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8D9C" w14:textId="77777777" w:rsidR="005C2E30" w:rsidRPr="00790FBE" w:rsidRDefault="005C2E30" w:rsidP="005C2E30">
      <w:pPr>
        <w:widowControl w:val="0"/>
        <w:spacing w:after="0" w:line="240" w:lineRule="auto"/>
        <w:ind w:left="-567" w:right="-483"/>
        <w:jc w:val="center"/>
        <w:rPr>
          <w:rFonts w:eastAsia="Times New Roman" w:cs="Arial"/>
          <w:b/>
          <w:sz w:val="40"/>
        </w:rPr>
      </w:pPr>
      <w:r w:rsidRPr="00790FBE">
        <w:rPr>
          <w:rFonts w:eastAsia="Times New Roman" w:cs="Arial"/>
          <w:b/>
          <w:sz w:val="40"/>
        </w:rPr>
        <w:t>YUFERING Project</w:t>
      </w:r>
    </w:p>
    <w:p w14:paraId="2D658545" w14:textId="77777777" w:rsidR="005C2E30" w:rsidRPr="00790FBE" w:rsidRDefault="005C2E30" w:rsidP="005C2E30">
      <w:pPr>
        <w:jc w:val="center"/>
        <w:rPr>
          <w:rFonts w:eastAsia="Times New Roman" w:cs="Arial"/>
          <w:sz w:val="44"/>
        </w:rPr>
      </w:pPr>
      <w:r w:rsidRPr="00790FBE">
        <w:rPr>
          <w:b/>
          <w:bCs/>
          <w:color w:val="25D997"/>
          <w:kern w:val="24"/>
          <w:sz w:val="32"/>
          <w:szCs w:val="64"/>
        </w:rPr>
        <w:t>YUFE</w:t>
      </w:r>
      <w:r w:rsidRPr="00790FBE">
        <w:rPr>
          <w:rFonts w:cs="Arial"/>
          <w:b/>
          <w:color w:val="FF0000"/>
          <w:sz w:val="14"/>
          <w:szCs w:val="32"/>
        </w:rPr>
        <w:t xml:space="preserve"> </w:t>
      </w:r>
      <w:r w:rsidRPr="00790FBE">
        <w:rPr>
          <w:rFonts w:cs="Arial"/>
          <w:b/>
          <w:sz w:val="32"/>
          <w:szCs w:val="32"/>
        </w:rPr>
        <w:t xml:space="preserve">TRANSFORMING </w:t>
      </w:r>
      <w:r w:rsidRPr="00790FBE">
        <w:rPr>
          <w:b/>
          <w:bCs/>
          <w:color w:val="25D997"/>
          <w:kern w:val="24"/>
          <w:sz w:val="32"/>
          <w:szCs w:val="64"/>
        </w:rPr>
        <w:t>R</w:t>
      </w:r>
      <w:r w:rsidRPr="00790FBE">
        <w:rPr>
          <w:rFonts w:cs="Arial"/>
          <w:b/>
          <w:sz w:val="32"/>
          <w:szCs w:val="32"/>
        </w:rPr>
        <w:t>&amp;</w:t>
      </w:r>
      <w:r w:rsidRPr="00790FBE">
        <w:rPr>
          <w:b/>
          <w:bCs/>
          <w:color w:val="25D997"/>
          <w:kern w:val="24"/>
          <w:sz w:val="32"/>
          <w:szCs w:val="64"/>
        </w:rPr>
        <w:t>I</w:t>
      </w:r>
      <w:r w:rsidRPr="00790FBE">
        <w:rPr>
          <w:rFonts w:cs="Arial"/>
          <w:b/>
          <w:sz w:val="32"/>
          <w:szCs w:val="32"/>
        </w:rPr>
        <w:t xml:space="preserve"> THROUGH EUROPE-WIDE K</w:t>
      </w:r>
      <w:r w:rsidRPr="00790FBE">
        <w:rPr>
          <w:b/>
          <w:bCs/>
          <w:color w:val="25D997"/>
          <w:kern w:val="24"/>
          <w:sz w:val="32"/>
          <w:szCs w:val="64"/>
        </w:rPr>
        <w:t>N</w:t>
      </w:r>
      <w:r w:rsidRPr="00790FBE">
        <w:rPr>
          <w:rFonts w:cs="Arial"/>
          <w:b/>
          <w:sz w:val="32"/>
          <w:szCs w:val="32"/>
        </w:rPr>
        <w:t>OWLED</w:t>
      </w:r>
      <w:r w:rsidRPr="00790FBE">
        <w:rPr>
          <w:b/>
          <w:bCs/>
          <w:color w:val="25D997"/>
          <w:kern w:val="24"/>
          <w:sz w:val="32"/>
          <w:szCs w:val="64"/>
        </w:rPr>
        <w:t>G</w:t>
      </w:r>
      <w:r w:rsidRPr="00790FBE">
        <w:rPr>
          <w:rFonts w:cs="Arial"/>
          <w:b/>
          <w:sz w:val="32"/>
          <w:szCs w:val="32"/>
        </w:rPr>
        <w:t>E TRANSFER</w:t>
      </w:r>
    </w:p>
    <w:p w14:paraId="2AB67B9D" w14:textId="77777777" w:rsidR="005C2E30" w:rsidRPr="00790FBE" w:rsidRDefault="005C2E30" w:rsidP="005C2E30">
      <w:pPr>
        <w:widowControl w:val="0"/>
        <w:spacing w:line="240" w:lineRule="auto"/>
        <w:ind w:right="45"/>
        <w:jc w:val="center"/>
        <w:rPr>
          <w:rFonts w:ascii="Times New Roman" w:eastAsia="Times New Roman" w:hAnsi="Times New Roman" w:cs="Times New Roman"/>
          <w:b/>
          <w:sz w:val="28"/>
        </w:rPr>
      </w:pPr>
    </w:p>
    <w:p w14:paraId="35B0FDD1" w14:textId="77777777" w:rsidR="005C2E30" w:rsidRPr="00790FBE" w:rsidRDefault="005C2E30" w:rsidP="005C2E30">
      <w:pPr>
        <w:widowControl w:val="0"/>
        <w:spacing w:line="240" w:lineRule="auto"/>
        <w:ind w:right="45"/>
        <w:jc w:val="center"/>
        <w:rPr>
          <w:rFonts w:ascii="Times New Roman" w:eastAsia="Times New Roman" w:hAnsi="Times New Roman" w:cs="Times New Roman"/>
          <w:b/>
          <w:sz w:val="28"/>
        </w:rPr>
      </w:pPr>
    </w:p>
    <w:p w14:paraId="62061536" w14:textId="77777777" w:rsidR="005C2E30" w:rsidRPr="00790FBE" w:rsidRDefault="005C2E30" w:rsidP="005C2E30">
      <w:pPr>
        <w:spacing w:after="0"/>
        <w:jc w:val="center"/>
        <w:rPr>
          <w:rFonts w:cs="Arial"/>
          <w:b/>
          <w:sz w:val="28"/>
          <w:szCs w:val="28"/>
        </w:rPr>
      </w:pPr>
      <w:r w:rsidRPr="00790FBE">
        <w:rPr>
          <w:rFonts w:cs="Arial"/>
          <w:b/>
          <w:noProof/>
          <w:sz w:val="28"/>
          <w:szCs w:val="28"/>
        </w:rPr>
        <w:drawing>
          <wp:inline distT="0" distB="0" distL="0" distR="0" wp14:anchorId="19FDA33C" wp14:editId="326BF144">
            <wp:extent cx="3051544" cy="169256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FER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1544" cy="1692567"/>
                    </a:xfrm>
                    <a:prstGeom prst="rect">
                      <a:avLst/>
                    </a:prstGeom>
                  </pic:spPr>
                </pic:pic>
              </a:graphicData>
            </a:graphic>
          </wp:inline>
        </w:drawing>
      </w:r>
    </w:p>
    <w:p w14:paraId="1E68B41A" w14:textId="77777777" w:rsidR="005C2E30" w:rsidRPr="00790FBE" w:rsidRDefault="005C2E30" w:rsidP="005C2E30">
      <w:pPr>
        <w:spacing w:after="0"/>
        <w:jc w:val="center"/>
        <w:rPr>
          <w:rFonts w:cs="Arial"/>
          <w:b/>
          <w:sz w:val="28"/>
          <w:szCs w:val="28"/>
        </w:rPr>
      </w:pPr>
    </w:p>
    <w:p w14:paraId="31D20A1C" w14:textId="77777777" w:rsidR="005C2E30" w:rsidRPr="00790FBE" w:rsidRDefault="005C2E30" w:rsidP="005C2E30">
      <w:pPr>
        <w:spacing w:after="0"/>
        <w:jc w:val="center"/>
        <w:rPr>
          <w:rFonts w:cs="Arial"/>
          <w:b/>
          <w:sz w:val="28"/>
          <w:szCs w:val="28"/>
        </w:rPr>
      </w:pPr>
    </w:p>
    <w:p w14:paraId="61DAA4A5" w14:textId="77777777" w:rsidR="005C2E30" w:rsidRPr="00790FBE" w:rsidRDefault="005C2E30" w:rsidP="005C2E30">
      <w:pPr>
        <w:spacing w:after="0"/>
        <w:jc w:val="center"/>
        <w:rPr>
          <w:rFonts w:cs="Arial"/>
          <w:sz w:val="28"/>
          <w:szCs w:val="28"/>
        </w:rPr>
      </w:pPr>
      <w:r w:rsidRPr="00790FBE">
        <w:rPr>
          <w:rFonts w:cs="Arial"/>
          <w:sz w:val="28"/>
          <w:szCs w:val="28"/>
        </w:rPr>
        <w:t>Call: H2020-IBA-SwafS-Support-1-2020</w:t>
      </w:r>
      <w:r w:rsidRPr="00790FBE">
        <w:rPr>
          <w:rFonts w:cs="Arial"/>
          <w:sz w:val="28"/>
          <w:szCs w:val="28"/>
        </w:rPr>
        <w:br/>
        <w:t>Topic: IBA-SwafS-Support-1-2020</w:t>
      </w:r>
    </w:p>
    <w:p w14:paraId="1BEB2AEE" w14:textId="77777777" w:rsidR="005C2E30" w:rsidRPr="00790FBE" w:rsidRDefault="005C2E30" w:rsidP="005C2E30">
      <w:pPr>
        <w:spacing w:after="0"/>
        <w:jc w:val="center"/>
        <w:rPr>
          <w:rFonts w:cs="Arial"/>
          <w:sz w:val="28"/>
          <w:szCs w:val="28"/>
        </w:rPr>
      </w:pPr>
      <w:r w:rsidRPr="00790FBE">
        <w:rPr>
          <w:rFonts w:cs="Arial"/>
          <w:sz w:val="28"/>
          <w:szCs w:val="28"/>
        </w:rPr>
        <w:t>Funding type: Coordination and Support Action Lump Sum</w:t>
      </w:r>
    </w:p>
    <w:p w14:paraId="27DAAFE6" w14:textId="77777777" w:rsidR="005C2E30" w:rsidRPr="00790FBE" w:rsidRDefault="005C2E30" w:rsidP="005C2E30">
      <w:pPr>
        <w:spacing w:after="0"/>
        <w:jc w:val="center"/>
        <w:rPr>
          <w:rFonts w:cs="Arial"/>
          <w:sz w:val="28"/>
          <w:szCs w:val="28"/>
        </w:rPr>
      </w:pPr>
      <w:r w:rsidRPr="00790FBE">
        <w:rPr>
          <w:rFonts w:cs="Arial"/>
          <w:sz w:val="28"/>
          <w:szCs w:val="28"/>
        </w:rPr>
        <w:t>Grant agreement No. 101016967</w:t>
      </w:r>
    </w:p>
    <w:p w14:paraId="7A68D297" w14:textId="77777777" w:rsidR="005C2E30" w:rsidRPr="00790FBE" w:rsidRDefault="005C2E30" w:rsidP="005C2E30">
      <w:pPr>
        <w:ind w:left="-284" w:right="-199" w:firstLine="142"/>
        <w:jc w:val="center"/>
        <w:rPr>
          <w:rFonts w:cs="Arial"/>
          <w:b/>
          <w:sz w:val="36"/>
        </w:rPr>
      </w:pPr>
      <w:r w:rsidRPr="00790FBE">
        <w:rPr>
          <w:rFonts w:cs="Arial"/>
          <w:b/>
          <w:sz w:val="28"/>
        </w:rPr>
        <w:br/>
      </w:r>
      <w:r w:rsidRPr="00790FBE">
        <w:rPr>
          <w:rFonts w:cs="Arial"/>
          <w:b/>
          <w:sz w:val="36"/>
        </w:rPr>
        <w:t>D 2.2: YUFERING deliverable 2.2: Report of R&amp;I support structures and mechanisms: best practices</w:t>
      </w:r>
    </w:p>
    <w:p w14:paraId="2263EF42" w14:textId="77777777" w:rsidR="005C2E30" w:rsidRPr="00790FBE" w:rsidRDefault="005C2E30" w:rsidP="005C2E30">
      <w:pPr>
        <w:ind w:left="-284" w:right="-199" w:firstLine="142"/>
        <w:jc w:val="center"/>
        <w:rPr>
          <w:rFonts w:cs="Arial"/>
          <w:b/>
          <w:sz w:val="36"/>
        </w:rPr>
      </w:pPr>
    </w:p>
    <w:p w14:paraId="0B9AD051" w14:textId="6EDE68F4" w:rsidR="005C2E30" w:rsidRPr="00790FBE" w:rsidRDefault="005C2E30" w:rsidP="005C2E30">
      <w:pPr>
        <w:ind w:left="-284" w:right="-199" w:firstLine="142"/>
        <w:jc w:val="center"/>
        <w:rPr>
          <w:rFonts w:cs="Arial"/>
          <w:b/>
          <w:sz w:val="36"/>
        </w:rPr>
      </w:pPr>
      <w:r w:rsidRPr="00790FBE">
        <w:rPr>
          <w:rFonts w:cs="Arial"/>
          <w:b/>
          <w:sz w:val="36"/>
        </w:rPr>
        <w:t>Responsibility: Essex University.</w:t>
      </w:r>
    </w:p>
    <w:p w14:paraId="4D366B06" w14:textId="77777777" w:rsidR="005C2E30" w:rsidRPr="00790FBE" w:rsidRDefault="005C2E30" w:rsidP="005C2E30">
      <w:pPr>
        <w:jc w:val="center"/>
        <w:rPr>
          <w:rFonts w:cs="Arial"/>
          <w:b/>
          <w:sz w:val="24"/>
        </w:rPr>
      </w:pPr>
    </w:p>
    <w:p w14:paraId="74C0F892" w14:textId="4F9224DE" w:rsidR="00EE317C" w:rsidRPr="00790FBE" w:rsidRDefault="005C2E30" w:rsidP="001A5055">
      <w:pPr>
        <w:spacing w:after="0" w:line="240" w:lineRule="auto"/>
        <w:jc w:val="center"/>
        <w:rPr>
          <w:rFonts w:cs="Arial"/>
          <w:b/>
          <w:bCs/>
          <w:sz w:val="20"/>
          <w:szCs w:val="20"/>
          <w:u w:val="single"/>
        </w:rPr>
      </w:pPr>
      <w:r w:rsidRPr="00790FBE">
        <w:rPr>
          <w:rFonts w:cs="Arial"/>
          <w:b/>
          <w:sz w:val="24"/>
        </w:rPr>
        <w:t>Project month 18 (26/08/22)</w:t>
      </w:r>
    </w:p>
    <w:p w14:paraId="2813591C" w14:textId="4CB2B4D6" w:rsidR="005C2E30" w:rsidRPr="00790FBE" w:rsidRDefault="005C2E30">
      <w:pPr>
        <w:rPr>
          <w:rFonts w:cs="Arial"/>
          <w:b/>
          <w:bCs/>
          <w:sz w:val="20"/>
          <w:szCs w:val="20"/>
          <w:u w:val="single"/>
        </w:rPr>
      </w:pPr>
      <w:r w:rsidRPr="00790FBE">
        <w:rPr>
          <w:rFonts w:cs="Arial"/>
          <w:b/>
          <w:bCs/>
          <w:sz w:val="20"/>
          <w:szCs w:val="20"/>
          <w:u w:val="single"/>
        </w:rPr>
        <w:br w:type="page"/>
      </w:r>
    </w:p>
    <w:p w14:paraId="26A7A508" w14:textId="77777777" w:rsidR="005C2E30" w:rsidRPr="00790FBE" w:rsidRDefault="005C2E30" w:rsidP="005C2E30">
      <w:pPr>
        <w:widowControl w:val="0"/>
        <w:tabs>
          <w:tab w:val="center" w:pos="4153"/>
          <w:tab w:val="right" w:pos="8306"/>
        </w:tabs>
        <w:spacing w:after="0" w:line="240" w:lineRule="auto"/>
        <w:rPr>
          <w:sz w:val="20"/>
        </w:rPr>
      </w:pPr>
    </w:p>
    <w:tbl>
      <w:tblPr>
        <w:tblStyle w:val="TableGrid2"/>
        <w:tblW w:w="8296" w:type="dxa"/>
        <w:tblInd w:w="745" w:type="dxa"/>
        <w:tblBorders>
          <w:left w:val="none" w:sz="0" w:space="0" w:color="auto"/>
          <w:right w:val="none" w:sz="0" w:space="0" w:color="auto"/>
        </w:tblBorders>
        <w:tblLook w:val="04A0" w:firstRow="1" w:lastRow="0" w:firstColumn="1" w:lastColumn="0" w:noHBand="0" w:noVBand="1"/>
      </w:tblPr>
      <w:tblGrid>
        <w:gridCol w:w="4148"/>
        <w:gridCol w:w="4148"/>
      </w:tblGrid>
      <w:tr w:rsidR="005C2E30" w:rsidRPr="00790FBE" w14:paraId="398EB97F"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0872DC68" w14:textId="77777777" w:rsidR="005C2E30" w:rsidRPr="00790FBE" w:rsidRDefault="005C2E30" w:rsidP="005C2E30">
            <w:pPr>
              <w:spacing w:after="120"/>
              <w:ind w:left="125" w:right="-20"/>
              <w:rPr>
                <w:rFonts w:cs="Arial"/>
                <w:b/>
                <w:sz w:val="24"/>
                <w:lang w:val="en-GB"/>
              </w:rPr>
            </w:pPr>
            <w:r w:rsidRPr="00790FBE">
              <w:rPr>
                <w:rFonts w:cs="Arial"/>
                <w:b/>
                <w:sz w:val="24"/>
                <w:lang w:val="en-GB"/>
              </w:rPr>
              <w:t>Deliverable number</w:t>
            </w:r>
          </w:p>
        </w:tc>
        <w:tc>
          <w:tcPr>
            <w:tcW w:w="4148" w:type="dxa"/>
            <w:tcBorders>
              <w:top w:val="single" w:sz="4" w:space="0" w:color="000000"/>
              <w:left w:val="single" w:sz="4" w:space="0" w:color="000000"/>
              <w:bottom w:val="single" w:sz="4" w:space="0" w:color="000000"/>
              <w:right w:val="single" w:sz="4" w:space="0" w:color="000000"/>
            </w:tcBorders>
            <w:vAlign w:val="center"/>
          </w:tcPr>
          <w:p w14:paraId="397E339C" w14:textId="77777777" w:rsidR="005C2E30" w:rsidRPr="00790FBE" w:rsidRDefault="005C2E30" w:rsidP="005C2E30">
            <w:pPr>
              <w:spacing w:after="120"/>
              <w:ind w:left="102" w:right="-20"/>
              <w:rPr>
                <w:rFonts w:cs="Arial"/>
                <w:lang w:val="en-GB"/>
              </w:rPr>
            </w:pPr>
            <w:r w:rsidRPr="00790FBE">
              <w:rPr>
                <w:rFonts w:cs="Arial"/>
                <w:lang w:val="en-GB"/>
              </w:rPr>
              <w:t>D 2.2</w:t>
            </w:r>
          </w:p>
        </w:tc>
      </w:tr>
      <w:tr w:rsidR="005C2E30" w:rsidRPr="00790FBE" w14:paraId="3F38D577"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336EFE1A" w14:textId="77777777" w:rsidR="005C2E30" w:rsidRPr="00790FBE" w:rsidRDefault="005C2E30" w:rsidP="005C2E30">
            <w:pPr>
              <w:spacing w:after="120"/>
              <w:ind w:left="125" w:right="-20"/>
              <w:rPr>
                <w:rFonts w:cs="Arial"/>
                <w:b/>
                <w:sz w:val="24"/>
                <w:lang w:val="en-GB"/>
              </w:rPr>
            </w:pPr>
            <w:r w:rsidRPr="00790FBE">
              <w:rPr>
                <w:rFonts w:cs="Arial"/>
                <w:b/>
                <w:sz w:val="24"/>
                <w:lang w:val="en-GB"/>
              </w:rPr>
              <w:t>Deliverable name:</w:t>
            </w:r>
          </w:p>
        </w:tc>
        <w:tc>
          <w:tcPr>
            <w:tcW w:w="4148" w:type="dxa"/>
            <w:tcBorders>
              <w:top w:val="single" w:sz="4" w:space="0" w:color="000000"/>
              <w:left w:val="single" w:sz="4" w:space="0" w:color="000000"/>
              <w:bottom w:val="single" w:sz="4" w:space="0" w:color="000000"/>
              <w:right w:val="single" w:sz="4" w:space="0" w:color="000000"/>
            </w:tcBorders>
            <w:vAlign w:val="center"/>
          </w:tcPr>
          <w:p w14:paraId="4416F16E" w14:textId="77777777" w:rsidR="005C2E30" w:rsidRPr="00790FBE" w:rsidRDefault="005C2E30" w:rsidP="005C2E30">
            <w:pPr>
              <w:spacing w:after="120"/>
              <w:ind w:left="102" w:right="-20"/>
              <w:rPr>
                <w:rFonts w:cs="Arial"/>
                <w:lang w:val="en-GB"/>
              </w:rPr>
            </w:pPr>
            <w:r w:rsidRPr="00790FBE">
              <w:rPr>
                <w:rFonts w:cs="Arial"/>
                <w:lang w:val="en-GB"/>
              </w:rPr>
              <w:t>YUFE-wide analysis of existing R&amp;I policies, support and decision-making</w:t>
            </w:r>
          </w:p>
        </w:tc>
      </w:tr>
      <w:tr w:rsidR="005C2E30" w:rsidRPr="00790FBE" w14:paraId="43610D84"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0261FB2B" w14:textId="77777777" w:rsidR="005C2E30" w:rsidRPr="00790FBE" w:rsidRDefault="005C2E30" w:rsidP="005C2E30">
            <w:pPr>
              <w:spacing w:after="120"/>
              <w:ind w:left="125" w:right="-20"/>
              <w:rPr>
                <w:rFonts w:cs="Arial"/>
                <w:b/>
                <w:sz w:val="24"/>
                <w:lang w:val="en-GB"/>
              </w:rPr>
            </w:pPr>
            <w:r w:rsidRPr="00790FBE">
              <w:rPr>
                <w:rFonts w:cs="Arial"/>
                <w:b/>
                <w:sz w:val="24"/>
                <w:lang w:val="en-GB"/>
              </w:rPr>
              <w:t>WP number:</w:t>
            </w:r>
          </w:p>
        </w:tc>
        <w:tc>
          <w:tcPr>
            <w:tcW w:w="4148" w:type="dxa"/>
            <w:tcBorders>
              <w:top w:val="single" w:sz="4" w:space="0" w:color="000000"/>
              <w:left w:val="single" w:sz="4" w:space="0" w:color="000000"/>
              <w:bottom w:val="single" w:sz="4" w:space="0" w:color="000000"/>
              <w:right w:val="single" w:sz="4" w:space="0" w:color="000000"/>
            </w:tcBorders>
            <w:vAlign w:val="center"/>
          </w:tcPr>
          <w:p w14:paraId="03ED584C" w14:textId="77777777" w:rsidR="005C2E30" w:rsidRPr="00790FBE" w:rsidRDefault="005C2E30" w:rsidP="005C2E30">
            <w:pPr>
              <w:spacing w:after="120"/>
              <w:ind w:left="102" w:right="-20"/>
              <w:rPr>
                <w:rFonts w:cs="Arial"/>
                <w:lang w:val="en-GB"/>
              </w:rPr>
            </w:pPr>
            <w:r w:rsidRPr="00790FBE">
              <w:rPr>
                <w:rFonts w:cs="Arial"/>
                <w:lang w:val="en-GB"/>
              </w:rPr>
              <w:t>WP2.2</w:t>
            </w:r>
          </w:p>
        </w:tc>
      </w:tr>
      <w:tr w:rsidR="005C2E30" w:rsidRPr="00790FBE" w14:paraId="5D623E17"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7D504A5F" w14:textId="77777777" w:rsidR="005C2E30" w:rsidRPr="00790FBE" w:rsidRDefault="005C2E30" w:rsidP="005C2E30">
            <w:pPr>
              <w:spacing w:after="120"/>
              <w:ind w:left="125" w:right="-20"/>
              <w:rPr>
                <w:rFonts w:cs="Arial"/>
                <w:b/>
                <w:sz w:val="24"/>
                <w:lang w:val="en-GB"/>
              </w:rPr>
            </w:pPr>
            <w:r w:rsidRPr="00790FBE">
              <w:rPr>
                <w:rFonts w:cs="Arial"/>
                <w:b/>
                <w:sz w:val="24"/>
                <w:lang w:val="en-GB"/>
              </w:rPr>
              <w:t>Version</w:t>
            </w:r>
          </w:p>
        </w:tc>
        <w:tc>
          <w:tcPr>
            <w:tcW w:w="4148" w:type="dxa"/>
            <w:tcBorders>
              <w:top w:val="single" w:sz="4" w:space="0" w:color="000000"/>
              <w:left w:val="single" w:sz="4" w:space="0" w:color="000000"/>
              <w:bottom w:val="single" w:sz="4" w:space="0" w:color="000000"/>
              <w:right w:val="single" w:sz="4" w:space="0" w:color="000000"/>
            </w:tcBorders>
            <w:vAlign w:val="center"/>
          </w:tcPr>
          <w:p w14:paraId="0C420FBB" w14:textId="77777777" w:rsidR="005C2E30" w:rsidRPr="00790FBE" w:rsidRDefault="005C2E30" w:rsidP="005C2E30">
            <w:pPr>
              <w:spacing w:after="120"/>
              <w:ind w:left="102" w:right="-20"/>
              <w:rPr>
                <w:rFonts w:cs="Arial"/>
                <w:lang w:val="en-GB"/>
              </w:rPr>
            </w:pPr>
            <w:r w:rsidRPr="00790FBE">
              <w:rPr>
                <w:rFonts w:cs="Arial"/>
                <w:lang w:val="en-GB"/>
              </w:rPr>
              <w:t>V1</w:t>
            </w:r>
          </w:p>
        </w:tc>
      </w:tr>
      <w:tr w:rsidR="005C2E30" w:rsidRPr="00790FBE" w14:paraId="6CAF1180"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1CF4EB4C" w14:textId="77777777" w:rsidR="005C2E30" w:rsidRPr="00790FBE" w:rsidRDefault="005C2E30" w:rsidP="005C2E30">
            <w:pPr>
              <w:spacing w:after="120"/>
              <w:ind w:left="125" w:right="-20"/>
              <w:rPr>
                <w:rFonts w:cs="Arial"/>
                <w:b/>
                <w:sz w:val="24"/>
                <w:lang w:val="en-GB"/>
              </w:rPr>
            </w:pPr>
            <w:r w:rsidRPr="00790FBE">
              <w:rPr>
                <w:rFonts w:cs="Arial"/>
                <w:b/>
                <w:sz w:val="24"/>
                <w:lang w:val="en-GB"/>
              </w:rPr>
              <w:t>Delivery due date:</w:t>
            </w:r>
          </w:p>
        </w:tc>
        <w:tc>
          <w:tcPr>
            <w:tcW w:w="4148" w:type="dxa"/>
            <w:tcBorders>
              <w:top w:val="single" w:sz="4" w:space="0" w:color="000000"/>
              <w:left w:val="single" w:sz="4" w:space="0" w:color="000000"/>
              <w:bottom w:val="single" w:sz="4" w:space="0" w:color="000000"/>
              <w:right w:val="single" w:sz="4" w:space="0" w:color="000000"/>
            </w:tcBorders>
            <w:vAlign w:val="center"/>
          </w:tcPr>
          <w:p w14:paraId="7AF38E82" w14:textId="77777777" w:rsidR="005C2E30" w:rsidRPr="00790FBE" w:rsidRDefault="005C2E30" w:rsidP="005C2E30">
            <w:pPr>
              <w:spacing w:after="120"/>
              <w:ind w:left="102" w:right="-20"/>
              <w:rPr>
                <w:rFonts w:cs="Arial"/>
                <w:lang w:val="en-GB"/>
              </w:rPr>
            </w:pPr>
            <w:r w:rsidRPr="00790FBE">
              <w:rPr>
                <w:rFonts w:cs="Arial"/>
                <w:shd w:val="clear" w:color="auto" w:fill="FAF9F8"/>
                <w:lang w:val="en-GB"/>
              </w:rPr>
              <w:t>Project month 18 (</w:t>
            </w:r>
            <w:r w:rsidRPr="00790FBE">
              <w:rPr>
                <w:rFonts w:cs="Arial"/>
                <w:sz w:val="20"/>
                <w:szCs w:val="20"/>
                <w:lang w:val="en-GB"/>
              </w:rPr>
              <w:t>26/08/22</w:t>
            </w:r>
            <w:r w:rsidRPr="00790FBE">
              <w:rPr>
                <w:rFonts w:cs="Arial"/>
                <w:shd w:val="clear" w:color="auto" w:fill="FAF9F8"/>
                <w:lang w:val="en-GB"/>
              </w:rPr>
              <w:t>)</w:t>
            </w:r>
          </w:p>
        </w:tc>
      </w:tr>
      <w:tr w:rsidR="005C2E30" w:rsidRPr="00790FBE" w14:paraId="442FB2D2"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133F5A82" w14:textId="77777777" w:rsidR="005C2E30" w:rsidRPr="00790FBE" w:rsidRDefault="005C2E30" w:rsidP="005C2E30">
            <w:pPr>
              <w:spacing w:after="120"/>
              <w:ind w:left="125" w:right="-20"/>
              <w:rPr>
                <w:rFonts w:cs="Arial"/>
                <w:b/>
                <w:sz w:val="24"/>
                <w:lang w:val="en-GB"/>
              </w:rPr>
            </w:pPr>
            <w:r w:rsidRPr="00790FBE">
              <w:rPr>
                <w:rFonts w:cs="Arial"/>
                <w:b/>
                <w:sz w:val="24"/>
                <w:lang w:val="en-GB"/>
              </w:rPr>
              <w:t>Actual date of submission:</w:t>
            </w:r>
          </w:p>
        </w:tc>
        <w:tc>
          <w:tcPr>
            <w:tcW w:w="4148" w:type="dxa"/>
            <w:tcBorders>
              <w:top w:val="single" w:sz="4" w:space="0" w:color="000000"/>
              <w:left w:val="single" w:sz="4" w:space="0" w:color="000000"/>
              <w:bottom w:val="single" w:sz="4" w:space="0" w:color="000000"/>
              <w:right w:val="single" w:sz="4" w:space="0" w:color="000000"/>
            </w:tcBorders>
            <w:vAlign w:val="center"/>
          </w:tcPr>
          <w:p w14:paraId="007FDC36" w14:textId="590B3CA2" w:rsidR="005C2E30" w:rsidRPr="00790FBE" w:rsidRDefault="003B4810" w:rsidP="005C2E30">
            <w:pPr>
              <w:spacing w:after="120"/>
              <w:ind w:left="102" w:right="-20"/>
              <w:rPr>
                <w:rFonts w:cs="Arial"/>
                <w:lang w:val="en-GB"/>
              </w:rPr>
            </w:pPr>
            <w:r>
              <w:rPr>
                <w:rFonts w:cs="Arial"/>
                <w:lang w:val="en-GB"/>
              </w:rPr>
              <w:t>10</w:t>
            </w:r>
            <w:r w:rsidR="005C2E30" w:rsidRPr="00790FBE">
              <w:rPr>
                <w:rFonts w:cs="Arial"/>
                <w:lang w:val="en-GB"/>
              </w:rPr>
              <w:t>/</w:t>
            </w:r>
            <w:r>
              <w:rPr>
                <w:rFonts w:cs="Arial"/>
                <w:lang w:val="en-GB"/>
              </w:rPr>
              <w:t>08</w:t>
            </w:r>
            <w:r w:rsidR="005C2E30" w:rsidRPr="00790FBE">
              <w:rPr>
                <w:rFonts w:cs="Arial"/>
                <w:lang w:val="en-GB"/>
              </w:rPr>
              <w:t>/202</w:t>
            </w:r>
            <w:r>
              <w:rPr>
                <w:rFonts w:cs="Arial"/>
                <w:lang w:val="en-GB"/>
              </w:rPr>
              <w:t>2</w:t>
            </w:r>
          </w:p>
        </w:tc>
      </w:tr>
      <w:tr w:rsidR="005C2E30" w:rsidRPr="00790FBE" w14:paraId="40A87FCD"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74EC0CC3" w14:textId="77777777" w:rsidR="005C2E30" w:rsidRPr="00790FBE" w:rsidRDefault="005C2E30" w:rsidP="005C2E30">
            <w:pPr>
              <w:spacing w:after="120"/>
              <w:ind w:left="125" w:right="-20"/>
              <w:rPr>
                <w:rFonts w:cs="Arial"/>
                <w:b/>
                <w:sz w:val="24"/>
                <w:lang w:val="en-GB"/>
              </w:rPr>
            </w:pPr>
            <w:r w:rsidRPr="00790FBE">
              <w:rPr>
                <w:rFonts w:cs="Arial"/>
                <w:b/>
                <w:sz w:val="24"/>
                <w:lang w:val="en-GB"/>
              </w:rPr>
              <w:t>Dissemination level:</w:t>
            </w:r>
          </w:p>
        </w:tc>
        <w:tc>
          <w:tcPr>
            <w:tcW w:w="4148" w:type="dxa"/>
            <w:tcBorders>
              <w:top w:val="single" w:sz="4" w:space="0" w:color="000000"/>
              <w:left w:val="single" w:sz="4" w:space="0" w:color="000000"/>
              <w:bottom w:val="single" w:sz="4" w:space="0" w:color="000000"/>
              <w:right w:val="single" w:sz="4" w:space="0" w:color="000000"/>
            </w:tcBorders>
            <w:vAlign w:val="center"/>
          </w:tcPr>
          <w:p w14:paraId="1EB27E6B" w14:textId="77777777" w:rsidR="005C2E30" w:rsidRPr="00790FBE" w:rsidRDefault="005C2E30" w:rsidP="005C2E30">
            <w:pPr>
              <w:spacing w:after="120"/>
              <w:ind w:right="-20"/>
              <w:rPr>
                <w:rFonts w:cs="Arial"/>
                <w:lang w:val="en-GB"/>
              </w:rPr>
            </w:pPr>
            <w:r w:rsidRPr="00790FBE">
              <w:rPr>
                <w:rFonts w:cs="Arial"/>
                <w:lang w:val="en-GB"/>
              </w:rPr>
              <w:t>Public</w:t>
            </w:r>
          </w:p>
        </w:tc>
      </w:tr>
      <w:tr w:rsidR="005C2E30" w:rsidRPr="00790FBE" w14:paraId="6A85A871"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1B3BA667" w14:textId="77777777" w:rsidR="005C2E30" w:rsidRPr="00790FBE" w:rsidRDefault="005C2E30" w:rsidP="005C2E30">
            <w:pPr>
              <w:spacing w:after="120"/>
              <w:ind w:left="125" w:right="-20"/>
              <w:rPr>
                <w:rFonts w:cs="Arial"/>
                <w:b/>
                <w:sz w:val="24"/>
                <w:lang w:val="en-GB"/>
              </w:rPr>
            </w:pPr>
            <w:r w:rsidRPr="00790FBE">
              <w:rPr>
                <w:rFonts w:cs="Arial"/>
                <w:b/>
                <w:sz w:val="24"/>
                <w:lang w:val="en-GB"/>
              </w:rPr>
              <w:t>Number of pages:</w:t>
            </w:r>
          </w:p>
        </w:tc>
        <w:tc>
          <w:tcPr>
            <w:tcW w:w="4148" w:type="dxa"/>
            <w:tcBorders>
              <w:top w:val="single" w:sz="4" w:space="0" w:color="000000"/>
              <w:left w:val="single" w:sz="4" w:space="0" w:color="000000"/>
              <w:bottom w:val="single" w:sz="4" w:space="0" w:color="000000"/>
              <w:right w:val="single" w:sz="4" w:space="0" w:color="000000"/>
            </w:tcBorders>
            <w:vAlign w:val="center"/>
          </w:tcPr>
          <w:p w14:paraId="5A6B8978" w14:textId="35037685" w:rsidR="005C2E30" w:rsidRPr="00790FBE" w:rsidRDefault="00CE523E" w:rsidP="00CE523E">
            <w:pPr>
              <w:spacing w:after="120"/>
              <w:ind w:right="-20"/>
              <w:rPr>
                <w:rFonts w:cs="Arial"/>
                <w:lang w:val="en-GB"/>
              </w:rPr>
            </w:pPr>
            <w:r>
              <w:rPr>
                <w:rFonts w:cs="Arial"/>
                <w:lang w:val="en-GB"/>
              </w:rPr>
              <w:t>101</w:t>
            </w:r>
          </w:p>
        </w:tc>
      </w:tr>
      <w:tr w:rsidR="005C2E30" w:rsidRPr="00790FBE" w14:paraId="31AB8DB0"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249BEDD0" w14:textId="77777777" w:rsidR="005C2E30" w:rsidRPr="00790FBE" w:rsidRDefault="005C2E30" w:rsidP="005C2E30">
            <w:pPr>
              <w:spacing w:after="120"/>
              <w:ind w:left="125" w:right="-20"/>
              <w:rPr>
                <w:rFonts w:cs="Arial"/>
                <w:b/>
                <w:sz w:val="24"/>
                <w:lang w:val="en-GB"/>
              </w:rPr>
            </w:pPr>
            <w:r w:rsidRPr="00790FBE">
              <w:rPr>
                <w:rFonts w:cs="Arial"/>
                <w:b/>
                <w:sz w:val="24"/>
                <w:lang w:val="en-GB"/>
              </w:rPr>
              <w:t>Lead beneficiary:</w:t>
            </w:r>
          </w:p>
        </w:tc>
        <w:tc>
          <w:tcPr>
            <w:tcW w:w="4148" w:type="dxa"/>
            <w:tcBorders>
              <w:top w:val="single" w:sz="4" w:space="0" w:color="000000"/>
              <w:left w:val="single" w:sz="4" w:space="0" w:color="000000"/>
              <w:bottom w:val="single" w:sz="4" w:space="0" w:color="000000"/>
              <w:right w:val="single" w:sz="4" w:space="0" w:color="000000"/>
            </w:tcBorders>
            <w:vAlign w:val="center"/>
          </w:tcPr>
          <w:p w14:paraId="0CFF1A95" w14:textId="77777777" w:rsidR="005C2E30" w:rsidRPr="00790FBE" w:rsidRDefault="005C2E30" w:rsidP="005C2E30">
            <w:pPr>
              <w:spacing w:after="120"/>
              <w:ind w:left="102" w:right="-20"/>
              <w:rPr>
                <w:rFonts w:cs="Arial"/>
                <w:lang w:val="en-GB"/>
              </w:rPr>
            </w:pPr>
            <w:r w:rsidRPr="00790FBE">
              <w:rPr>
                <w:rFonts w:cs="Arial"/>
                <w:lang w:val="en-GB"/>
              </w:rPr>
              <w:t>University of Essex</w:t>
            </w:r>
          </w:p>
        </w:tc>
      </w:tr>
      <w:tr w:rsidR="005C2E30" w:rsidRPr="00790FBE" w14:paraId="382CA9F8"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1D675E53" w14:textId="77777777" w:rsidR="005C2E30" w:rsidRPr="00790FBE" w:rsidRDefault="005C2E30" w:rsidP="005C2E30">
            <w:pPr>
              <w:spacing w:after="120"/>
              <w:ind w:left="125" w:right="1189"/>
              <w:rPr>
                <w:rFonts w:cs="Arial"/>
                <w:b/>
                <w:sz w:val="24"/>
                <w:lang w:val="en-GB"/>
              </w:rPr>
            </w:pPr>
            <w:r w:rsidRPr="00790FBE">
              <w:rPr>
                <w:rFonts w:cs="Arial"/>
                <w:b/>
                <w:sz w:val="24"/>
                <w:lang w:val="en-GB"/>
              </w:rPr>
              <w:t>Deliverable leader:</w:t>
            </w:r>
          </w:p>
        </w:tc>
        <w:tc>
          <w:tcPr>
            <w:tcW w:w="4148" w:type="dxa"/>
            <w:tcBorders>
              <w:top w:val="single" w:sz="4" w:space="0" w:color="000000"/>
              <w:left w:val="single" w:sz="4" w:space="0" w:color="000000"/>
              <w:bottom w:val="single" w:sz="4" w:space="0" w:color="000000"/>
              <w:right w:val="single" w:sz="4" w:space="0" w:color="000000"/>
            </w:tcBorders>
            <w:vAlign w:val="center"/>
          </w:tcPr>
          <w:p w14:paraId="219A5146" w14:textId="39FF2D53" w:rsidR="005C2E30" w:rsidRPr="00790FBE" w:rsidRDefault="005C2E30" w:rsidP="005C2E30">
            <w:pPr>
              <w:spacing w:after="120"/>
              <w:ind w:left="102" w:right="-20"/>
              <w:rPr>
                <w:rFonts w:cs="Arial"/>
                <w:lang w:val="en-GB"/>
              </w:rPr>
            </w:pPr>
            <w:r w:rsidRPr="00790FBE">
              <w:rPr>
                <w:rFonts w:cs="Arial"/>
                <w:lang w:val="en-GB"/>
              </w:rPr>
              <w:t>Bono, Giovanna (</w:t>
            </w:r>
            <w:r w:rsidR="00743AF7">
              <w:rPr>
                <w:rFonts w:cs="Arial"/>
                <w:lang w:val="en-GB"/>
              </w:rPr>
              <w:t>UESSEX</w:t>
            </w:r>
            <w:r w:rsidRPr="00790FBE">
              <w:rPr>
                <w:rFonts w:cs="Arial"/>
                <w:lang w:val="en-GB"/>
              </w:rPr>
              <w:t>)</w:t>
            </w:r>
          </w:p>
        </w:tc>
      </w:tr>
      <w:tr w:rsidR="005C2E30" w:rsidRPr="00790FBE" w14:paraId="66A098B9"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24816A22" w14:textId="77777777" w:rsidR="005C2E30" w:rsidRPr="00790FBE" w:rsidRDefault="005C2E30" w:rsidP="005C2E30">
            <w:pPr>
              <w:spacing w:after="120"/>
              <w:ind w:left="125" w:right="1189"/>
              <w:rPr>
                <w:rFonts w:cs="Arial"/>
                <w:b/>
                <w:sz w:val="24"/>
                <w:lang w:val="en-GB"/>
              </w:rPr>
            </w:pPr>
            <w:r w:rsidRPr="00790FBE">
              <w:rPr>
                <w:rFonts w:cs="Arial"/>
                <w:b/>
                <w:sz w:val="24"/>
                <w:lang w:val="en-GB"/>
              </w:rPr>
              <w:t>Author(s):</w:t>
            </w:r>
          </w:p>
        </w:tc>
        <w:tc>
          <w:tcPr>
            <w:tcW w:w="4148" w:type="dxa"/>
            <w:tcBorders>
              <w:top w:val="single" w:sz="4" w:space="0" w:color="000000"/>
              <w:left w:val="single" w:sz="4" w:space="0" w:color="000000"/>
              <w:bottom w:val="single" w:sz="4" w:space="0" w:color="000000"/>
              <w:right w:val="single" w:sz="4" w:space="0" w:color="000000"/>
            </w:tcBorders>
            <w:vAlign w:val="center"/>
          </w:tcPr>
          <w:p w14:paraId="13D1686E" w14:textId="77777777" w:rsidR="005C2E30" w:rsidRPr="00790FBE" w:rsidRDefault="005C2E30" w:rsidP="005C2E30">
            <w:pPr>
              <w:spacing w:after="120"/>
              <w:ind w:left="102" w:right="-20"/>
              <w:rPr>
                <w:rFonts w:cs="Arial"/>
                <w:lang w:val="en-GB"/>
              </w:rPr>
            </w:pPr>
            <w:r w:rsidRPr="00790FBE">
              <w:rPr>
                <w:rFonts w:cs="Arial"/>
                <w:lang w:val="en-GB"/>
              </w:rPr>
              <w:t>Athreye, Suma (UESSEX)</w:t>
            </w:r>
          </w:p>
          <w:p w14:paraId="63A001C6" w14:textId="77777777" w:rsidR="005C2E30" w:rsidRPr="00790FBE" w:rsidRDefault="005C2E30" w:rsidP="005C2E30">
            <w:pPr>
              <w:spacing w:after="120"/>
              <w:ind w:left="102" w:right="-20"/>
              <w:rPr>
                <w:rFonts w:cs="Arial"/>
                <w:lang w:val="en-GB"/>
              </w:rPr>
            </w:pPr>
            <w:r w:rsidRPr="00790FBE">
              <w:rPr>
                <w:rFonts w:cs="Arial"/>
                <w:lang w:val="en-GB"/>
              </w:rPr>
              <w:t xml:space="preserve">Fenner, Ben (UESSEX) </w:t>
            </w:r>
          </w:p>
          <w:p w14:paraId="0C710384" w14:textId="21E51607" w:rsidR="00C075DB" w:rsidRPr="00790FBE" w:rsidRDefault="005F784E" w:rsidP="00C075DB">
            <w:pPr>
              <w:spacing w:after="120"/>
              <w:ind w:left="102" w:right="-20"/>
              <w:rPr>
                <w:rFonts w:cs="Arial"/>
                <w:lang w:val="en-GB"/>
              </w:rPr>
            </w:pPr>
            <w:r w:rsidRPr="00790FBE">
              <w:rPr>
                <w:rFonts w:cs="Arial"/>
                <w:lang w:val="en-GB"/>
              </w:rPr>
              <w:t xml:space="preserve">Bono, </w:t>
            </w:r>
            <w:r w:rsidR="005C2E30" w:rsidRPr="00790FBE">
              <w:rPr>
                <w:rFonts w:cs="Arial"/>
                <w:lang w:val="en-GB"/>
              </w:rPr>
              <w:t>Giovanna</w:t>
            </w:r>
            <w:r w:rsidR="001948B0">
              <w:rPr>
                <w:rFonts w:cs="Arial"/>
                <w:lang w:val="en-GB"/>
              </w:rPr>
              <w:t xml:space="preserve"> </w:t>
            </w:r>
            <w:r w:rsidR="005C2E30" w:rsidRPr="00790FBE">
              <w:rPr>
                <w:rFonts w:cs="Arial"/>
                <w:lang w:val="en-GB"/>
              </w:rPr>
              <w:t xml:space="preserve">(UESSEX) </w:t>
            </w:r>
          </w:p>
        </w:tc>
      </w:tr>
      <w:tr w:rsidR="005C2E30" w:rsidRPr="00790FBE" w14:paraId="376A58C8"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3A0FCCC5" w14:textId="77777777" w:rsidR="005C2E30" w:rsidRPr="00790FBE" w:rsidRDefault="005C2E30" w:rsidP="005C2E30">
            <w:pPr>
              <w:spacing w:after="120"/>
              <w:ind w:left="125" w:right="-20"/>
              <w:rPr>
                <w:rFonts w:cs="Arial"/>
                <w:b/>
                <w:sz w:val="24"/>
                <w:lang w:val="en-GB"/>
              </w:rPr>
            </w:pPr>
            <w:r w:rsidRPr="00790FBE">
              <w:rPr>
                <w:rFonts w:cs="Arial"/>
                <w:b/>
                <w:sz w:val="24"/>
                <w:lang w:val="en-GB"/>
              </w:rPr>
              <w:t>Contributor(s):</w:t>
            </w:r>
          </w:p>
        </w:tc>
        <w:tc>
          <w:tcPr>
            <w:tcW w:w="4148" w:type="dxa"/>
            <w:tcBorders>
              <w:top w:val="single" w:sz="4" w:space="0" w:color="000000"/>
              <w:left w:val="single" w:sz="4" w:space="0" w:color="000000"/>
              <w:bottom w:val="single" w:sz="4" w:space="0" w:color="000000"/>
              <w:right w:val="single" w:sz="4" w:space="0" w:color="000000"/>
            </w:tcBorders>
            <w:vAlign w:val="center"/>
          </w:tcPr>
          <w:p w14:paraId="5256DEB6" w14:textId="743503BC" w:rsidR="005C2E30" w:rsidRPr="00790FBE" w:rsidRDefault="005C2E30" w:rsidP="005C2E30">
            <w:pPr>
              <w:spacing w:after="120" w:line="254" w:lineRule="exact"/>
              <w:ind w:left="102" w:right="51"/>
              <w:rPr>
                <w:rFonts w:cs="Arial"/>
                <w:lang w:val="en-GB"/>
              </w:rPr>
            </w:pPr>
            <w:r w:rsidRPr="00790FBE">
              <w:rPr>
                <w:rFonts w:cs="Arial"/>
                <w:lang w:val="en-GB"/>
              </w:rPr>
              <w:t>Sengupta, A</w:t>
            </w:r>
            <w:r w:rsidR="00AA1549">
              <w:rPr>
                <w:rFonts w:cs="Arial"/>
                <w:lang w:val="en-GB"/>
              </w:rPr>
              <w:t>bhijit</w:t>
            </w:r>
            <w:r w:rsidRPr="00790FBE">
              <w:rPr>
                <w:rFonts w:cs="Arial"/>
                <w:lang w:val="en-GB"/>
              </w:rPr>
              <w:t xml:space="preserve"> (UESSEX)</w:t>
            </w:r>
          </w:p>
          <w:p w14:paraId="0B2F7A0F" w14:textId="6C5066F5" w:rsidR="00D02161" w:rsidRPr="00790FBE" w:rsidRDefault="00D02161" w:rsidP="005C2E30">
            <w:pPr>
              <w:spacing w:after="120" w:line="254" w:lineRule="exact"/>
              <w:ind w:left="102" w:right="51"/>
              <w:rPr>
                <w:rFonts w:cs="Arial"/>
                <w:lang w:val="en-GB"/>
              </w:rPr>
            </w:pPr>
            <w:r w:rsidRPr="00790FBE">
              <w:rPr>
                <w:rFonts w:cs="Arial"/>
                <w:lang w:val="en-GB"/>
              </w:rPr>
              <w:t>Hanshaw, Susan (UESSEX)</w:t>
            </w:r>
          </w:p>
        </w:tc>
      </w:tr>
      <w:tr w:rsidR="005C2E30" w:rsidRPr="00790FBE" w14:paraId="466FC1F6" w14:textId="77777777" w:rsidTr="001A5055">
        <w:trPr>
          <w:trHeight w:val="454"/>
        </w:trPr>
        <w:tc>
          <w:tcPr>
            <w:tcW w:w="4148" w:type="dxa"/>
            <w:tcBorders>
              <w:top w:val="single" w:sz="4" w:space="0" w:color="000000"/>
              <w:left w:val="nil"/>
              <w:bottom w:val="single" w:sz="4" w:space="0" w:color="000000"/>
              <w:right w:val="single" w:sz="4" w:space="0" w:color="000000"/>
            </w:tcBorders>
            <w:vAlign w:val="center"/>
          </w:tcPr>
          <w:p w14:paraId="05DCC781" w14:textId="77777777" w:rsidR="005C2E30" w:rsidRPr="00790FBE" w:rsidRDefault="005C2E30" w:rsidP="005C2E30">
            <w:pPr>
              <w:spacing w:after="120"/>
              <w:ind w:left="125" w:right="-20"/>
              <w:rPr>
                <w:rFonts w:cs="Arial"/>
                <w:b/>
                <w:sz w:val="24"/>
                <w:lang w:val="en-GB"/>
              </w:rPr>
            </w:pPr>
            <w:r w:rsidRPr="00790FBE">
              <w:rPr>
                <w:rFonts w:cs="Arial"/>
                <w:b/>
                <w:sz w:val="24"/>
                <w:lang w:val="en-GB"/>
              </w:rPr>
              <w:t>Reviewer(s)</w:t>
            </w:r>
          </w:p>
        </w:tc>
        <w:tc>
          <w:tcPr>
            <w:tcW w:w="4148" w:type="dxa"/>
            <w:tcBorders>
              <w:top w:val="single" w:sz="4" w:space="0" w:color="000000"/>
              <w:left w:val="single" w:sz="4" w:space="0" w:color="000000"/>
              <w:bottom w:val="single" w:sz="4" w:space="0" w:color="000000"/>
              <w:right w:val="single" w:sz="4" w:space="0" w:color="000000"/>
            </w:tcBorders>
            <w:vAlign w:val="center"/>
          </w:tcPr>
          <w:p w14:paraId="409B68D3" w14:textId="626B9B33" w:rsidR="005C2E30" w:rsidRPr="00790FBE" w:rsidRDefault="000572DE" w:rsidP="005C2E30">
            <w:pPr>
              <w:spacing w:after="120"/>
              <w:ind w:left="102" w:right="-20"/>
              <w:rPr>
                <w:rFonts w:cs="Arial"/>
                <w:lang w:val="en-GB"/>
              </w:rPr>
            </w:pPr>
            <w:r w:rsidRPr="00790FBE">
              <w:rPr>
                <w:rFonts w:cs="Arial"/>
                <w:lang w:val="en-GB"/>
              </w:rPr>
              <w:t>Mireille Sthijns</w:t>
            </w:r>
            <w:r w:rsidR="005C2E30" w:rsidRPr="00790FBE">
              <w:rPr>
                <w:rFonts w:cs="Arial"/>
                <w:lang w:val="en-GB"/>
              </w:rPr>
              <w:t xml:space="preserve"> (</w:t>
            </w:r>
            <w:r w:rsidRPr="00790FBE">
              <w:rPr>
                <w:rFonts w:cs="Arial"/>
                <w:lang w:val="en-GB"/>
              </w:rPr>
              <w:t>UM</w:t>
            </w:r>
            <w:r w:rsidR="005C2E30" w:rsidRPr="00790FBE">
              <w:rPr>
                <w:rFonts w:cs="Arial"/>
                <w:lang w:val="en-GB"/>
              </w:rPr>
              <w:t>)</w:t>
            </w:r>
          </w:p>
          <w:p w14:paraId="01DE40FC" w14:textId="12ACD7AC" w:rsidR="00CE4F9A" w:rsidRPr="00790FBE" w:rsidRDefault="00CE4F9A" w:rsidP="005C2E30">
            <w:pPr>
              <w:spacing w:after="120"/>
              <w:ind w:left="102" w:right="-20"/>
              <w:rPr>
                <w:rFonts w:cs="Arial"/>
                <w:lang w:val="en-GB"/>
              </w:rPr>
            </w:pPr>
            <w:r w:rsidRPr="00790FBE">
              <w:rPr>
                <w:rFonts w:cs="Arial"/>
                <w:lang w:val="en-GB"/>
              </w:rPr>
              <w:t>Ani Gerbin (UNIRI)</w:t>
            </w:r>
          </w:p>
        </w:tc>
      </w:tr>
    </w:tbl>
    <w:p w14:paraId="4870DFF9" w14:textId="77777777" w:rsidR="005C2E30" w:rsidRPr="00790FBE" w:rsidRDefault="005C2E30" w:rsidP="005C2E30">
      <w:pPr>
        <w:spacing w:after="120"/>
        <w:rPr>
          <w:rFonts w:cs="Arial"/>
          <w:b/>
          <w:color w:val="548DD4" w:themeColor="text2" w:themeTint="99"/>
          <w:sz w:val="28"/>
        </w:rPr>
      </w:pPr>
    </w:p>
    <w:p w14:paraId="2D4D29A0" w14:textId="77777777" w:rsidR="005C2E30" w:rsidRPr="00790FBE" w:rsidRDefault="005C2E30" w:rsidP="005C2E30">
      <w:pPr>
        <w:spacing w:after="0" w:line="240" w:lineRule="auto"/>
        <w:rPr>
          <w:rFonts w:ascii="Times New Roman" w:eastAsia="Times New Roman" w:hAnsi="Times New Roman" w:cs="Times New Roman"/>
          <w:sz w:val="24"/>
          <w:szCs w:val="24"/>
          <w:lang w:eastAsia="el-GR"/>
        </w:rPr>
      </w:pPr>
      <w:r w:rsidRPr="00790FBE">
        <w:rPr>
          <w:rFonts w:ascii="Times New Roman" w:eastAsia="Times New Roman" w:hAnsi="Times New Roman" w:cs="Arial"/>
          <w:b/>
          <w:color w:val="548DD4" w:themeColor="text2" w:themeTint="99"/>
          <w:sz w:val="28"/>
          <w:szCs w:val="24"/>
        </w:rPr>
        <w:br w:type="page"/>
      </w:r>
    </w:p>
    <w:p w14:paraId="0442B49F" w14:textId="77777777" w:rsidR="005C2E30" w:rsidRPr="00790FBE" w:rsidRDefault="005C2E30" w:rsidP="005C2E30">
      <w:pPr>
        <w:spacing w:after="120"/>
        <w:rPr>
          <w:rFonts w:cs="Arial"/>
          <w:b/>
          <w:color w:val="548DD4" w:themeColor="text2" w:themeTint="99"/>
          <w:sz w:val="28"/>
        </w:rPr>
      </w:pPr>
    </w:p>
    <w:p w14:paraId="0E17F4E8" w14:textId="77777777" w:rsidR="005C2E30" w:rsidRPr="00790FBE" w:rsidRDefault="005C2E30" w:rsidP="005C2E30">
      <w:pPr>
        <w:spacing w:after="0" w:line="240" w:lineRule="auto"/>
        <w:rPr>
          <w:rFonts w:eastAsia="+mn-ea" w:cs="Arial"/>
          <w:b/>
          <w:bCs/>
          <w:color w:val="9DA49C"/>
          <w:kern w:val="24"/>
          <w:sz w:val="28"/>
          <w:szCs w:val="52"/>
          <w:lang w:eastAsia="el-GR"/>
        </w:rPr>
      </w:pPr>
      <w:r w:rsidRPr="00790FBE">
        <w:rPr>
          <w:rFonts w:eastAsia="+mn-ea" w:cs="Arial"/>
          <w:b/>
          <w:bCs/>
          <w:color w:val="9DA49C"/>
          <w:kern w:val="24"/>
          <w:sz w:val="28"/>
          <w:szCs w:val="52"/>
          <w:lang w:eastAsia="el-GR"/>
        </w:rPr>
        <w:t>List of Abbreviations and Definitions</w:t>
      </w:r>
    </w:p>
    <w:p w14:paraId="481B2426" w14:textId="77777777" w:rsidR="005C2E30" w:rsidRPr="00790FBE" w:rsidRDefault="005C2E30" w:rsidP="005C2E30">
      <w:pPr>
        <w:spacing w:after="0" w:line="240" w:lineRule="auto"/>
        <w:rPr>
          <w:rFonts w:eastAsia="+mn-ea" w:cs="Arial"/>
          <w:b/>
          <w:bCs/>
          <w:color w:val="9DA49C"/>
          <w:kern w:val="24"/>
          <w:sz w:val="28"/>
          <w:szCs w:val="52"/>
          <w:lang w:eastAsia="el-GR"/>
        </w:rPr>
      </w:pPr>
    </w:p>
    <w:tbl>
      <w:tblPr>
        <w:tblStyle w:val="TableGrid2"/>
        <w:tblW w:w="0" w:type="auto"/>
        <w:tblLook w:val="04A0" w:firstRow="1" w:lastRow="0" w:firstColumn="1" w:lastColumn="0" w:noHBand="0" w:noVBand="1"/>
      </w:tblPr>
      <w:tblGrid>
        <w:gridCol w:w="1781"/>
        <w:gridCol w:w="5132"/>
      </w:tblGrid>
      <w:tr w:rsidR="005C2E30" w:rsidRPr="00790FBE" w14:paraId="56AD6D19" w14:textId="77777777" w:rsidTr="000E0C10">
        <w:tc>
          <w:tcPr>
            <w:tcW w:w="1781" w:type="dxa"/>
            <w:vAlign w:val="center"/>
          </w:tcPr>
          <w:p w14:paraId="5446A4AA" w14:textId="77777777" w:rsidR="005C2E30" w:rsidRPr="00790FBE" w:rsidRDefault="005C2E30" w:rsidP="005C2E30">
            <w:pPr>
              <w:rPr>
                <w:sz w:val="20"/>
                <w:szCs w:val="20"/>
                <w:lang w:val="en-GB"/>
              </w:rPr>
            </w:pPr>
            <w:r w:rsidRPr="00790FBE">
              <w:rPr>
                <w:rFonts w:cs="Arial"/>
                <w:sz w:val="20"/>
                <w:szCs w:val="20"/>
                <w:lang w:val="en-GB"/>
              </w:rPr>
              <w:t>AMST</w:t>
            </w:r>
          </w:p>
        </w:tc>
        <w:tc>
          <w:tcPr>
            <w:tcW w:w="5132" w:type="dxa"/>
            <w:vAlign w:val="center"/>
          </w:tcPr>
          <w:p w14:paraId="3527E5F3" w14:textId="77777777" w:rsidR="005C2E30" w:rsidRPr="00790FBE" w:rsidRDefault="005C2E30" w:rsidP="005C2E30">
            <w:pPr>
              <w:rPr>
                <w:sz w:val="20"/>
                <w:szCs w:val="20"/>
                <w:lang w:val="en-GB"/>
              </w:rPr>
            </w:pPr>
            <w:r w:rsidRPr="00790FBE">
              <w:rPr>
                <w:rFonts w:cs="Arial"/>
                <w:sz w:val="20"/>
                <w:szCs w:val="20"/>
                <w:lang w:val="en-GB"/>
              </w:rPr>
              <w:t>Academic Motivations and Support</w:t>
            </w:r>
          </w:p>
        </w:tc>
      </w:tr>
      <w:tr w:rsidR="005C2E30" w:rsidRPr="00790FBE" w14:paraId="19E46F7E" w14:textId="77777777" w:rsidTr="000E0C10">
        <w:tc>
          <w:tcPr>
            <w:tcW w:w="1781" w:type="dxa"/>
            <w:vAlign w:val="center"/>
          </w:tcPr>
          <w:p w14:paraId="563F3F68" w14:textId="77777777" w:rsidR="005C2E30" w:rsidRPr="00790FBE" w:rsidRDefault="005C2E30" w:rsidP="005C2E30">
            <w:pPr>
              <w:rPr>
                <w:sz w:val="20"/>
                <w:szCs w:val="20"/>
                <w:lang w:val="en-GB"/>
              </w:rPr>
            </w:pPr>
            <w:r w:rsidRPr="00790FBE">
              <w:rPr>
                <w:sz w:val="20"/>
                <w:szCs w:val="20"/>
                <w:lang w:val="en-GB"/>
              </w:rPr>
              <w:t>CERI</w:t>
            </w:r>
          </w:p>
        </w:tc>
        <w:tc>
          <w:tcPr>
            <w:tcW w:w="5132" w:type="dxa"/>
            <w:vAlign w:val="center"/>
          </w:tcPr>
          <w:p w14:paraId="53706520" w14:textId="77777777" w:rsidR="005C2E30" w:rsidRPr="00790FBE" w:rsidRDefault="005C2E30" w:rsidP="005C2E30">
            <w:pPr>
              <w:rPr>
                <w:sz w:val="20"/>
                <w:szCs w:val="20"/>
                <w:lang w:val="en-GB"/>
              </w:rPr>
            </w:pPr>
            <w:r w:rsidRPr="00790FBE">
              <w:rPr>
                <w:sz w:val="20"/>
                <w:szCs w:val="20"/>
                <w:lang w:val="en-GB"/>
              </w:rPr>
              <w:t>Community Engaged Research and Innovation</w:t>
            </w:r>
          </w:p>
        </w:tc>
      </w:tr>
      <w:tr w:rsidR="005C2E30" w:rsidRPr="00790FBE" w14:paraId="60D587B9" w14:textId="77777777" w:rsidTr="000E0C10">
        <w:tc>
          <w:tcPr>
            <w:tcW w:w="1781" w:type="dxa"/>
            <w:vAlign w:val="center"/>
          </w:tcPr>
          <w:p w14:paraId="6B95F9B5" w14:textId="77777777" w:rsidR="005C2E30" w:rsidRPr="00790FBE" w:rsidRDefault="005C2E30" w:rsidP="005C2E30">
            <w:pPr>
              <w:rPr>
                <w:sz w:val="20"/>
                <w:szCs w:val="20"/>
                <w:lang w:val="en-GB"/>
              </w:rPr>
            </w:pPr>
            <w:r w:rsidRPr="00790FBE">
              <w:rPr>
                <w:rFonts w:cs="Arial"/>
                <w:sz w:val="20"/>
                <w:szCs w:val="20"/>
                <w:lang w:val="en-GB"/>
              </w:rPr>
              <w:t>IMR</w:t>
            </w:r>
          </w:p>
        </w:tc>
        <w:tc>
          <w:tcPr>
            <w:tcW w:w="5132" w:type="dxa"/>
            <w:vAlign w:val="center"/>
          </w:tcPr>
          <w:p w14:paraId="739972C9" w14:textId="77777777" w:rsidR="005C2E30" w:rsidRPr="00790FBE" w:rsidRDefault="005C2E30" w:rsidP="005C2E30">
            <w:pPr>
              <w:rPr>
                <w:sz w:val="20"/>
                <w:szCs w:val="20"/>
                <w:lang w:val="en-GB"/>
              </w:rPr>
            </w:pPr>
            <w:r w:rsidRPr="00790FBE">
              <w:rPr>
                <w:rFonts w:cs="Arial"/>
                <w:sz w:val="20"/>
                <w:szCs w:val="20"/>
                <w:lang w:val="en-GB"/>
              </w:rPr>
              <w:t>Inverse Mills Ratio</w:t>
            </w:r>
          </w:p>
        </w:tc>
      </w:tr>
      <w:tr w:rsidR="005C2E30" w:rsidRPr="00790FBE" w14:paraId="7FD897B2" w14:textId="77777777" w:rsidTr="000E0C10">
        <w:tc>
          <w:tcPr>
            <w:tcW w:w="1781" w:type="dxa"/>
            <w:vAlign w:val="center"/>
          </w:tcPr>
          <w:p w14:paraId="7AC4A409" w14:textId="77777777" w:rsidR="005C2E30" w:rsidRPr="00790FBE" w:rsidRDefault="005C2E30" w:rsidP="005C2E30">
            <w:pPr>
              <w:rPr>
                <w:sz w:val="20"/>
                <w:szCs w:val="20"/>
                <w:lang w:val="en-GB"/>
              </w:rPr>
            </w:pPr>
            <w:r w:rsidRPr="00790FBE">
              <w:rPr>
                <w:sz w:val="20"/>
                <w:szCs w:val="20"/>
                <w:lang w:val="en-GB"/>
              </w:rPr>
              <w:t xml:space="preserve">KE </w:t>
            </w:r>
          </w:p>
        </w:tc>
        <w:tc>
          <w:tcPr>
            <w:tcW w:w="5132" w:type="dxa"/>
            <w:vAlign w:val="center"/>
          </w:tcPr>
          <w:p w14:paraId="64D5F9AF" w14:textId="77777777" w:rsidR="005C2E30" w:rsidRPr="00790FBE" w:rsidRDefault="005C2E30" w:rsidP="005C2E30">
            <w:pPr>
              <w:rPr>
                <w:sz w:val="20"/>
                <w:szCs w:val="20"/>
                <w:lang w:val="en-GB"/>
              </w:rPr>
            </w:pPr>
            <w:r w:rsidRPr="00790FBE">
              <w:rPr>
                <w:sz w:val="20"/>
                <w:szCs w:val="20"/>
                <w:lang w:val="en-GB"/>
              </w:rPr>
              <w:t>Knowledge Exchange</w:t>
            </w:r>
          </w:p>
        </w:tc>
      </w:tr>
      <w:tr w:rsidR="005C2E30" w:rsidRPr="00790FBE" w14:paraId="082E5EC8" w14:textId="77777777" w:rsidTr="000E0C10">
        <w:tc>
          <w:tcPr>
            <w:tcW w:w="1781" w:type="dxa"/>
            <w:vAlign w:val="center"/>
          </w:tcPr>
          <w:p w14:paraId="334081CC" w14:textId="77777777" w:rsidR="005C2E30" w:rsidRPr="00790FBE" w:rsidRDefault="005C2E30" w:rsidP="005C2E30">
            <w:pPr>
              <w:rPr>
                <w:sz w:val="20"/>
                <w:szCs w:val="20"/>
                <w:lang w:val="en-GB"/>
              </w:rPr>
            </w:pPr>
            <w:r w:rsidRPr="00790FBE">
              <w:rPr>
                <w:rFonts w:cs="Arial"/>
                <w:sz w:val="20"/>
                <w:szCs w:val="20"/>
                <w:lang w:val="en-GB"/>
              </w:rPr>
              <w:t>NGO</w:t>
            </w:r>
          </w:p>
        </w:tc>
        <w:tc>
          <w:tcPr>
            <w:tcW w:w="5132" w:type="dxa"/>
            <w:vAlign w:val="center"/>
          </w:tcPr>
          <w:p w14:paraId="4CC04BF2" w14:textId="77777777" w:rsidR="005C2E30" w:rsidRPr="00790FBE" w:rsidRDefault="005C2E30" w:rsidP="005C2E30">
            <w:pPr>
              <w:rPr>
                <w:sz w:val="20"/>
                <w:szCs w:val="20"/>
                <w:lang w:val="en-GB"/>
              </w:rPr>
            </w:pPr>
            <w:r w:rsidRPr="00790FBE">
              <w:rPr>
                <w:sz w:val="20"/>
                <w:szCs w:val="20"/>
                <w:lang w:val="en-GB"/>
              </w:rPr>
              <w:t>Non-Government Organisation</w:t>
            </w:r>
          </w:p>
        </w:tc>
      </w:tr>
      <w:tr w:rsidR="005C2E30" w:rsidRPr="00790FBE" w14:paraId="0FAB48D9" w14:textId="77777777" w:rsidTr="000E0C10">
        <w:tc>
          <w:tcPr>
            <w:tcW w:w="1781" w:type="dxa"/>
            <w:vAlign w:val="center"/>
          </w:tcPr>
          <w:p w14:paraId="75F6C64A" w14:textId="77777777" w:rsidR="005C2E30" w:rsidRPr="00790FBE" w:rsidRDefault="005C2E30" w:rsidP="005C2E30">
            <w:pPr>
              <w:rPr>
                <w:sz w:val="20"/>
                <w:szCs w:val="20"/>
                <w:lang w:val="en-GB"/>
              </w:rPr>
            </w:pPr>
            <w:r w:rsidRPr="00790FBE">
              <w:rPr>
                <w:rFonts w:cs="Arial"/>
                <w:sz w:val="20"/>
                <w:szCs w:val="20"/>
                <w:lang w:val="en-GB"/>
              </w:rPr>
              <w:t>R&amp;I</w:t>
            </w:r>
          </w:p>
        </w:tc>
        <w:tc>
          <w:tcPr>
            <w:tcW w:w="5132" w:type="dxa"/>
            <w:vAlign w:val="center"/>
          </w:tcPr>
          <w:p w14:paraId="17220876" w14:textId="77777777" w:rsidR="005C2E30" w:rsidRPr="00790FBE" w:rsidRDefault="005C2E30" w:rsidP="005C2E30">
            <w:pPr>
              <w:rPr>
                <w:sz w:val="20"/>
                <w:szCs w:val="20"/>
                <w:lang w:val="en-GB"/>
              </w:rPr>
            </w:pPr>
            <w:r w:rsidRPr="00790FBE">
              <w:rPr>
                <w:sz w:val="20"/>
                <w:szCs w:val="20"/>
                <w:lang w:val="en-GB"/>
              </w:rPr>
              <w:t>Research and Innovation</w:t>
            </w:r>
          </w:p>
        </w:tc>
      </w:tr>
      <w:tr w:rsidR="005C2E30" w:rsidRPr="00790FBE" w14:paraId="1B2C2B44" w14:textId="77777777" w:rsidTr="003D1EC5">
        <w:trPr>
          <w:trHeight w:val="85"/>
        </w:trPr>
        <w:tc>
          <w:tcPr>
            <w:tcW w:w="1781" w:type="dxa"/>
            <w:vAlign w:val="center"/>
          </w:tcPr>
          <w:p w14:paraId="3916663A" w14:textId="77777777" w:rsidR="005C2E30" w:rsidRPr="00790FBE" w:rsidRDefault="005C2E30" w:rsidP="005C2E30">
            <w:pPr>
              <w:rPr>
                <w:sz w:val="20"/>
                <w:szCs w:val="20"/>
                <w:lang w:val="en-GB"/>
              </w:rPr>
            </w:pPr>
            <w:r w:rsidRPr="00790FBE">
              <w:rPr>
                <w:rFonts w:eastAsia="Arial" w:cs="Arial"/>
                <w:color w:val="000000" w:themeColor="text1"/>
                <w:sz w:val="20"/>
                <w:szCs w:val="20"/>
                <w:lang w:val="en-GB"/>
              </w:rPr>
              <w:t>SHEFCE</w:t>
            </w:r>
          </w:p>
        </w:tc>
        <w:tc>
          <w:tcPr>
            <w:tcW w:w="5132" w:type="dxa"/>
            <w:tcBorders>
              <w:bottom w:val="single" w:sz="4" w:space="0" w:color="auto"/>
            </w:tcBorders>
            <w:vAlign w:val="center"/>
          </w:tcPr>
          <w:p w14:paraId="2B5C9E28" w14:textId="77777777" w:rsidR="005C2E30" w:rsidRPr="00790FBE" w:rsidRDefault="005C2E30" w:rsidP="005C2E30">
            <w:pPr>
              <w:rPr>
                <w:sz w:val="20"/>
                <w:szCs w:val="20"/>
                <w:lang w:val="en-GB"/>
              </w:rPr>
            </w:pPr>
            <w:r w:rsidRPr="00790FBE">
              <w:rPr>
                <w:rFonts w:eastAsia="Arial" w:cs="Arial"/>
                <w:color w:val="000000" w:themeColor="text1"/>
                <w:sz w:val="20"/>
                <w:szCs w:val="20"/>
                <w:lang w:val="en-GB"/>
              </w:rPr>
              <w:t>Steering Higher Education for Community Engagement</w:t>
            </w:r>
          </w:p>
        </w:tc>
      </w:tr>
      <w:tr w:rsidR="005C2E30" w:rsidRPr="00790FBE" w14:paraId="020DC7C1" w14:textId="77777777" w:rsidTr="003D1EC5">
        <w:trPr>
          <w:trHeight w:val="85"/>
        </w:trPr>
        <w:tc>
          <w:tcPr>
            <w:tcW w:w="1781" w:type="dxa"/>
            <w:vAlign w:val="center"/>
          </w:tcPr>
          <w:p w14:paraId="0884952A" w14:textId="77777777" w:rsidR="005C2E30" w:rsidRPr="00790FBE" w:rsidRDefault="005C2E30" w:rsidP="005C2E30">
            <w:pPr>
              <w:rPr>
                <w:sz w:val="20"/>
                <w:szCs w:val="20"/>
                <w:lang w:val="en-GB"/>
              </w:rPr>
            </w:pPr>
            <w:r w:rsidRPr="00790FBE">
              <w:rPr>
                <w:rFonts w:eastAsia="Times New Roman" w:cs="Arial"/>
                <w:sz w:val="20"/>
                <w:szCs w:val="20"/>
                <w:lang w:val="en-GB" w:eastAsia="pl-PL"/>
              </w:rPr>
              <w:t>SME</w:t>
            </w:r>
          </w:p>
        </w:tc>
        <w:tc>
          <w:tcPr>
            <w:tcW w:w="5132" w:type="dxa"/>
            <w:tcBorders>
              <w:bottom w:val="single" w:sz="4" w:space="0" w:color="auto"/>
            </w:tcBorders>
            <w:shd w:val="clear" w:color="auto" w:fill="auto"/>
            <w:vAlign w:val="center"/>
          </w:tcPr>
          <w:p w14:paraId="615B2E58" w14:textId="1056A7CF" w:rsidR="005C2E30" w:rsidRPr="00790FBE" w:rsidRDefault="005C2E30" w:rsidP="003D1EC5">
            <w:pPr>
              <w:rPr>
                <w:sz w:val="20"/>
                <w:szCs w:val="20"/>
                <w:lang w:val="en-GB"/>
              </w:rPr>
            </w:pPr>
            <w:r w:rsidRPr="00790FBE">
              <w:rPr>
                <w:sz w:val="20"/>
                <w:szCs w:val="20"/>
                <w:shd w:val="clear" w:color="auto" w:fill="FFFFFF"/>
                <w:lang w:val="en-GB"/>
              </w:rPr>
              <w:t>Small and medium-sized enterprise</w:t>
            </w:r>
            <w:r w:rsidR="003D1EC5" w:rsidRPr="00790FBE">
              <w:rPr>
                <w:sz w:val="20"/>
                <w:szCs w:val="20"/>
                <w:shd w:val="clear" w:color="auto" w:fill="FFFFFF"/>
                <w:lang w:val="en-GB"/>
              </w:rPr>
              <w:t>s</w:t>
            </w:r>
          </w:p>
        </w:tc>
      </w:tr>
      <w:tr w:rsidR="005C2E30" w:rsidRPr="00790FBE" w14:paraId="4781FF24" w14:textId="77777777" w:rsidTr="003D1EC5">
        <w:trPr>
          <w:trHeight w:val="85"/>
        </w:trPr>
        <w:tc>
          <w:tcPr>
            <w:tcW w:w="1781" w:type="dxa"/>
            <w:vAlign w:val="center"/>
          </w:tcPr>
          <w:p w14:paraId="65B4EC29" w14:textId="7A342ADB" w:rsidR="005C2E30" w:rsidRPr="00790FBE" w:rsidRDefault="003D1EC5" w:rsidP="005C2E30">
            <w:pPr>
              <w:rPr>
                <w:rFonts w:eastAsia="Arial" w:cs="Arial"/>
                <w:color w:val="000000" w:themeColor="text1"/>
                <w:sz w:val="20"/>
                <w:szCs w:val="20"/>
                <w:lang w:val="en-GB"/>
              </w:rPr>
            </w:pPr>
            <w:r w:rsidRPr="00790FBE">
              <w:rPr>
                <w:rFonts w:cs="Arial"/>
                <w:sz w:val="20"/>
                <w:szCs w:val="20"/>
                <w:lang w:val="en-GB"/>
              </w:rPr>
              <w:t>TEFCE</w:t>
            </w:r>
          </w:p>
        </w:tc>
        <w:tc>
          <w:tcPr>
            <w:tcW w:w="5132" w:type="dxa"/>
            <w:tcBorders>
              <w:top w:val="single" w:sz="4" w:space="0" w:color="auto"/>
            </w:tcBorders>
            <w:vAlign w:val="center"/>
          </w:tcPr>
          <w:p w14:paraId="68D4D1D0" w14:textId="77777777" w:rsidR="005C2E30" w:rsidRPr="00790FBE" w:rsidRDefault="005C2E30" w:rsidP="005C2E30">
            <w:pPr>
              <w:rPr>
                <w:rFonts w:eastAsia="Arial" w:cs="Arial"/>
                <w:color w:val="000000" w:themeColor="text1"/>
                <w:sz w:val="20"/>
                <w:szCs w:val="20"/>
                <w:lang w:val="en-GB"/>
              </w:rPr>
            </w:pPr>
            <w:r w:rsidRPr="00790FBE">
              <w:rPr>
                <w:rFonts w:cs="Arial"/>
                <w:sz w:val="20"/>
                <w:szCs w:val="20"/>
                <w:lang w:val="en-GB"/>
              </w:rPr>
              <w:t>Towards a European Framework for Community Engagement in Higher Education</w:t>
            </w:r>
          </w:p>
        </w:tc>
      </w:tr>
      <w:tr w:rsidR="005C2E30" w:rsidRPr="00790FBE" w14:paraId="10A9B216" w14:textId="77777777" w:rsidTr="000E0C10">
        <w:trPr>
          <w:trHeight w:val="85"/>
        </w:trPr>
        <w:tc>
          <w:tcPr>
            <w:tcW w:w="1781" w:type="dxa"/>
            <w:vAlign w:val="center"/>
          </w:tcPr>
          <w:p w14:paraId="6125D51A" w14:textId="77777777" w:rsidR="005C2E30" w:rsidRPr="00790FBE" w:rsidRDefault="005C2E30" w:rsidP="005C2E30">
            <w:pPr>
              <w:rPr>
                <w:rFonts w:eastAsia="Arial" w:cs="Arial"/>
                <w:color w:val="000000" w:themeColor="text1"/>
                <w:sz w:val="20"/>
                <w:szCs w:val="20"/>
                <w:lang w:val="en-GB"/>
              </w:rPr>
            </w:pPr>
            <w:r w:rsidRPr="00790FBE">
              <w:rPr>
                <w:sz w:val="20"/>
                <w:szCs w:val="20"/>
                <w:lang w:val="en-GB"/>
              </w:rPr>
              <w:t>UANTWERPEN</w:t>
            </w:r>
          </w:p>
        </w:tc>
        <w:tc>
          <w:tcPr>
            <w:tcW w:w="5132" w:type="dxa"/>
            <w:vAlign w:val="center"/>
          </w:tcPr>
          <w:p w14:paraId="036D3C29" w14:textId="77777777" w:rsidR="005C2E30" w:rsidRPr="00790FBE" w:rsidRDefault="005C2E30" w:rsidP="005C2E30">
            <w:pPr>
              <w:rPr>
                <w:rFonts w:eastAsia="Arial" w:cs="Arial"/>
                <w:color w:val="000000" w:themeColor="text1"/>
                <w:sz w:val="20"/>
                <w:szCs w:val="20"/>
                <w:lang w:val="en-GB"/>
              </w:rPr>
            </w:pPr>
            <w:r w:rsidRPr="00790FBE">
              <w:rPr>
                <w:sz w:val="20"/>
                <w:szCs w:val="20"/>
                <w:lang w:val="en-GB"/>
              </w:rPr>
              <w:t>Universiteit Antwerpen</w:t>
            </w:r>
          </w:p>
        </w:tc>
      </w:tr>
      <w:tr w:rsidR="005C2E30" w:rsidRPr="00790FBE" w14:paraId="7BC1FE8F" w14:textId="77777777" w:rsidTr="000E0C10">
        <w:trPr>
          <w:trHeight w:val="85"/>
        </w:trPr>
        <w:tc>
          <w:tcPr>
            <w:tcW w:w="1781" w:type="dxa"/>
            <w:vAlign w:val="center"/>
          </w:tcPr>
          <w:p w14:paraId="5921AA84" w14:textId="77777777" w:rsidR="005C2E30" w:rsidRPr="00790FBE" w:rsidRDefault="005C2E30" w:rsidP="005C2E30">
            <w:pPr>
              <w:rPr>
                <w:rFonts w:eastAsia="Times New Roman" w:cs="Arial"/>
                <w:sz w:val="20"/>
                <w:szCs w:val="20"/>
                <w:lang w:val="en-GB" w:eastAsia="pl-PL"/>
              </w:rPr>
            </w:pPr>
            <w:r w:rsidRPr="00790FBE">
              <w:rPr>
                <w:sz w:val="20"/>
                <w:szCs w:val="20"/>
                <w:lang w:val="en-GB"/>
              </w:rPr>
              <w:t>UBREMEN</w:t>
            </w:r>
          </w:p>
        </w:tc>
        <w:tc>
          <w:tcPr>
            <w:tcW w:w="5132" w:type="dxa"/>
            <w:vAlign w:val="center"/>
          </w:tcPr>
          <w:p w14:paraId="7B977074" w14:textId="77777777" w:rsidR="005C2E30" w:rsidRPr="00790FBE" w:rsidRDefault="005C2E30" w:rsidP="005C2E30">
            <w:pPr>
              <w:rPr>
                <w:rFonts w:cs="Arial"/>
                <w:color w:val="4D5156"/>
                <w:sz w:val="20"/>
                <w:szCs w:val="20"/>
                <w:shd w:val="clear" w:color="auto" w:fill="FFFFFF"/>
                <w:lang w:val="en-GB"/>
              </w:rPr>
            </w:pPr>
            <w:r w:rsidRPr="00790FBE">
              <w:rPr>
                <w:sz w:val="20"/>
                <w:szCs w:val="20"/>
                <w:lang w:val="en-GB"/>
              </w:rPr>
              <w:t>Universitaet Bremen</w:t>
            </w:r>
          </w:p>
        </w:tc>
      </w:tr>
      <w:tr w:rsidR="005C2E30" w:rsidRPr="00790FBE" w14:paraId="256AEB8D" w14:textId="77777777" w:rsidTr="000E0C10">
        <w:trPr>
          <w:trHeight w:val="85"/>
        </w:trPr>
        <w:tc>
          <w:tcPr>
            <w:tcW w:w="1781" w:type="dxa"/>
            <w:vAlign w:val="center"/>
          </w:tcPr>
          <w:p w14:paraId="5C4FADDB" w14:textId="77777777" w:rsidR="005C2E30" w:rsidRPr="00790FBE" w:rsidRDefault="005C2E30" w:rsidP="005C2E30">
            <w:pPr>
              <w:rPr>
                <w:rFonts w:eastAsia="Times New Roman" w:cs="Arial"/>
                <w:sz w:val="20"/>
                <w:szCs w:val="20"/>
                <w:lang w:val="en-GB" w:eastAsia="pl-PL"/>
              </w:rPr>
            </w:pPr>
            <w:r w:rsidRPr="00790FBE">
              <w:rPr>
                <w:sz w:val="20"/>
                <w:szCs w:val="20"/>
                <w:lang w:val="en-GB"/>
              </w:rPr>
              <w:t>UC3M</w:t>
            </w:r>
          </w:p>
        </w:tc>
        <w:tc>
          <w:tcPr>
            <w:tcW w:w="5132" w:type="dxa"/>
            <w:vAlign w:val="center"/>
          </w:tcPr>
          <w:p w14:paraId="77CD98C6" w14:textId="77777777" w:rsidR="005C2E30" w:rsidRPr="00790FBE" w:rsidRDefault="005C2E30" w:rsidP="005C2E30">
            <w:pPr>
              <w:rPr>
                <w:rFonts w:cs="Arial"/>
                <w:color w:val="4D5156"/>
                <w:sz w:val="20"/>
                <w:szCs w:val="20"/>
                <w:shd w:val="clear" w:color="auto" w:fill="FFFFFF"/>
                <w:lang w:val="en-GB"/>
              </w:rPr>
            </w:pPr>
            <w:r w:rsidRPr="00790FBE">
              <w:rPr>
                <w:sz w:val="20"/>
                <w:szCs w:val="20"/>
                <w:lang w:val="en-GB"/>
              </w:rPr>
              <w:t>Universidad Carlos III de Madrid</w:t>
            </w:r>
          </w:p>
        </w:tc>
      </w:tr>
      <w:tr w:rsidR="005C2E30" w:rsidRPr="00790FBE" w14:paraId="5694181E" w14:textId="77777777" w:rsidTr="000E0C10">
        <w:trPr>
          <w:trHeight w:val="85"/>
        </w:trPr>
        <w:tc>
          <w:tcPr>
            <w:tcW w:w="1781" w:type="dxa"/>
            <w:vAlign w:val="center"/>
          </w:tcPr>
          <w:p w14:paraId="11DB5160" w14:textId="77777777" w:rsidR="005C2E30" w:rsidRPr="00790FBE" w:rsidRDefault="005C2E30" w:rsidP="005C2E30">
            <w:pPr>
              <w:rPr>
                <w:rFonts w:eastAsia="Times New Roman" w:cs="Arial"/>
                <w:sz w:val="20"/>
                <w:szCs w:val="20"/>
                <w:lang w:val="en-GB" w:eastAsia="pl-PL"/>
              </w:rPr>
            </w:pPr>
            <w:r w:rsidRPr="00790FBE">
              <w:rPr>
                <w:sz w:val="20"/>
                <w:szCs w:val="20"/>
                <w:lang w:val="en-GB"/>
              </w:rPr>
              <w:t>UCY</w:t>
            </w:r>
          </w:p>
        </w:tc>
        <w:tc>
          <w:tcPr>
            <w:tcW w:w="5132" w:type="dxa"/>
            <w:vAlign w:val="center"/>
          </w:tcPr>
          <w:p w14:paraId="25CD787D" w14:textId="77777777" w:rsidR="005C2E30" w:rsidRPr="00790FBE" w:rsidRDefault="005C2E30" w:rsidP="005C2E30">
            <w:pPr>
              <w:rPr>
                <w:rFonts w:cs="Arial"/>
                <w:color w:val="4D5156"/>
                <w:sz w:val="20"/>
                <w:szCs w:val="20"/>
                <w:shd w:val="clear" w:color="auto" w:fill="FFFFFF"/>
                <w:lang w:val="en-GB"/>
              </w:rPr>
            </w:pPr>
            <w:r w:rsidRPr="00790FBE">
              <w:rPr>
                <w:sz w:val="20"/>
                <w:szCs w:val="20"/>
                <w:lang w:val="en-GB"/>
              </w:rPr>
              <w:t>University of Cyprus</w:t>
            </w:r>
          </w:p>
        </w:tc>
      </w:tr>
      <w:tr w:rsidR="005C2E30" w:rsidRPr="00790FBE" w14:paraId="741BC4AB" w14:textId="77777777" w:rsidTr="000E0C10">
        <w:trPr>
          <w:trHeight w:val="85"/>
        </w:trPr>
        <w:tc>
          <w:tcPr>
            <w:tcW w:w="1781" w:type="dxa"/>
            <w:vAlign w:val="center"/>
          </w:tcPr>
          <w:p w14:paraId="0A6E2665" w14:textId="77777777" w:rsidR="005C2E30" w:rsidRPr="00790FBE" w:rsidRDefault="005C2E30" w:rsidP="005C2E30">
            <w:pPr>
              <w:rPr>
                <w:rFonts w:eastAsia="Times New Roman" w:cs="Arial"/>
                <w:sz w:val="20"/>
                <w:szCs w:val="20"/>
                <w:lang w:val="en-GB" w:eastAsia="pl-PL"/>
              </w:rPr>
            </w:pPr>
            <w:r w:rsidRPr="00790FBE">
              <w:rPr>
                <w:sz w:val="20"/>
                <w:szCs w:val="20"/>
                <w:lang w:val="en-GB"/>
              </w:rPr>
              <w:t>UEF</w:t>
            </w:r>
          </w:p>
        </w:tc>
        <w:tc>
          <w:tcPr>
            <w:tcW w:w="5132" w:type="dxa"/>
            <w:vAlign w:val="center"/>
          </w:tcPr>
          <w:p w14:paraId="3EC3AEF5" w14:textId="2DC43B7D" w:rsidR="005C2E30" w:rsidRPr="00790FBE" w:rsidRDefault="00376252" w:rsidP="005C2E30">
            <w:pPr>
              <w:rPr>
                <w:rFonts w:cs="Arial"/>
                <w:color w:val="4D5156"/>
                <w:sz w:val="20"/>
                <w:szCs w:val="20"/>
                <w:shd w:val="clear" w:color="auto" w:fill="FFFFFF"/>
                <w:lang w:val="en-GB"/>
              </w:rPr>
            </w:pPr>
            <w:r>
              <w:rPr>
                <w:sz w:val="20"/>
                <w:szCs w:val="20"/>
                <w:lang w:val="en-GB"/>
              </w:rPr>
              <w:t>University of Eastern Finland</w:t>
            </w:r>
          </w:p>
        </w:tc>
      </w:tr>
      <w:tr w:rsidR="005C2E30" w:rsidRPr="00790FBE" w14:paraId="7276A7CE" w14:textId="77777777" w:rsidTr="000E0C10">
        <w:trPr>
          <w:trHeight w:val="85"/>
        </w:trPr>
        <w:tc>
          <w:tcPr>
            <w:tcW w:w="1781" w:type="dxa"/>
            <w:vAlign w:val="center"/>
          </w:tcPr>
          <w:p w14:paraId="6854C1E4" w14:textId="77777777" w:rsidR="005C2E30" w:rsidRPr="00790FBE" w:rsidRDefault="005C2E30" w:rsidP="005C2E30">
            <w:pPr>
              <w:rPr>
                <w:rFonts w:eastAsia="Times New Roman" w:cs="Arial"/>
                <w:sz w:val="20"/>
                <w:szCs w:val="20"/>
                <w:lang w:val="en-GB" w:eastAsia="pl-PL"/>
              </w:rPr>
            </w:pPr>
            <w:r w:rsidRPr="00790FBE">
              <w:rPr>
                <w:sz w:val="20"/>
                <w:szCs w:val="20"/>
                <w:lang w:val="en-GB"/>
              </w:rPr>
              <w:t>UESSEX</w:t>
            </w:r>
          </w:p>
        </w:tc>
        <w:tc>
          <w:tcPr>
            <w:tcW w:w="5132" w:type="dxa"/>
            <w:vAlign w:val="center"/>
          </w:tcPr>
          <w:p w14:paraId="169F25B7" w14:textId="0B4D68EF" w:rsidR="005C2E30" w:rsidRPr="00790FBE" w:rsidRDefault="005C2E30" w:rsidP="005C2E30">
            <w:pPr>
              <w:rPr>
                <w:rFonts w:cs="Arial"/>
                <w:color w:val="4D5156"/>
                <w:sz w:val="20"/>
                <w:szCs w:val="20"/>
                <w:shd w:val="clear" w:color="auto" w:fill="FFFFFF"/>
                <w:lang w:val="en-GB"/>
              </w:rPr>
            </w:pPr>
            <w:r w:rsidRPr="00790FBE">
              <w:rPr>
                <w:sz w:val="20"/>
                <w:szCs w:val="20"/>
                <w:lang w:val="en-GB"/>
              </w:rPr>
              <w:t xml:space="preserve">University </w:t>
            </w:r>
            <w:r w:rsidR="00790FBE">
              <w:rPr>
                <w:sz w:val="20"/>
                <w:szCs w:val="20"/>
                <w:lang w:val="en-GB"/>
              </w:rPr>
              <w:t>o</w:t>
            </w:r>
            <w:r w:rsidR="00790FBE" w:rsidRPr="00790FBE">
              <w:rPr>
                <w:sz w:val="20"/>
                <w:szCs w:val="20"/>
                <w:lang w:val="en-GB"/>
              </w:rPr>
              <w:t xml:space="preserve">f </w:t>
            </w:r>
            <w:r w:rsidRPr="00790FBE">
              <w:rPr>
                <w:sz w:val="20"/>
                <w:szCs w:val="20"/>
                <w:lang w:val="en-GB"/>
              </w:rPr>
              <w:t>Essex</w:t>
            </w:r>
          </w:p>
        </w:tc>
      </w:tr>
      <w:tr w:rsidR="005C2E30" w:rsidRPr="00790FBE" w14:paraId="179AE61A" w14:textId="77777777" w:rsidTr="000E0C10">
        <w:trPr>
          <w:trHeight w:val="85"/>
        </w:trPr>
        <w:tc>
          <w:tcPr>
            <w:tcW w:w="1781" w:type="dxa"/>
            <w:vAlign w:val="center"/>
          </w:tcPr>
          <w:p w14:paraId="4D10913B" w14:textId="77777777" w:rsidR="005C2E30" w:rsidRPr="00790FBE" w:rsidRDefault="005C2E30" w:rsidP="005C2E30">
            <w:pPr>
              <w:rPr>
                <w:rFonts w:eastAsia="Times New Roman" w:cs="Arial"/>
                <w:sz w:val="20"/>
                <w:szCs w:val="20"/>
                <w:lang w:val="en-GB" w:eastAsia="pl-PL"/>
              </w:rPr>
            </w:pPr>
            <w:r w:rsidRPr="00790FBE">
              <w:rPr>
                <w:sz w:val="20"/>
                <w:szCs w:val="20"/>
                <w:lang w:val="en-GB"/>
              </w:rPr>
              <w:t>UM</w:t>
            </w:r>
          </w:p>
        </w:tc>
        <w:tc>
          <w:tcPr>
            <w:tcW w:w="5132" w:type="dxa"/>
            <w:vAlign w:val="center"/>
          </w:tcPr>
          <w:p w14:paraId="0FA066F8" w14:textId="77777777" w:rsidR="005C2E30" w:rsidRPr="00790FBE" w:rsidRDefault="005C2E30" w:rsidP="005C2E30">
            <w:pPr>
              <w:rPr>
                <w:rFonts w:cs="Arial"/>
                <w:color w:val="4D5156"/>
                <w:sz w:val="20"/>
                <w:szCs w:val="20"/>
                <w:shd w:val="clear" w:color="auto" w:fill="FFFFFF"/>
                <w:lang w:val="en-GB"/>
              </w:rPr>
            </w:pPr>
            <w:r w:rsidRPr="00790FBE">
              <w:rPr>
                <w:sz w:val="20"/>
                <w:szCs w:val="20"/>
                <w:lang w:val="en-GB"/>
              </w:rPr>
              <w:t>Universiteit Maastricht</w:t>
            </w:r>
          </w:p>
        </w:tc>
      </w:tr>
      <w:tr w:rsidR="005C2E30" w:rsidRPr="00790FBE" w14:paraId="64D106A6" w14:textId="77777777" w:rsidTr="000E0C10">
        <w:trPr>
          <w:trHeight w:val="85"/>
        </w:trPr>
        <w:tc>
          <w:tcPr>
            <w:tcW w:w="1781" w:type="dxa"/>
            <w:vAlign w:val="center"/>
          </w:tcPr>
          <w:p w14:paraId="2C7A3B27" w14:textId="77777777" w:rsidR="005C2E30" w:rsidRPr="00790FBE" w:rsidRDefault="005C2E30" w:rsidP="005C2E30">
            <w:pPr>
              <w:rPr>
                <w:rFonts w:eastAsia="Times New Roman" w:cs="Arial"/>
                <w:sz w:val="20"/>
                <w:szCs w:val="20"/>
                <w:lang w:val="en-GB" w:eastAsia="pl-PL"/>
              </w:rPr>
            </w:pPr>
            <w:r w:rsidRPr="00790FBE">
              <w:rPr>
                <w:sz w:val="20"/>
                <w:szCs w:val="20"/>
                <w:lang w:val="en-GB"/>
              </w:rPr>
              <w:t>UMK</w:t>
            </w:r>
          </w:p>
        </w:tc>
        <w:tc>
          <w:tcPr>
            <w:tcW w:w="5132" w:type="dxa"/>
            <w:vAlign w:val="center"/>
          </w:tcPr>
          <w:p w14:paraId="683C1A7C" w14:textId="77777777" w:rsidR="005C2E30" w:rsidRPr="00790FBE" w:rsidRDefault="005C2E30" w:rsidP="005C2E30">
            <w:pPr>
              <w:rPr>
                <w:rFonts w:cs="Arial"/>
                <w:color w:val="4D5156"/>
                <w:sz w:val="20"/>
                <w:szCs w:val="20"/>
                <w:shd w:val="clear" w:color="auto" w:fill="FFFFFF"/>
                <w:lang w:val="en-GB"/>
              </w:rPr>
            </w:pPr>
            <w:r w:rsidRPr="00790FBE">
              <w:rPr>
                <w:sz w:val="20"/>
                <w:szCs w:val="20"/>
                <w:lang w:val="en-GB"/>
              </w:rPr>
              <w:t>Uniwersytet Mikolaja Kopernika w Toruniu</w:t>
            </w:r>
          </w:p>
        </w:tc>
      </w:tr>
      <w:tr w:rsidR="005C2E30" w:rsidRPr="00790FBE" w14:paraId="7B49DE3A" w14:textId="77777777" w:rsidTr="000E0C10">
        <w:trPr>
          <w:trHeight w:val="85"/>
        </w:trPr>
        <w:tc>
          <w:tcPr>
            <w:tcW w:w="1781" w:type="dxa"/>
            <w:vAlign w:val="center"/>
          </w:tcPr>
          <w:p w14:paraId="41F8F4F5" w14:textId="77777777" w:rsidR="005C2E30" w:rsidRPr="00790FBE" w:rsidRDefault="005C2E30" w:rsidP="005C2E30">
            <w:pPr>
              <w:rPr>
                <w:rFonts w:eastAsia="Times New Roman" w:cs="Arial"/>
                <w:sz w:val="20"/>
                <w:szCs w:val="20"/>
                <w:lang w:val="en-GB" w:eastAsia="pl-PL"/>
              </w:rPr>
            </w:pPr>
            <w:r w:rsidRPr="00790FBE">
              <w:rPr>
                <w:sz w:val="20"/>
                <w:szCs w:val="20"/>
                <w:lang w:val="en-GB"/>
              </w:rPr>
              <w:t>UNIRI</w:t>
            </w:r>
          </w:p>
        </w:tc>
        <w:tc>
          <w:tcPr>
            <w:tcW w:w="5132" w:type="dxa"/>
            <w:vAlign w:val="center"/>
          </w:tcPr>
          <w:p w14:paraId="06DA2F01" w14:textId="77777777" w:rsidR="005C2E30" w:rsidRPr="00790FBE" w:rsidRDefault="005C2E30" w:rsidP="005C2E30">
            <w:pPr>
              <w:rPr>
                <w:rFonts w:cs="Arial"/>
                <w:color w:val="4D5156"/>
                <w:sz w:val="20"/>
                <w:szCs w:val="20"/>
                <w:shd w:val="clear" w:color="auto" w:fill="FFFFFF"/>
                <w:lang w:val="en-GB"/>
              </w:rPr>
            </w:pPr>
            <w:r w:rsidRPr="00790FBE">
              <w:rPr>
                <w:sz w:val="20"/>
                <w:szCs w:val="20"/>
                <w:lang w:val="en-GB"/>
              </w:rPr>
              <w:t>Sveuciliste u Rijeci</w:t>
            </w:r>
          </w:p>
        </w:tc>
      </w:tr>
      <w:tr w:rsidR="005C2E30" w:rsidRPr="00790FBE" w14:paraId="45BD9C21" w14:textId="77777777" w:rsidTr="000E0C10">
        <w:trPr>
          <w:trHeight w:val="85"/>
        </w:trPr>
        <w:tc>
          <w:tcPr>
            <w:tcW w:w="1781" w:type="dxa"/>
            <w:vAlign w:val="center"/>
          </w:tcPr>
          <w:p w14:paraId="5BDF3EFF" w14:textId="77777777" w:rsidR="005C2E30" w:rsidRPr="00790FBE" w:rsidRDefault="005C2E30" w:rsidP="005C2E30">
            <w:pPr>
              <w:rPr>
                <w:rFonts w:eastAsia="Times New Roman" w:cs="Arial"/>
                <w:sz w:val="20"/>
                <w:szCs w:val="20"/>
                <w:lang w:val="en-GB" w:eastAsia="pl-PL"/>
              </w:rPr>
            </w:pPr>
            <w:r w:rsidRPr="00790FBE">
              <w:rPr>
                <w:sz w:val="20"/>
                <w:szCs w:val="20"/>
                <w:lang w:val="en-GB"/>
              </w:rPr>
              <w:t>UNITOV</w:t>
            </w:r>
          </w:p>
        </w:tc>
        <w:tc>
          <w:tcPr>
            <w:tcW w:w="5132" w:type="dxa"/>
            <w:vAlign w:val="center"/>
          </w:tcPr>
          <w:p w14:paraId="1E809415" w14:textId="33BF5584" w:rsidR="005C2E30" w:rsidRPr="00790FBE" w:rsidRDefault="005C2E30" w:rsidP="005C2E30">
            <w:pPr>
              <w:rPr>
                <w:rFonts w:cs="Arial"/>
                <w:color w:val="4D5156"/>
                <w:sz w:val="20"/>
                <w:szCs w:val="20"/>
                <w:shd w:val="clear" w:color="auto" w:fill="FFFFFF"/>
                <w:lang w:val="en-GB"/>
              </w:rPr>
            </w:pPr>
            <w:r w:rsidRPr="00790FBE">
              <w:rPr>
                <w:sz w:val="20"/>
                <w:szCs w:val="20"/>
                <w:lang w:val="en-GB"/>
              </w:rPr>
              <w:t xml:space="preserve">Università Degli Studi </w:t>
            </w:r>
            <w:r w:rsidR="00764EAC">
              <w:rPr>
                <w:sz w:val="20"/>
                <w:szCs w:val="20"/>
                <w:lang w:val="en-GB"/>
              </w:rPr>
              <w:t>d</w:t>
            </w:r>
            <w:r w:rsidR="00764EAC" w:rsidRPr="00790FBE">
              <w:rPr>
                <w:sz w:val="20"/>
                <w:szCs w:val="20"/>
                <w:lang w:val="en-GB"/>
              </w:rPr>
              <w:t xml:space="preserve">i </w:t>
            </w:r>
            <w:r w:rsidRPr="00790FBE">
              <w:rPr>
                <w:sz w:val="20"/>
                <w:szCs w:val="20"/>
                <w:lang w:val="en-GB"/>
              </w:rPr>
              <w:t xml:space="preserve">Roma Tor Vergata </w:t>
            </w:r>
          </w:p>
        </w:tc>
      </w:tr>
      <w:tr w:rsidR="005C2E30" w:rsidRPr="00790FBE" w14:paraId="6BFF527D" w14:textId="77777777" w:rsidTr="000E0C10">
        <w:trPr>
          <w:trHeight w:val="85"/>
        </w:trPr>
        <w:tc>
          <w:tcPr>
            <w:tcW w:w="1781" w:type="dxa"/>
            <w:vAlign w:val="center"/>
          </w:tcPr>
          <w:p w14:paraId="161B882A" w14:textId="77777777" w:rsidR="005C2E30" w:rsidRPr="00790FBE" w:rsidRDefault="005C2E30" w:rsidP="005C2E30">
            <w:pPr>
              <w:rPr>
                <w:rFonts w:eastAsia="Times New Roman" w:cs="Arial"/>
                <w:sz w:val="20"/>
                <w:szCs w:val="20"/>
                <w:lang w:val="en-GB" w:eastAsia="pl-PL"/>
              </w:rPr>
            </w:pPr>
            <w:r w:rsidRPr="00790FBE">
              <w:rPr>
                <w:sz w:val="20"/>
                <w:szCs w:val="20"/>
                <w:lang w:val="en-GB"/>
              </w:rPr>
              <w:t>YUFE</w:t>
            </w:r>
          </w:p>
        </w:tc>
        <w:tc>
          <w:tcPr>
            <w:tcW w:w="5132" w:type="dxa"/>
            <w:vAlign w:val="center"/>
          </w:tcPr>
          <w:p w14:paraId="3943757F" w14:textId="77777777" w:rsidR="005C2E30" w:rsidRPr="00790FBE" w:rsidRDefault="005C2E30" w:rsidP="005C2E30">
            <w:pPr>
              <w:rPr>
                <w:rFonts w:cs="Arial"/>
                <w:color w:val="4D5156"/>
                <w:sz w:val="20"/>
                <w:szCs w:val="20"/>
                <w:shd w:val="clear" w:color="auto" w:fill="FFFFFF"/>
                <w:lang w:val="en-GB"/>
              </w:rPr>
            </w:pPr>
            <w:r w:rsidRPr="00790FBE">
              <w:rPr>
                <w:sz w:val="20"/>
                <w:szCs w:val="20"/>
                <w:lang w:val="en-GB"/>
              </w:rPr>
              <w:t>Young Universities for the Future of Europe</w:t>
            </w:r>
          </w:p>
        </w:tc>
      </w:tr>
      <w:tr w:rsidR="005C2E30" w:rsidRPr="00790FBE" w14:paraId="6DFC4D9D" w14:textId="77777777" w:rsidTr="000E0C10">
        <w:trPr>
          <w:trHeight w:val="85"/>
        </w:trPr>
        <w:tc>
          <w:tcPr>
            <w:tcW w:w="1781" w:type="dxa"/>
            <w:vAlign w:val="center"/>
          </w:tcPr>
          <w:p w14:paraId="3D0C7EF2" w14:textId="77777777" w:rsidR="005C2E30" w:rsidRPr="00790FBE" w:rsidRDefault="005C2E30" w:rsidP="005C2E30">
            <w:pPr>
              <w:rPr>
                <w:sz w:val="20"/>
                <w:szCs w:val="20"/>
                <w:lang w:val="en-GB"/>
              </w:rPr>
            </w:pPr>
            <w:r w:rsidRPr="00790FBE">
              <w:rPr>
                <w:sz w:val="20"/>
                <w:szCs w:val="20"/>
                <w:lang w:val="en-GB"/>
              </w:rPr>
              <w:t>YUFERING</w:t>
            </w:r>
          </w:p>
        </w:tc>
        <w:tc>
          <w:tcPr>
            <w:tcW w:w="5132" w:type="dxa"/>
            <w:vAlign w:val="center"/>
          </w:tcPr>
          <w:p w14:paraId="236ED55E" w14:textId="77777777" w:rsidR="005C2E30" w:rsidRPr="00790FBE" w:rsidRDefault="005C2E30" w:rsidP="005C2E30">
            <w:pPr>
              <w:rPr>
                <w:sz w:val="20"/>
                <w:szCs w:val="20"/>
                <w:lang w:val="en-GB"/>
              </w:rPr>
            </w:pPr>
            <w:r w:rsidRPr="00790FBE">
              <w:rPr>
                <w:sz w:val="20"/>
                <w:szCs w:val="20"/>
                <w:lang w:val="en-GB"/>
              </w:rPr>
              <w:t>Transforming Research and Innovation through Europe-wide Knowledge Transfer</w:t>
            </w:r>
          </w:p>
        </w:tc>
      </w:tr>
    </w:tbl>
    <w:p w14:paraId="033A7168" w14:textId="77777777" w:rsidR="005C2E30" w:rsidRPr="00790FBE" w:rsidRDefault="005C2E30" w:rsidP="005C2E30">
      <w:pPr>
        <w:spacing w:after="120"/>
        <w:rPr>
          <w:rFonts w:eastAsia="+mn-ea" w:cs="Arial"/>
          <w:b/>
          <w:bCs/>
          <w:color w:val="9DA49C"/>
          <w:kern w:val="24"/>
          <w:sz w:val="28"/>
          <w:szCs w:val="52"/>
          <w:lang w:eastAsia="el-GR"/>
        </w:rPr>
      </w:pPr>
    </w:p>
    <w:p w14:paraId="7ED057E5" w14:textId="77777777" w:rsidR="005C2E30" w:rsidRPr="00790FBE" w:rsidRDefault="005C2E30" w:rsidP="00414A8E">
      <w:pPr>
        <w:spacing w:after="0" w:line="240" w:lineRule="auto"/>
        <w:rPr>
          <w:rFonts w:cs="Arial"/>
          <w:b/>
          <w:bCs/>
          <w:sz w:val="20"/>
          <w:szCs w:val="20"/>
          <w:u w:val="single"/>
        </w:rPr>
      </w:pPr>
    </w:p>
    <w:p w14:paraId="1C997C89" w14:textId="77777777" w:rsidR="005C2E30" w:rsidRPr="00790FBE" w:rsidRDefault="005C2E30" w:rsidP="00414A8E">
      <w:pPr>
        <w:spacing w:after="0" w:line="240" w:lineRule="auto"/>
        <w:rPr>
          <w:rFonts w:cs="Arial"/>
          <w:b/>
          <w:bCs/>
          <w:sz w:val="20"/>
          <w:szCs w:val="20"/>
          <w:u w:val="single"/>
        </w:rPr>
      </w:pPr>
    </w:p>
    <w:p w14:paraId="2F439EB0" w14:textId="77777777" w:rsidR="005C2E30" w:rsidRPr="00790FBE" w:rsidRDefault="005C2E30" w:rsidP="00414A8E">
      <w:pPr>
        <w:spacing w:after="0" w:line="240" w:lineRule="auto"/>
        <w:rPr>
          <w:rFonts w:cs="Arial"/>
          <w:b/>
          <w:bCs/>
          <w:sz w:val="20"/>
          <w:szCs w:val="20"/>
          <w:u w:val="single"/>
        </w:rPr>
      </w:pPr>
    </w:p>
    <w:p w14:paraId="3941C34A" w14:textId="6E6ED971" w:rsidR="00EE317C" w:rsidRPr="00790FBE" w:rsidRDefault="005C2E30" w:rsidP="00414A8E">
      <w:pPr>
        <w:spacing w:after="0" w:line="240" w:lineRule="auto"/>
        <w:rPr>
          <w:rFonts w:cs="Arial"/>
          <w:b/>
          <w:bCs/>
          <w:sz w:val="20"/>
          <w:szCs w:val="20"/>
          <w:u w:val="single"/>
        </w:rPr>
      </w:pPr>
      <w:r w:rsidRPr="00790FBE">
        <w:rPr>
          <w:rFonts w:cs="Arial"/>
          <w:b/>
          <w:bCs/>
          <w:sz w:val="20"/>
          <w:szCs w:val="20"/>
          <w:u w:val="single"/>
        </w:rPr>
        <w:br w:type="page"/>
      </w:r>
    </w:p>
    <w:sdt>
      <w:sdtPr>
        <w:rPr>
          <w:rFonts w:asciiTheme="minorHAnsi" w:eastAsiaTheme="minorHAnsi" w:hAnsiTheme="minorHAnsi" w:cstheme="minorBidi"/>
          <w:color w:val="auto"/>
          <w:sz w:val="22"/>
          <w:szCs w:val="22"/>
          <w:lang w:val="en-GB"/>
        </w:rPr>
        <w:id w:val="1223104052"/>
        <w:docPartObj>
          <w:docPartGallery w:val="Table of Contents"/>
          <w:docPartUnique/>
        </w:docPartObj>
      </w:sdtPr>
      <w:sdtEndPr>
        <w:rPr>
          <w:rFonts w:ascii="Arial" w:hAnsi="Arial"/>
          <w:b/>
          <w:bCs/>
          <w:noProof/>
        </w:rPr>
      </w:sdtEndPr>
      <w:sdtContent>
        <w:p w14:paraId="6CB451DF" w14:textId="348619DA" w:rsidR="005A1BAA" w:rsidRPr="00790FBE" w:rsidRDefault="005C2E30">
          <w:pPr>
            <w:pStyle w:val="TOCHeading"/>
            <w:rPr>
              <w:rStyle w:val="Heading1Char"/>
              <w:lang w:val="en-GB"/>
            </w:rPr>
          </w:pPr>
          <w:r w:rsidRPr="00790FBE">
            <w:rPr>
              <w:rStyle w:val="Heading1Char"/>
              <w:lang w:val="en-GB"/>
            </w:rPr>
            <w:t xml:space="preserve">Table of </w:t>
          </w:r>
          <w:r w:rsidR="005A1BAA" w:rsidRPr="00790FBE">
            <w:rPr>
              <w:rStyle w:val="Heading1Char"/>
              <w:lang w:val="en-GB"/>
            </w:rPr>
            <w:t>Contents</w:t>
          </w:r>
        </w:p>
        <w:p w14:paraId="1E06A9AE" w14:textId="77777777" w:rsidR="00C2364A" w:rsidRPr="00790FBE" w:rsidRDefault="00C2364A" w:rsidP="009351FC"/>
        <w:p w14:paraId="2E0FAE73" w14:textId="6778235F" w:rsidR="005D320E" w:rsidRDefault="005A1BAA">
          <w:pPr>
            <w:pStyle w:val="TOC1"/>
            <w:tabs>
              <w:tab w:val="right" w:leader="dot" w:pos="9016"/>
            </w:tabs>
            <w:rPr>
              <w:rFonts w:asciiTheme="minorHAnsi" w:eastAsiaTheme="minorEastAsia" w:hAnsiTheme="minorHAnsi"/>
              <w:noProof/>
              <w:lang w:eastAsia="en-GB"/>
            </w:rPr>
          </w:pPr>
          <w:r w:rsidRPr="00790FBE">
            <w:rPr>
              <w:rFonts w:cs="Arial"/>
              <w:sz w:val="20"/>
              <w:szCs w:val="20"/>
            </w:rPr>
            <w:fldChar w:fldCharType="begin"/>
          </w:r>
          <w:r w:rsidRPr="00790FBE">
            <w:rPr>
              <w:rFonts w:cs="Arial"/>
              <w:sz w:val="20"/>
              <w:szCs w:val="20"/>
            </w:rPr>
            <w:instrText xml:space="preserve"> TOC \o "1-3" \h \z \u </w:instrText>
          </w:r>
          <w:r w:rsidRPr="00790FBE">
            <w:rPr>
              <w:rFonts w:cs="Arial"/>
              <w:sz w:val="20"/>
              <w:szCs w:val="20"/>
            </w:rPr>
            <w:fldChar w:fldCharType="separate"/>
          </w:r>
          <w:hyperlink w:anchor="_Toc111034531" w:history="1">
            <w:r w:rsidR="005D320E" w:rsidRPr="00CB630D">
              <w:rPr>
                <w:rStyle w:val="Hyperlink"/>
                <w:noProof/>
              </w:rPr>
              <w:t>List of Figures</w:t>
            </w:r>
            <w:r w:rsidR="005D320E">
              <w:rPr>
                <w:noProof/>
                <w:webHidden/>
              </w:rPr>
              <w:tab/>
            </w:r>
            <w:r w:rsidR="005D320E">
              <w:rPr>
                <w:noProof/>
                <w:webHidden/>
              </w:rPr>
              <w:fldChar w:fldCharType="begin"/>
            </w:r>
            <w:r w:rsidR="005D320E">
              <w:rPr>
                <w:noProof/>
                <w:webHidden/>
              </w:rPr>
              <w:instrText xml:space="preserve"> PAGEREF _Toc111034531 \h </w:instrText>
            </w:r>
            <w:r w:rsidR="005D320E">
              <w:rPr>
                <w:noProof/>
                <w:webHidden/>
              </w:rPr>
            </w:r>
            <w:r w:rsidR="005D320E">
              <w:rPr>
                <w:noProof/>
                <w:webHidden/>
              </w:rPr>
              <w:fldChar w:fldCharType="separate"/>
            </w:r>
            <w:r w:rsidR="0034357C">
              <w:rPr>
                <w:noProof/>
                <w:webHidden/>
              </w:rPr>
              <w:t>5</w:t>
            </w:r>
            <w:r w:rsidR="005D320E">
              <w:rPr>
                <w:noProof/>
                <w:webHidden/>
              </w:rPr>
              <w:fldChar w:fldCharType="end"/>
            </w:r>
          </w:hyperlink>
        </w:p>
        <w:p w14:paraId="2AA43A89" w14:textId="36607AB5" w:rsidR="005D320E" w:rsidRDefault="009F7AA5">
          <w:pPr>
            <w:pStyle w:val="TOC1"/>
            <w:tabs>
              <w:tab w:val="right" w:leader="dot" w:pos="9016"/>
            </w:tabs>
            <w:rPr>
              <w:rFonts w:asciiTheme="minorHAnsi" w:eastAsiaTheme="minorEastAsia" w:hAnsiTheme="minorHAnsi"/>
              <w:noProof/>
              <w:lang w:eastAsia="en-GB"/>
            </w:rPr>
          </w:pPr>
          <w:hyperlink w:anchor="_Toc111034532" w:history="1">
            <w:r w:rsidR="005D320E" w:rsidRPr="00CB630D">
              <w:rPr>
                <w:rStyle w:val="Hyperlink"/>
                <w:noProof/>
              </w:rPr>
              <w:t>List of Tables</w:t>
            </w:r>
            <w:r w:rsidR="005D320E">
              <w:rPr>
                <w:noProof/>
                <w:webHidden/>
              </w:rPr>
              <w:tab/>
            </w:r>
            <w:r w:rsidR="005D320E">
              <w:rPr>
                <w:noProof/>
                <w:webHidden/>
              </w:rPr>
              <w:fldChar w:fldCharType="begin"/>
            </w:r>
            <w:r w:rsidR="005D320E">
              <w:rPr>
                <w:noProof/>
                <w:webHidden/>
              </w:rPr>
              <w:instrText xml:space="preserve"> PAGEREF _Toc111034532 \h </w:instrText>
            </w:r>
            <w:r w:rsidR="005D320E">
              <w:rPr>
                <w:noProof/>
                <w:webHidden/>
              </w:rPr>
            </w:r>
            <w:r w:rsidR="005D320E">
              <w:rPr>
                <w:noProof/>
                <w:webHidden/>
              </w:rPr>
              <w:fldChar w:fldCharType="separate"/>
            </w:r>
            <w:r w:rsidR="0034357C">
              <w:rPr>
                <w:noProof/>
                <w:webHidden/>
              </w:rPr>
              <w:t>5</w:t>
            </w:r>
            <w:r w:rsidR="005D320E">
              <w:rPr>
                <w:noProof/>
                <w:webHidden/>
              </w:rPr>
              <w:fldChar w:fldCharType="end"/>
            </w:r>
          </w:hyperlink>
        </w:p>
        <w:p w14:paraId="79665B8E" w14:textId="56DBB5A2" w:rsidR="005D320E" w:rsidRDefault="009F7AA5">
          <w:pPr>
            <w:pStyle w:val="TOC1"/>
            <w:tabs>
              <w:tab w:val="right" w:leader="dot" w:pos="9016"/>
            </w:tabs>
            <w:rPr>
              <w:rFonts w:asciiTheme="minorHAnsi" w:eastAsiaTheme="minorEastAsia" w:hAnsiTheme="minorHAnsi"/>
              <w:noProof/>
              <w:lang w:eastAsia="en-GB"/>
            </w:rPr>
          </w:pPr>
          <w:hyperlink w:anchor="_Toc111034533" w:history="1">
            <w:r w:rsidR="005D320E" w:rsidRPr="00CB630D">
              <w:rPr>
                <w:rStyle w:val="Hyperlink"/>
                <w:noProof/>
              </w:rPr>
              <w:t>Introduction</w:t>
            </w:r>
            <w:r w:rsidR="005D320E">
              <w:rPr>
                <w:noProof/>
                <w:webHidden/>
              </w:rPr>
              <w:tab/>
            </w:r>
            <w:r w:rsidR="005D320E">
              <w:rPr>
                <w:noProof/>
                <w:webHidden/>
              </w:rPr>
              <w:fldChar w:fldCharType="begin"/>
            </w:r>
            <w:r w:rsidR="005D320E">
              <w:rPr>
                <w:noProof/>
                <w:webHidden/>
              </w:rPr>
              <w:instrText xml:space="preserve"> PAGEREF _Toc111034533 \h </w:instrText>
            </w:r>
            <w:r w:rsidR="005D320E">
              <w:rPr>
                <w:noProof/>
                <w:webHidden/>
              </w:rPr>
            </w:r>
            <w:r w:rsidR="005D320E">
              <w:rPr>
                <w:noProof/>
                <w:webHidden/>
              </w:rPr>
              <w:fldChar w:fldCharType="separate"/>
            </w:r>
            <w:r w:rsidR="0034357C">
              <w:rPr>
                <w:noProof/>
                <w:webHidden/>
              </w:rPr>
              <w:t>6</w:t>
            </w:r>
            <w:r w:rsidR="005D320E">
              <w:rPr>
                <w:noProof/>
                <w:webHidden/>
              </w:rPr>
              <w:fldChar w:fldCharType="end"/>
            </w:r>
          </w:hyperlink>
        </w:p>
        <w:p w14:paraId="66D342DB" w14:textId="708566EE" w:rsidR="005D320E" w:rsidRDefault="009F7AA5">
          <w:pPr>
            <w:pStyle w:val="TOC1"/>
            <w:tabs>
              <w:tab w:val="right" w:leader="dot" w:pos="9016"/>
            </w:tabs>
            <w:rPr>
              <w:rFonts w:asciiTheme="minorHAnsi" w:eastAsiaTheme="minorEastAsia" w:hAnsiTheme="minorHAnsi"/>
              <w:noProof/>
              <w:lang w:eastAsia="en-GB"/>
            </w:rPr>
          </w:pPr>
          <w:hyperlink w:anchor="_Toc111034534" w:history="1">
            <w:r w:rsidR="005D320E" w:rsidRPr="00CB630D">
              <w:rPr>
                <w:rStyle w:val="Hyperlink"/>
                <w:noProof/>
              </w:rPr>
              <w:t>Section 1: Methodology</w:t>
            </w:r>
            <w:r w:rsidR="005D320E">
              <w:rPr>
                <w:noProof/>
                <w:webHidden/>
              </w:rPr>
              <w:tab/>
            </w:r>
            <w:r w:rsidR="005D320E">
              <w:rPr>
                <w:noProof/>
                <w:webHidden/>
              </w:rPr>
              <w:fldChar w:fldCharType="begin"/>
            </w:r>
            <w:r w:rsidR="005D320E">
              <w:rPr>
                <w:noProof/>
                <w:webHidden/>
              </w:rPr>
              <w:instrText xml:space="preserve"> PAGEREF _Toc111034534 \h </w:instrText>
            </w:r>
            <w:r w:rsidR="005D320E">
              <w:rPr>
                <w:noProof/>
                <w:webHidden/>
              </w:rPr>
            </w:r>
            <w:r w:rsidR="005D320E">
              <w:rPr>
                <w:noProof/>
                <w:webHidden/>
              </w:rPr>
              <w:fldChar w:fldCharType="separate"/>
            </w:r>
            <w:r w:rsidR="0034357C">
              <w:rPr>
                <w:noProof/>
                <w:webHidden/>
              </w:rPr>
              <w:t>7</w:t>
            </w:r>
            <w:r w:rsidR="005D320E">
              <w:rPr>
                <w:noProof/>
                <w:webHidden/>
              </w:rPr>
              <w:fldChar w:fldCharType="end"/>
            </w:r>
          </w:hyperlink>
        </w:p>
        <w:p w14:paraId="51B8B788" w14:textId="22A57452" w:rsidR="005D320E" w:rsidRDefault="009F7AA5">
          <w:pPr>
            <w:pStyle w:val="TOC2"/>
            <w:tabs>
              <w:tab w:val="right" w:leader="dot" w:pos="9016"/>
            </w:tabs>
            <w:rPr>
              <w:rFonts w:asciiTheme="minorHAnsi" w:eastAsiaTheme="minorEastAsia" w:hAnsiTheme="minorHAnsi"/>
              <w:noProof/>
              <w:lang w:eastAsia="en-GB"/>
            </w:rPr>
          </w:pPr>
          <w:hyperlink w:anchor="_Toc111034535" w:history="1">
            <w:r w:rsidR="005D320E" w:rsidRPr="00CB630D">
              <w:rPr>
                <w:rStyle w:val="Hyperlink"/>
                <w:noProof/>
              </w:rPr>
              <w:t>Section 1.1 Mapping</w:t>
            </w:r>
            <w:r w:rsidR="005D320E">
              <w:rPr>
                <w:noProof/>
                <w:webHidden/>
              </w:rPr>
              <w:tab/>
            </w:r>
            <w:r w:rsidR="005D320E">
              <w:rPr>
                <w:noProof/>
                <w:webHidden/>
              </w:rPr>
              <w:fldChar w:fldCharType="begin"/>
            </w:r>
            <w:r w:rsidR="005D320E">
              <w:rPr>
                <w:noProof/>
                <w:webHidden/>
              </w:rPr>
              <w:instrText xml:space="preserve"> PAGEREF _Toc111034535 \h </w:instrText>
            </w:r>
            <w:r w:rsidR="005D320E">
              <w:rPr>
                <w:noProof/>
                <w:webHidden/>
              </w:rPr>
            </w:r>
            <w:r w:rsidR="005D320E">
              <w:rPr>
                <w:noProof/>
                <w:webHidden/>
              </w:rPr>
              <w:fldChar w:fldCharType="separate"/>
            </w:r>
            <w:r w:rsidR="0034357C">
              <w:rPr>
                <w:noProof/>
                <w:webHidden/>
              </w:rPr>
              <w:t>7</w:t>
            </w:r>
            <w:r w:rsidR="005D320E">
              <w:rPr>
                <w:noProof/>
                <w:webHidden/>
              </w:rPr>
              <w:fldChar w:fldCharType="end"/>
            </w:r>
          </w:hyperlink>
        </w:p>
        <w:p w14:paraId="3665AC6E" w14:textId="100B5674" w:rsidR="005D320E" w:rsidRDefault="009F7AA5">
          <w:pPr>
            <w:pStyle w:val="TOC2"/>
            <w:tabs>
              <w:tab w:val="right" w:leader="dot" w:pos="9016"/>
            </w:tabs>
            <w:rPr>
              <w:rFonts w:asciiTheme="minorHAnsi" w:eastAsiaTheme="minorEastAsia" w:hAnsiTheme="minorHAnsi"/>
              <w:noProof/>
              <w:lang w:eastAsia="en-GB"/>
            </w:rPr>
          </w:pPr>
          <w:hyperlink w:anchor="_Toc111034536" w:history="1">
            <w:r w:rsidR="005D320E" w:rsidRPr="00CB630D">
              <w:rPr>
                <w:rStyle w:val="Hyperlink"/>
                <w:noProof/>
              </w:rPr>
              <w:t>Section 1.2 AMST</w:t>
            </w:r>
            <w:r w:rsidR="005D320E">
              <w:rPr>
                <w:noProof/>
                <w:webHidden/>
              </w:rPr>
              <w:tab/>
            </w:r>
            <w:r w:rsidR="005D320E">
              <w:rPr>
                <w:noProof/>
                <w:webHidden/>
              </w:rPr>
              <w:fldChar w:fldCharType="begin"/>
            </w:r>
            <w:r w:rsidR="005D320E">
              <w:rPr>
                <w:noProof/>
                <w:webHidden/>
              </w:rPr>
              <w:instrText xml:space="preserve"> PAGEREF _Toc111034536 \h </w:instrText>
            </w:r>
            <w:r w:rsidR="005D320E">
              <w:rPr>
                <w:noProof/>
                <w:webHidden/>
              </w:rPr>
            </w:r>
            <w:r w:rsidR="005D320E">
              <w:rPr>
                <w:noProof/>
                <w:webHidden/>
              </w:rPr>
              <w:fldChar w:fldCharType="separate"/>
            </w:r>
            <w:r w:rsidR="0034357C">
              <w:rPr>
                <w:noProof/>
                <w:webHidden/>
              </w:rPr>
              <w:t>8</w:t>
            </w:r>
            <w:r w:rsidR="005D320E">
              <w:rPr>
                <w:noProof/>
                <w:webHidden/>
              </w:rPr>
              <w:fldChar w:fldCharType="end"/>
            </w:r>
          </w:hyperlink>
        </w:p>
        <w:p w14:paraId="7594D17F" w14:textId="10E49FEC" w:rsidR="005D320E" w:rsidRDefault="009F7AA5">
          <w:pPr>
            <w:pStyle w:val="TOC1"/>
            <w:tabs>
              <w:tab w:val="right" w:leader="dot" w:pos="9016"/>
            </w:tabs>
            <w:rPr>
              <w:rFonts w:asciiTheme="minorHAnsi" w:eastAsiaTheme="minorEastAsia" w:hAnsiTheme="minorHAnsi"/>
              <w:noProof/>
              <w:lang w:eastAsia="en-GB"/>
            </w:rPr>
          </w:pPr>
          <w:hyperlink w:anchor="_Toc111034537" w:history="1">
            <w:r w:rsidR="005D320E" w:rsidRPr="00CB630D">
              <w:rPr>
                <w:rStyle w:val="Hyperlink"/>
                <w:noProof/>
              </w:rPr>
              <w:t>Section 2: Findings from mapping</w:t>
            </w:r>
            <w:r w:rsidR="005D320E">
              <w:rPr>
                <w:noProof/>
                <w:webHidden/>
              </w:rPr>
              <w:tab/>
            </w:r>
            <w:r w:rsidR="005D320E">
              <w:rPr>
                <w:noProof/>
                <w:webHidden/>
              </w:rPr>
              <w:fldChar w:fldCharType="begin"/>
            </w:r>
            <w:r w:rsidR="005D320E">
              <w:rPr>
                <w:noProof/>
                <w:webHidden/>
              </w:rPr>
              <w:instrText xml:space="preserve"> PAGEREF _Toc111034537 \h </w:instrText>
            </w:r>
            <w:r w:rsidR="005D320E">
              <w:rPr>
                <w:noProof/>
                <w:webHidden/>
              </w:rPr>
            </w:r>
            <w:r w:rsidR="005D320E">
              <w:rPr>
                <w:noProof/>
                <w:webHidden/>
              </w:rPr>
              <w:fldChar w:fldCharType="separate"/>
            </w:r>
            <w:r w:rsidR="0034357C">
              <w:rPr>
                <w:noProof/>
                <w:webHidden/>
              </w:rPr>
              <w:t>14</w:t>
            </w:r>
            <w:r w:rsidR="005D320E">
              <w:rPr>
                <w:noProof/>
                <w:webHidden/>
              </w:rPr>
              <w:fldChar w:fldCharType="end"/>
            </w:r>
          </w:hyperlink>
        </w:p>
        <w:p w14:paraId="6935F7A9" w14:textId="4DACB980" w:rsidR="005D320E" w:rsidRDefault="009F7AA5">
          <w:pPr>
            <w:pStyle w:val="TOC2"/>
            <w:tabs>
              <w:tab w:val="right" w:leader="dot" w:pos="9016"/>
            </w:tabs>
            <w:rPr>
              <w:rFonts w:asciiTheme="minorHAnsi" w:eastAsiaTheme="minorEastAsia" w:hAnsiTheme="minorHAnsi"/>
              <w:noProof/>
              <w:lang w:eastAsia="en-GB"/>
            </w:rPr>
          </w:pPr>
          <w:hyperlink w:anchor="_Toc111034538" w:history="1">
            <w:r w:rsidR="005D320E" w:rsidRPr="00CB630D">
              <w:rPr>
                <w:rStyle w:val="Hyperlink"/>
                <w:noProof/>
              </w:rPr>
              <w:t>Section 2.1 External Environment</w:t>
            </w:r>
            <w:r w:rsidR="005D320E">
              <w:rPr>
                <w:noProof/>
                <w:webHidden/>
              </w:rPr>
              <w:tab/>
            </w:r>
            <w:r w:rsidR="005D320E">
              <w:rPr>
                <w:noProof/>
                <w:webHidden/>
              </w:rPr>
              <w:fldChar w:fldCharType="begin"/>
            </w:r>
            <w:r w:rsidR="005D320E">
              <w:rPr>
                <w:noProof/>
                <w:webHidden/>
              </w:rPr>
              <w:instrText xml:space="preserve"> PAGEREF _Toc111034538 \h </w:instrText>
            </w:r>
            <w:r w:rsidR="005D320E">
              <w:rPr>
                <w:noProof/>
                <w:webHidden/>
              </w:rPr>
            </w:r>
            <w:r w:rsidR="005D320E">
              <w:rPr>
                <w:noProof/>
                <w:webHidden/>
              </w:rPr>
              <w:fldChar w:fldCharType="separate"/>
            </w:r>
            <w:r w:rsidR="0034357C">
              <w:rPr>
                <w:noProof/>
                <w:webHidden/>
              </w:rPr>
              <w:t>14</w:t>
            </w:r>
            <w:r w:rsidR="005D320E">
              <w:rPr>
                <w:noProof/>
                <w:webHidden/>
              </w:rPr>
              <w:fldChar w:fldCharType="end"/>
            </w:r>
          </w:hyperlink>
        </w:p>
        <w:p w14:paraId="566AF86B" w14:textId="424C7FAE" w:rsidR="005D320E" w:rsidRDefault="009F7AA5">
          <w:pPr>
            <w:pStyle w:val="TOC3"/>
            <w:tabs>
              <w:tab w:val="right" w:leader="dot" w:pos="9016"/>
            </w:tabs>
            <w:rPr>
              <w:rFonts w:asciiTheme="minorHAnsi" w:eastAsiaTheme="minorEastAsia" w:hAnsiTheme="minorHAnsi"/>
              <w:noProof/>
              <w:lang w:eastAsia="en-GB"/>
            </w:rPr>
          </w:pPr>
          <w:hyperlink w:anchor="_Toc111034539" w:history="1">
            <w:r w:rsidR="005D320E" w:rsidRPr="00CB630D">
              <w:rPr>
                <w:rStyle w:val="Hyperlink"/>
                <w:noProof/>
              </w:rPr>
              <w:t>Table 1: Summary of key findings on national policy.</w:t>
            </w:r>
            <w:r w:rsidR="005D320E">
              <w:rPr>
                <w:noProof/>
                <w:webHidden/>
              </w:rPr>
              <w:tab/>
            </w:r>
            <w:r w:rsidR="005D320E">
              <w:rPr>
                <w:noProof/>
                <w:webHidden/>
              </w:rPr>
              <w:fldChar w:fldCharType="begin"/>
            </w:r>
            <w:r w:rsidR="005D320E">
              <w:rPr>
                <w:noProof/>
                <w:webHidden/>
              </w:rPr>
              <w:instrText xml:space="preserve"> PAGEREF _Toc111034539 \h </w:instrText>
            </w:r>
            <w:r w:rsidR="005D320E">
              <w:rPr>
                <w:noProof/>
                <w:webHidden/>
              </w:rPr>
            </w:r>
            <w:r w:rsidR="005D320E">
              <w:rPr>
                <w:noProof/>
                <w:webHidden/>
              </w:rPr>
              <w:fldChar w:fldCharType="separate"/>
            </w:r>
            <w:r w:rsidR="0034357C">
              <w:rPr>
                <w:noProof/>
                <w:webHidden/>
              </w:rPr>
              <w:t>14</w:t>
            </w:r>
            <w:r w:rsidR="005D320E">
              <w:rPr>
                <w:noProof/>
                <w:webHidden/>
              </w:rPr>
              <w:fldChar w:fldCharType="end"/>
            </w:r>
          </w:hyperlink>
        </w:p>
        <w:p w14:paraId="60C8FB88" w14:textId="05D7EF8F" w:rsidR="005D320E" w:rsidRDefault="009F7AA5">
          <w:pPr>
            <w:pStyle w:val="TOC2"/>
            <w:tabs>
              <w:tab w:val="right" w:leader="dot" w:pos="9016"/>
            </w:tabs>
            <w:rPr>
              <w:rFonts w:asciiTheme="minorHAnsi" w:eastAsiaTheme="minorEastAsia" w:hAnsiTheme="minorHAnsi"/>
              <w:noProof/>
              <w:lang w:eastAsia="en-GB"/>
            </w:rPr>
          </w:pPr>
          <w:hyperlink w:anchor="_Toc111034540" w:history="1">
            <w:r w:rsidR="005D320E" w:rsidRPr="00CB630D">
              <w:rPr>
                <w:rStyle w:val="Hyperlink"/>
                <w:noProof/>
              </w:rPr>
              <w:t>Section 2.2 Implementation of EU and national strategies</w:t>
            </w:r>
            <w:r w:rsidR="005D320E">
              <w:rPr>
                <w:noProof/>
                <w:webHidden/>
              </w:rPr>
              <w:tab/>
            </w:r>
            <w:r w:rsidR="005D320E">
              <w:rPr>
                <w:noProof/>
                <w:webHidden/>
              </w:rPr>
              <w:fldChar w:fldCharType="begin"/>
            </w:r>
            <w:r w:rsidR="005D320E">
              <w:rPr>
                <w:noProof/>
                <w:webHidden/>
              </w:rPr>
              <w:instrText xml:space="preserve"> PAGEREF _Toc111034540 \h </w:instrText>
            </w:r>
            <w:r w:rsidR="005D320E">
              <w:rPr>
                <w:noProof/>
                <w:webHidden/>
              </w:rPr>
            </w:r>
            <w:r w:rsidR="005D320E">
              <w:rPr>
                <w:noProof/>
                <w:webHidden/>
              </w:rPr>
              <w:fldChar w:fldCharType="separate"/>
            </w:r>
            <w:r w:rsidR="0034357C">
              <w:rPr>
                <w:noProof/>
                <w:webHidden/>
              </w:rPr>
              <w:t>16</w:t>
            </w:r>
            <w:r w:rsidR="005D320E">
              <w:rPr>
                <w:noProof/>
                <w:webHidden/>
              </w:rPr>
              <w:fldChar w:fldCharType="end"/>
            </w:r>
          </w:hyperlink>
        </w:p>
        <w:p w14:paraId="1966885E" w14:textId="57CBE946" w:rsidR="005D320E" w:rsidRDefault="009F7AA5">
          <w:pPr>
            <w:pStyle w:val="TOC2"/>
            <w:tabs>
              <w:tab w:val="right" w:leader="dot" w:pos="9016"/>
            </w:tabs>
            <w:rPr>
              <w:rFonts w:asciiTheme="minorHAnsi" w:eastAsiaTheme="minorEastAsia" w:hAnsiTheme="minorHAnsi"/>
              <w:noProof/>
              <w:lang w:eastAsia="en-GB"/>
            </w:rPr>
          </w:pPr>
          <w:hyperlink w:anchor="_Toc111034541" w:history="1">
            <w:r w:rsidR="005D320E" w:rsidRPr="00CB630D">
              <w:rPr>
                <w:rStyle w:val="Hyperlink"/>
                <w:noProof/>
              </w:rPr>
              <w:t>Section 2.3 Internal Environment</w:t>
            </w:r>
            <w:r w:rsidR="005D320E">
              <w:rPr>
                <w:noProof/>
                <w:webHidden/>
              </w:rPr>
              <w:tab/>
            </w:r>
            <w:r w:rsidR="005D320E">
              <w:rPr>
                <w:noProof/>
                <w:webHidden/>
              </w:rPr>
              <w:fldChar w:fldCharType="begin"/>
            </w:r>
            <w:r w:rsidR="005D320E">
              <w:rPr>
                <w:noProof/>
                <w:webHidden/>
              </w:rPr>
              <w:instrText xml:space="preserve"> PAGEREF _Toc111034541 \h </w:instrText>
            </w:r>
            <w:r w:rsidR="005D320E">
              <w:rPr>
                <w:noProof/>
                <w:webHidden/>
              </w:rPr>
            </w:r>
            <w:r w:rsidR="005D320E">
              <w:rPr>
                <w:noProof/>
                <w:webHidden/>
              </w:rPr>
              <w:fldChar w:fldCharType="separate"/>
            </w:r>
            <w:r w:rsidR="0034357C">
              <w:rPr>
                <w:noProof/>
                <w:webHidden/>
              </w:rPr>
              <w:t>17</w:t>
            </w:r>
            <w:r w:rsidR="005D320E">
              <w:rPr>
                <w:noProof/>
                <w:webHidden/>
              </w:rPr>
              <w:fldChar w:fldCharType="end"/>
            </w:r>
          </w:hyperlink>
        </w:p>
        <w:p w14:paraId="0D8A5093" w14:textId="3A167AB0" w:rsidR="005D320E" w:rsidRDefault="009F7AA5">
          <w:pPr>
            <w:pStyle w:val="TOC3"/>
            <w:tabs>
              <w:tab w:val="right" w:leader="dot" w:pos="9016"/>
            </w:tabs>
            <w:rPr>
              <w:rFonts w:asciiTheme="minorHAnsi" w:eastAsiaTheme="minorEastAsia" w:hAnsiTheme="minorHAnsi"/>
              <w:noProof/>
              <w:lang w:eastAsia="en-GB"/>
            </w:rPr>
          </w:pPr>
          <w:hyperlink w:anchor="_Toc111034542" w:history="1">
            <w:r w:rsidR="005D320E" w:rsidRPr="00CB630D">
              <w:rPr>
                <w:rStyle w:val="Hyperlink"/>
                <w:noProof/>
              </w:rPr>
              <w:t>Table 2: Categorisation of models of implementation of CERI policies.</w:t>
            </w:r>
            <w:r w:rsidR="005D320E">
              <w:rPr>
                <w:noProof/>
                <w:webHidden/>
              </w:rPr>
              <w:tab/>
            </w:r>
            <w:r w:rsidR="005D320E">
              <w:rPr>
                <w:noProof/>
                <w:webHidden/>
              </w:rPr>
              <w:fldChar w:fldCharType="begin"/>
            </w:r>
            <w:r w:rsidR="005D320E">
              <w:rPr>
                <w:noProof/>
                <w:webHidden/>
              </w:rPr>
              <w:instrText xml:space="preserve"> PAGEREF _Toc111034542 \h </w:instrText>
            </w:r>
            <w:r w:rsidR="005D320E">
              <w:rPr>
                <w:noProof/>
                <w:webHidden/>
              </w:rPr>
            </w:r>
            <w:r w:rsidR="005D320E">
              <w:rPr>
                <w:noProof/>
                <w:webHidden/>
              </w:rPr>
              <w:fldChar w:fldCharType="separate"/>
            </w:r>
            <w:r w:rsidR="0034357C">
              <w:rPr>
                <w:noProof/>
                <w:webHidden/>
              </w:rPr>
              <w:t>18</w:t>
            </w:r>
            <w:r w:rsidR="005D320E">
              <w:rPr>
                <w:noProof/>
                <w:webHidden/>
              </w:rPr>
              <w:fldChar w:fldCharType="end"/>
            </w:r>
          </w:hyperlink>
        </w:p>
        <w:p w14:paraId="0E41C363" w14:textId="0430A7A0" w:rsidR="005D320E" w:rsidRDefault="009F7AA5">
          <w:pPr>
            <w:pStyle w:val="TOC1"/>
            <w:tabs>
              <w:tab w:val="right" w:leader="dot" w:pos="9016"/>
            </w:tabs>
            <w:rPr>
              <w:rFonts w:asciiTheme="minorHAnsi" w:eastAsiaTheme="minorEastAsia" w:hAnsiTheme="minorHAnsi"/>
              <w:noProof/>
              <w:lang w:eastAsia="en-GB"/>
            </w:rPr>
          </w:pPr>
          <w:hyperlink w:anchor="_Toc111034543" w:history="1">
            <w:r w:rsidR="005D320E" w:rsidRPr="00CB630D">
              <w:rPr>
                <w:rStyle w:val="Hyperlink"/>
                <w:rFonts w:eastAsia="Times New Roman"/>
                <w:noProof/>
                <w:lang w:eastAsia="pl-PL"/>
              </w:rPr>
              <w:t>Section 3: Analysis of the AMST questionnaire</w:t>
            </w:r>
            <w:r w:rsidR="005D320E">
              <w:rPr>
                <w:noProof/>
                <w:webHidden/>
              </w:rPr>
              <w:tab/>
            </w:r>
            <w:r w:rsidR="005D320E">
              <w:rPr>
                <w:noProof/>
                <w:webHidden/>
              </w:rPr>
              <w:fldChar w:fldCharType="begin"/>
            </w:r>
            <w:r w:rsidR="005D320E">
              <w:rPr>
                <w:noProof/>
                <w:webHidden/>
              </w:rPr>
              <w:instrText xml:space="preserve"> PAGEREF _Toc111034543 \h </w:instrText>
            </w:r>
            <w:r w:rsidR="005D320E">
              <w:rPr>
                <w:noProof/>
                <w:webHidden/>
              </w:rPr>
            </w:r>
            <w:r w:rsidR="005D320E">
              <w:rPr>
                <w:noProof/>
                <w:webHidden/>
              </w:rPr>
              <w:fldChar w:fldCharType="separate"/>
            </w:r>
            <w:r w:rsidR="0034357C">
              <w:rPr>
                <w:noProof/>
                <w:webHidden/>
              </w:rPr>
              <w:t>21</w:t>
            </w:r>
            <w:r w:rsidR="005D320E">
              <w:rPr>
                <w:noProof/>
                <w:webHidden/>
              </w:rPr>
              <w:fldChar w:fldCharType="end"/>
            </w:r>
          </w:hyperlink>
        </w:p>
        <w:p w14:paraId="0BF17859" w14:textId="36CE2730" w:rsidR="005D320E" w:rsidRDefault="009F7AA5">
          <w:pPr>
            <w:pStyle w:val="TOC2"/>
            <w:tabs>
              <w:tab w:val="right" w:leader="dot" w:pos="9016"/>
            </w:tabs>
            <w:rPr>
              <w:rFonts w:asciiTheme="minorHAnsi" w:eastAsiaTheme="minorEastAsia" w:hAnsiTheme="minorHAnsi"/>
              <w:noProof/>
              <w:lang w:eastAsia="en-GB"/>
            </w:rPr>
          </w:pPr>
          <w:hyperlink w:anchor="_Toc111034544" w:history="1">
            <w:r w:rsidR="005D320E" w:rsidRPr="00CB630D">
              <w:rPr>
                <w:rStyle w:val="Hyperlink"/>
                <w:noProof/>
              </w:rPr>
              <w:t>Section 3.1 AMST: Key questions</w:t>
            </w:r>
            <w:r w:rsidR="005D320E">
              <w:rPr>
                <w:noProof/>
                <w:webHidden/>
              </w:rPr>
              <w:tab/>
            </w:r>
            <w:r w:rsidR="005D320E">
              <w:rPr>
                <w:noProof/>
                <w:webHidden/>
              </w:rPr>
              <w:fldChar w:fldCharType="begin"/>
            </w:r>
            <w:r w:rsidR="005D320E">
              <w:rPr>
                <w:noProof/>
                <w:webHidden/>
              </w:rPr>
              <w:instrText xml:space="preserve"> PAGEREF _Toc111034544 \h </w:instrText>
            </w:r>
            <w:r w:rsidR="005D320E">
              <w:rPr>
                <w:noProof/>
                <w:webHidden/>
              </w:rPr>
            </w:r>
            <w:r w:rsidR="005D320E">
              <w:rPr>
                <w:noProof/>
                <w:webHidden/>
              </w:rPr>
              <w:fldChar w:fldCharType="separate"/>
            </w:r>
            <w:r w:rsidR="0034357C">
              <w:rPr>
                <w:noProof/>
                <w:webHidden/>
              </w:rPr>
              <w:t>21</w:t>
            </w:r>
            <w:r w:rsidR="005D320E">
              <w:rPr>
                <w:noProof/>
                <w:webHidden/>
              </w:rPr>
              <w:fldChar w:fldCharType="end"/>
            </w:r>
          </w:hyperlink>
        </w:p>
        <w:p w14:paraId="49A29778" w14:textId="3E4D179B" w:rsidR="005D320E" w:rsidRDefault="009F7AA5">
          <w:pPr>
            <w:pStyle w:val="TOC2"/>
            <w:tabs>
              <w:tab w:val="right" w:leader="dot" w:pos="9016"/>
            </w:tabs>
            <w:rPr>
              <w:rFonts w:asciiTheme="minorHAnsi" w:eastAsiaTheme="minorEastAsia" w:hAnsiTheme="minorHAnsi"/>
              <w:noProof/>
              <w:lang w:eastAsia="en-GB"/>
            </w:rPr>
          </w:pPr>
          <w:hyperlink w:anchor="_Toc111034545" w:history="1">
            <w:r w:rsidR="005D320E" w:rsidRPr="00CB630D">
              <w:rPr>
                <w:rStyle w:val="Hyperlink"/>
                <w:noProof/>
              </w:rPr>
              <w:t>Section 3.2 Multivariate analysis</w:t>
            </w:r>
            <w:r w:rsidR="005D320E">
              <w:rPr>
                <w:noProof/>
                <w:webHidden/>
              </w:rPr>
              <w:tab/>
            </w:r>
            <w:r w:rsidR="005D320E">
              <w:rPr>
                <w:noProof/>
                <w:webHidden/>
              </w:rPr>
              <w:fldChar w:fldCharType="begin"/>
            </w:r>
            <w:r w:rsidR="005D320E">
              <w:rPr>
                <w:noProof/>
                <w:webHidden/>
              </w:rPr>
              <w:instrText xml:space="preserve"> PAGEREF _Toc111034545 \h </w:instrText>
            </w:r>
            <w:r w:rsidR="005D320E">
              <w:rPr>
                <w:noProof/>
                <w:webHidden/>
              </w:rPr>
            </w:r>
            <w:r w:rsidR="005D320E">
              <w:rPr>
                <w:noProof/>
                <w:webHidden/>
              </w:rPr>
              <w:fldChar w:fldCharType="separate"/>
            </w:r>
            <w:r w:rsidR="0034357C">
              <w:rPr>
                <w:noProof/>
                <w:webHidden/>
              </w:rPr>
              <w:t>25</w:t>
            </w:r>
            <w:r w:rsidR="005D320E">
              <w:rPr>
                <w:noProof/>
                <w:webHidden/>
              </w:rPr>
              <w:fldChar w:fldCharType="end"/>
            </w:r>
          </w:hyperlink>
        </w:p>
        <w:p w14:paraId="7D99A5B7" w14:textId="4C5ABC7F" w:rsidR="005D320E" w:rsidRDefault="009F7AA5">
          <w:pPr>
            <w:pStyle w:val="TOC1"/>
            <w:tabs>
              <w:tab w:val="right" w:leader="dot" w:pos="9016"/>
            </w:tabs>
            <w:rPr>
              <w:rFonts w:asciiTheme="minorHAnsi" w:eastAsiaTheme="minorEastAsia" w:hAnsiTheme="minorHAnsi"/>
              <w:noProof/>
              <w:lang w:eastAsia="en-GB"/>
            </w:rPr>
          </w:pPr>
          <w:hyperlink w:anchor="_Toc111034546" w:history="1">
            <w:r w:rsidR="005D320E" w:rsidRPr="00CB630D">
              <w:rPr>
                <w:rStyle w:val="Hyperlink"/>
                <w:noProof/>
              </w:rPr>
              <w:t>Section 4: Conclusion and Recommendations</w:t>
            </w:r>
            <w:r w:rsidR="005D320E">
              <w:rPr>
                <w:noProof/>
                <w:webHidden/>
              </w:rPr>
              <w:tab/>
            </w:r>
            <w:r w:rsidR="005D320E">
              <w:rPr>
                <w:noProof/>
                <w:webHidden/>
              </w:rPr>
              <w:fldChar w:fldCharType="begin"/>
            </w:r>
            <w:r w:rsidR="005D320E">
              <w:rPr>
                <w:noProof/>
                <w:webHidden/>
              </w:rPr>
              <w:instrText xml:space="preserve"> PAGEREF _Toc111034546 \h </w:instrText>
            </w:r>
            <w:r w:rsidR="005D320E">
              <w:rPr>
                <w:noProof/>
                <w:webHidden/>
              </w:rPr>
            </w:r>
            <w:r w:rsidR="005D320E">
              <w:rPr>
                <w:noProof/>
                <w:webHidden/>
              </w:rPr>
              <w:fldChar w:fldCharType="separate"/>
            </w:r>
            <w:r w:rsidR="0034357C">
              <w:rPr>
                <w:noProof/>
                <w:webHidden/>
              </w:rPr>
              <w:t>27</w:t>
            </w:r>
            <w:r w:rsidR="005D320E">
              <w:rPr>
                <w:noProof/>
                <w:webHidden/>
              </w:rPr>
              <w:fldChar w:fldCharType="end"/>
            </w:r>
          </w:hyperlink>
        </w:p>
        <w:p w14:paraId="0A77567E" w14:textId="687DFBBA" w:rsidR="005D320E" w:rsidRDefault="009F7AA5">
          <w:pPr>
            <w:pStyle w:val="TOC1"/>
            <w:tabs>
              <w:tab w:val="right" w:leader="dot" w:pos="9016"/>
            </w:tabs>
            <w:rPr>
              <w:rFonts w:asciiTheme="minorHAnsi" w:eastAsiaTheme="minorEastAsia" w:hAnsiTheme="minorHAnsi"/>
              <w:noProof/>
              <w:lang w:eastAsia="en-GB"/>
            </w:rPr>
          </w:pPr>
          <w:hyperlink w:anchor="_Toc111034547" w:history="1">
            <w:r w:rsidR="005D320E" w:rsidRPr="00CB630D">
              <w:rPr>
                <w:rStyle w:val="Hyperlink"/>
                <w:noProof/>
              </w:rPr>
              <w:t>References</w:t>
            </w:r>
            <w:r w:rsidR="005D320E">
              <w:rPr>
                <w:noProof/>
                <w:webHidden/>
              </w:rPr>
              <w:tab/>
            </w:r>
            <w:r w:rsidR="005D320E">
              <w:rPr>
                <w:noProof/>
                <w:webHidden/>
              </w:rPr>
              <w:fldChar w:fldCharType="begin"/>
            </w:r>
            <w:r w:rsidR="005D320E">
              <w:rPr>
                <w:noProof/>
                <w:webHidden/>
              </w:rPr>
              <w:instrText xml:space="preserve"> PAGEREF _Toc111034547 \h </w:instrText>
            </w:r>
            <w:r w:rsidR="005D320E">
              <w:rPr>
                <w:noProof/>
                <w:webHidden/>
              </w:rPr>
            </w:r>
            <w:r w:rsidR="005D320E">
              <w:rPr>
                <w:noProof/>
                <w:webHidden/>
              </w:rPr>
              <w:fldChar w:fldCharType="separate"/>
            </w:r>
            <w:r w:rsidR="0034357C">
              <w:rPr>
                <w:noProof/>
                <w:webHidden/>
              </w:rPr>
              <w:t>30</w:t>
            </w:r>
            <w:r w:rsidR="005D320E">
              <w:rPr>
                <w:noProof/>
                <w:webHidden/>
              </w:rPr>
              <w:fldChar w:fldCharType="end"/>
            </w:r>
          </w:hyperlink>
        </w:p>
        <w:p w14:paraId="1F3DE0BD" w14:textId="5A28ECB1" w:rsidR="005D320E" w:rsidRDefault="009F7AA5">
          <w:pPr>
            <w:pStyle w:val="TOC1"/>
            <w:tabs>
              <w:tab w:val="right" w:leader="dot" w:pos="9016"/>
            </w:tabs>
            <w:rPr>
              <w:rFonts w:asciiTheme="minorHAnsi" w:eastAsiaTheme="minorEastAsia" w:hAnsiTheme="minorHAnsi"/>
              <w:noProof/>
              <w:lang w:eastAsia="en-GB"/>
            </w:rPr>
          </w:pPr>
          <w:hyperlink w:anchor="_Toc111034548" w:history="1">
            <w:r w:rsidR="005D320E" w:rsidRPr="00CB630D">
              <w:rPr>
                <w:rStyle w:val="Hyperlink"/>
                <w:noProof/>
              </w:rPr>
              <w:t>Appendix A: Basic statistics from AMST survey; success factors and challenges</w:t>
            </w:r>
            <w:r w:rsidR="005D320E">
              <w:rPr>
                <w:noProof/>
                <w:webHidden/>
              </w:rPr>
              <w:tab/>
            </w:r>
            <w:r w:rsidR="005D320E">
              <w:rPr>
                <w:noProof/>
                <w:webHidden/>
              </w:rPr>
              <w:fldChar w:fldCharType="begin"/>
            </w:r>
            <w:r w:rsidR="005D320E">
              <w:rPr>
                <w:noProof/>
                <w:webHidden/>
              </w:rPr>
              <w:instrText xml:space="preserve"> PAGEREF _Toc111034548 \h </w:instrText>
            </w:r>
            <w:r w:rsidR="005D320E">
              <w:rPr>
                <w:noProof/>
                <w:webHidden/>
              </w:rPr>
            </w:r>
            <w:r w:rsidR="005D320E">
              <w:rPr>
                <w:noProof/>
                <w:webHidden/>
              </w:rPr>
              <w:fldChar w:fldCharType="separate"/>
            </w:r>
            <w:r w:rsidR="0034357C">
              <w:rPr>
                <w:noProof/>
                <w:webHidden/>
              </w:rPr>
              <w:t>32</w:t>
            </w:r>
            <w:r w:rsidR="005D320E">
              <w:rPr>
                <w:noProof/>
                <w:webHidden/>
              </w:rPr>
              <w:fldChar w:fldCharType="end"/>
            </w:r>
          </w:hyperlink>
        </w:p>
        <w:p w14:paraId="23E378A5" w14:textId="64006E21" w:rsidR="005D320E" w:rsidRDefault="009F7AA5">
          <w:pPr>
            <w:pStyle w:val="TOC3"/>
            <w:tabs>
              <w:tab w:val="right" w:leader="dot" w:pos="9016"/>
            </w:tabs>
            <w:rPr>
              <w:rFonts w:asciiTheme="minorHAnsi" w:eastAsiaTheme="minorEastAsia" w:hAnsiTheme="minorHAnsi"/>
              <w:noProof/>
              <w:lang w:eastAsia="en-GB"/>
            </w:rPr>
          </w:pPr>
          <w:hyperlink w:anchor="_Toc111034549" w:history="1">
            <w:r w:rsidR="005D320E" w:rsidRPr="00CB630D">
              <w:rPr>
                <w:rStyle w:val="Hyperlink"/>
                <w:noProof/>
              </w:rPr>
              <w:t>Table A1: Responses by university.</w:t>
            </w:r>
            <w:r w:rsidR="005D320E">
              <w:rPr>
                <w:noProof/>
                <w:webHidden/>
              </w:rPr>
              <w:tab/>
            </w:r>
            <w:r w:rsidR="005D320E">
              <w:rPr>
                <w:noProof/>
                <w:webHidden/>
              </w:rPr>
              <w:fldChar w:fldCharType="begin"/>
            </w:r>
            <w:r w:rsidR="005D320E">
              <w:rPr>
                <w:noProof/>
                <w:webHidden/>
              </w:rPr>
              <w:instrText xml:space="preserve"> PAGEREF _Toc111034549 \h </w:instrText>
            </w:r>
            <w:r w:rsidR="005D320E">
              <w:rPr>
                <w:noProof/>
                <w:webHidden/>
              </w:rPr>
            </w:r>
            <w:r w:rsidR="005D320E">
              <w:rPr>
                <w:noProof/>
                <w:webHidden/>
              </w:rPr>
              <w:fldChar w:fldCharType="separate"/>
            </w:r>
            <w:r w:rsidR="0034357C">
              <w:rPr>
                <w:noProof/>
                <w:webHidden/>
              </w:rPr>
              <w:t>32</w:t>
            </w:r>
            <w:r w:rsidR="005D320E">
              <w:rPr>
                <w:noProof/>
                <w:webHidden/>
              </w:rPr>
              <w:fldChar w:fldCharType="end"/>
            </w:r>
          </w:hyperlink>
        </w:p>
        <w:p w14:paraId="68981E71" w14:textId="7EE11633" w:rsidR="005D320E" w:rsidRDefault="009F7AA5">
          <w:pPr>
            <w:pStyle w:val="TOC3"/>
            <w:tabs>
              <w:tab w:val="right" w:leader="dot" w:pos="9016"/>
            </w:tabs>
            <w:rPr>
              <w:rFonts w:asciiTheme="minorHAnsi" w:eastAsiaTheme="minorEastAsia" w:hAnsiTheme="minorHAnsi"/>
              <w:noProof/>
              <w:lang w:eastAsia="en-GB"/>
            </w:rPr>
          </w:pPr>
          <w:hyperlink w:anchor="_Toc111034550" w:history="1">
            <w:r w:rsidR="005D320E" w:rsidRPr="00CB630D">
              <w:rPr>
                <w:rStyle w:val="Hyperlink"/>
                <w:noProof/>
                <w:lang w:eastAsia="pl-PL"/>
              </w:rPr>
              <w:t>Table A2: Success factors and challenges</w:t>
            </w:r>
            <w:r w:rsidR="005D320E">
              <w:rPr>
                <w:noProof/>
                <w:webHidden/>
              </w:rPr>
              <w:tab/>
            </w:r>
            <w:r w:rsidR="005D320E">
              <w:rPr>
                <w:noProof/>
                <w:webHidden/>
              </w:rPr>
              <w:fldChar w:fldCharType="begin"/>
            </w:r>
            <w:r w:rsidR="005D320E">
              <w:rPr>
                <w:noProof/>
                <w:webHidden/>
              </w:rPr>
              <w:instrText xml:space="preserve"> PAGEREF _Toc111034550 \h </w:instrText>
            </w:r>
            <w:r w:rsidR="005D320E">
              <w:rPr>
                <w:noProof/>
                <w:webHidden/>
              </w:rPr>
            </w:r>
            <w:r w:rsidR="005D320E">
              <w:rPr>
                <w:noProof/>
                <w:webHidden/>
              </w:rPr>
              <w:fldChar w:fldCharType="separate"/>
            </w:r>
            <w:r w:rsidR="0034357C">
              <w:rPr>
                <w:noProof/>
                <w:webHidden/>
              </w:rPr>
              <w:t>33</w:t>
            </w:r>
            <w:r w:rsidR="005D320E">
              <w:rPr>
                <w:noProof/>
                <w:webHidden/>
              </w:rPr>
              <w:fldChar w:fldCharType="end"/>
            </w:r>
          </w:hyperlink>
        </w:p>
        <w:p w14:paraId="2ED4C059" w14:textId="3518D2CA" w:rsidR="005D320E" w:rsidRDefault="009F7AA5">
          <w:pPr>
            <w:pStyle w:val="TOC1"/>
            <w:tabs>
              <w:tab w:val="right" w:leader="dot" w:pos="9016"/>
            </w:tabs>
            <w:rPr>
              <w:rFonts w:asciiTheme="minorHAnsi" w:eastAsiaTheme="minorEastAsia" w:hAnsiTheme="minorHAnsi"/>
              <w:noProof/>
              <w:lang w:eastAsia="en-GB"/>
            </w:rPr>
          </w:pPr>
          <w:hyperlink w:anchor="_Toc111034551" w:history="1">
            <w:r w:rsidR="005D320E" w:rsidRPr="00CB630D">
              <w:rPr>
                <w:rStyle w:val="Hyperlink"/>
                <w:rFonts w:eastAsia="Calibri"/>
                <w:noProof/>
              </w:rPr>
              <w:t>Appendix B: Multivariate analysis details</w:t>
            </w:r>
            <w:r w:rsidR="005D320E">
              <w:rPr>
                <w:noProof/>
                <w:webHidden/>
              </w:rPr>
              <w:tab/>
            </w:r>
            <w:r w:rsidR="005D320E">
              <w:rPr>
                <w:noProof/>
                <w:webHidden/>
              </w:rPr>
              <w:fldChar w:fldCharType="begin"/>
            </w:r>
            <w:r w:rsidR="005D320E">
              <w:rPr>
                <w:noProof/>
                <w:webHidden/>
              </w:rPr>
              <w:instrText xml:space="preserve"> PAGEREF _Toc111034551 \h </w:instrText>
            </w:r>
            <w:r w:rsidR="005D320E">
              <w:rPr>
                <w:noProof/>
                <w:webHidden/>
              </w:rPr>
            </w:r>
            <w:r w:rsidR="005D320E">
              <w:rPr>
                <w:noProof/>
                <w:webHidden/>
              </w:rPr>
              <w:fldChar w:fldCharType="separate"/>
            </w:r>
            <w:r w:rsidR="0034357C">
              <w:rPr>
                <w:noProof/>
                <w:webHidden/>
              </w:rPr>
              <w:t>34</w:t>
            </w:r>
            <w:r w:rsidR="005D320E">
              <w:rPr>
                <w:noProof/>
                <w:webHidden/>
              </w:rPr>
              <w:fldChar w:fldCharType="end"/>
            </w:r>
          </w:hyperlink>
        </w:p>
        <w:p w14:paraId="32E3F45E" w14:textId="0FFAB73D" w:rsidR="005D320E" w:rsidRDefault="009F7AA5">
          <w:pPr>
            <w:pStyle w:val="TOC3"/>
            <w:tabs>
              <w:tab w:val="right" w:leader="dot" w:pos="9016"/>
            </w:tabs>
            <w:rPr>
              <w:rFonts w:asciiTheme="minorHAnsi" w:eastAsiaTheme="minorEastAsia" w:hAnsiTheme="minorHAnsi"/>
              <w:noProof/>
              <w:lang w:eastAsia="en-GB"/>
            </w:rPr>
          </w:pPr>
          <w:hyperlink w:anchor="_Toc111034552" w:history="1">
            <w:r w:rsidR="005D320E" w:rsidRPr="00CB630D">
              <w:rPr>
                <w:rStyle w:val="Hyperlink"/>
                <w:rFonts w:eastAsia="Calibri"/>
                <w:noProof/>
              </w:rPr>
              <w:t>Table B1: Construct and variable definitions</w:t>
            </w:r>
            <w:r w:rsidR="005D320E">
              <w:rPr>
                <w:noProof/>
                <w:webHidden/>
              </w:rPr>
              <w:tab/>
            </w:r>
            <w:r w:rsidR="005D320E">
              <w:rPr>
                <w:noProof/>
                <w:webHidden/>
              </w:rPr>
              <w:fldChar w:fldCharType="begin"/>
            </w:r>
            <w:r w:rsidR="005D320E">
              <w:rPr>
                <w:noProof/>
                <w:webHidden/>
              </w:rPr>
              <w:instrText xml:space="preserve"> PAGEREF _Toc111034552 \h </w:instrText>
            </w:r>
            <w:r w:rsidR="005D320E">
              <w:rPr>
                <w:noProof/>
                <w:webHidden/>
              </w:rPr>
            </w:r>
            <w:r w:rsidR="005D320E">
              <w:rPr>
                <w:noProof/>
                <w:webHidden/>
              </w:rPr>
              <w:fldChar w:fldCharType="separate"/>
            </w:r>
            <w:r w:rsidR="0034357C">
              <w:rPr>
                <w:noProof/>
                <w:webHidden/>
              </w:rPr>
              <w:t>34</w:t>
            </w:r>
            <w:r w:rsidR="005D320E">
              <w:rPr>
                <w:noProof/>
                <w:webHidden/>
              </w:rPr>
              <w:fldChar w:fldCharType="end"/>
            </w:r>
          </w:hyperlink>
        </w:p>
        <w:p w14:paraId="6E229269" w14:textId="5EC4DF72" w:rsidR="005D320E" w:rsidRDefault="009F7AA5">
          <w:pPr>
            <w:pStyle w:val="TOC3"/>
            <w:tabs>
              <w:tab w:val="right" w:leader="dot" w:pos="9016"/>
            </w:tabs>
            <w:rPr>
              <w:rFonts w:asciiTheme="minorHAnsi" w:eastAsiaTheme="minorEastAsia" w:hAnsiTheme="minorHAnsi"/>
              <w:noProof/>
              <w:lang w:eastAsia="en-GB"/>
            </w:rPr>
          </w:pPr>
          <w:hyperlink w:anchor="_Toc111034553" w:history="1">
            <w:r w:rsidR="005D320E" w:rsidRPr="00CB630D">
              <w:rPr>
                <w:rStyle w:val="Hyperlink"/>
                <w:rFonts w:eastAsia="Calibri"/>
                <w:noProof/>
              </w:rPr>
              <w:t>Table B2: First Stage Probit Results of Heckit Estimator</w:t>
            </w:r>
            <w:r w:rsidR="005D320E">
              <w:rPr>
                <w:noProof/>
                <w:webHidden/>
              </w:rPr>
              <w:tab/>
            </w:r>
            <w:r w:rsidR="005D320E">
              <w:rPr>
                <w:noProof/>
                <w:webHidden/>
              </w:rPr>
              <w:fldChar w:fldCharType="begin"/>
            </w:r>
            <w:r w:rsidR="005D320E">
              <w:rPr>
                <w:noProof/>
                <w:webHidden/>
              </w:rPr>
              <w:instrText xml:space="preserve"> PAGEREF _Toc111034553 \h </w:instrText>
            </w:r>
            <w:r w:rsidR="005D320E">
              <w:rPr>
                <w:noProof/>
                <w:webHidden/>
              </w:rPr>
            </w:r>
            <w:r w:rsidR="005D320E">
              <w:rPr>
                <w:noProof/>
                <w:webHidden/>
              </w:rPr>
              <w:fldChar w:fldCharType="separate"/>
            </w:r>
            <w:r w:rsidR="0034357C">
              <w:rPr>
                <w:noProof/>
                <w:webHidden/>
              </w:rPr>
              <w:t>36</w:t>
            </w:r>
            <w:r w:rsidR="005D320E">
              <w:rPr>
                <w:noProof/>
                <w:webHidden/>
              </w:rPr>
              <w:fldChar w:fldCharType="end"/>
            </w:r>
          </w:hyperlink>
        </w:p>
        <w:p w14:paraId="3F57C54C" w14:textId="097E0F97" w:rsidR="005D320E" w:rsidRDefault="009F7AA5">
          <w:pPr>
            <w:pStyle w:val="TOC3"/>
            <w:tabs>
              <w:tab w:val="right" w:leader="dot" w:pos="9016"/>
            </w:tabs>
            <w:rPr>
              <w:rFonts w:asciiTheme="minorHAnsi" w:eastAsiaTheme="minorEastAsia" w:hAnsiTheme="minorHAnsi"/>
              <w:noProof/>
              <w:lang w:eastAsia="en-GB"/>
            </w:rPr>
          </w:pPr>
          <w:hyperlink w:anchor="_Toc111034554" w:history="1">
            <w:r w:rsidR="005D320E" w:rsidRPr="00CB630D">
              <w:rPr>
                <w:rStyle w:val="Hyperlink"/>
                <w:rFonts w:eastAsia="Calibri"/>
                <w:noProof/>
              </w:rPr>
              <w:t>Table B3: Heckit Estimates – Public vs Private KE</w:t>
            </w:r>
            <w:r w:rsidR="005D320E">
              <w:rPr>
                <w:noProof/>
                <w:webHidden/>
              </w:rPr>
              <w:tab/>
            </w:r>
            <w:r w:rsidR="005D320E">
              <w:rPr>
                <w:noProof/>
                <w:webHidden/>
              </w:rPr>
              <w:fldChar w:fldCharType="begin"/>
            </w:r>
            <w:r w:rsidR="005D320E">
              <w:rPr>
                <w:noProof/>
                <w:webHidden/>
              </w:rPr>
              <w:instrText xml:space="preserve"> PAGEREF _Toc111034554 \h </w:instrText>
            </w:r>
            <w:r w:rsidR="005D320E">
              <w:rPr>
                <w:noProof/>
                <w:webHidden/>
              </w:rPr>
            </w:r>
            <w:r w:rsidR="005D320E">
              <w:rPr>
                <w:noProof/>
                <w:webHidden/>
              </w:rPr>
              <w:fldChar w:fldCharType="separate"/>
            </w:r>
            <w:r w:rsidR="0034357C">
              <w:rPr>
                <w:noProof/>
                <w:webHidden/>
              </w:rPr>
              <w:t>36</w:t>
            </w:r>
            <w:r w:rsidR="005D320E">
              <w:rPr>
                <w:noProof/>
                <w:webHidden/>
              </w:rPr>
              <w:fldChar w:fldCharType="end"/>
            </w:r>
          </w:hyperlink>
        </w:p>
        <w:p w14:paraId="2538D7E4" w14:textId="6B0F3E13" w:rsidR="005D320E" w:rsidRDefault="009F7AA5">
          <w:pPr>
            <w:pStyle w:val="TOC3"/>
            <w:tabs>
              <w:tab w:val="right" w:leader="dot" w:pos="9016"/>
            </w:tabs>
            <w:rPr>
              <w:rFonts w:asciiTheme="minorHAnsi" w:eastAsiaTheme="minorEastAsia" w:hAnsiTheme="minorHAnsi"/>
              <w:noProof/>
              <w:lang w:eastAsia="en-GB"/>
            </w:rPr>
          </w:pPr>
          <w:hyperlink w:anchor="_Toc111034555" w:history="1">
            <w:r w:rsidR="005D320E" w:rsidRPr="00CB630D">
              <w:rPr>
                <w:rStyle w:val="Hyperlink"/>
                <w:rFonts w:eastAsia="Calibri"/>
                <w:noProof/>
              </w:rPr>
              <w:t>Table B4: Tobit Estimates – Public vs Private KE</w:t>
            </w:r>
            <w:r w:rsidR="005D320E">
              <w:rPr>
                <w:noProof/>
                <w:webHidden/>
              </w:rPr>
              <w:tab/>
            </w:r>
            <w:r w:rsidR="005D320E">
              <w:rPr>
                <w:noProof/>
                <w:webHidden/>
              </w:rPr>
              <w:fldChar w:fldCharType="begin"/>
            </w:r>
            <w:r w:rsidR="005D320E">
              <w:rPr>
                <w:noProof/>
                <w:webHidden/>
              </w:rPr>
              <w:instrText xml:space="preserve"> PAGEREF _Toc111034555 \h </w:instrText>
            </w:r>
            <w:r w:rsidR="005D320E">
              <w:rPr>
                <w:noProof/>
                <w:webHidden/>
              </w:rPr>
            </w:r>
            <w:r w:rsidR="005D320E">
              <w:rPr>
                <w:noProof/>
                <w:webHidden/>
              </w:rPr>
              <w:fldChar w:fldCharType="separate"/>
            </w:r>
            <w:r w:rsidR="0034357C">
              <w:rPr>
                <w:noProof/>
                <w:webHidden/>
              </w:rPr>
              <w:t>38</w:t>
            </w:r>
            <w:r w:rsidR="005D320E">
              <w:rPr>
                <w:noProof/>
                <w:webHidden/>
              </w:rPr>
              <w:fldChar w:fldCharType="end"/>
            </w:r>
          </w:hyperlink>
        </w:p>
        <w:p w14:paraId="10BF1328" w14:textId="5A539150" w:rsidR="005D320E" w:rsidRDefault="009F7AA5">
          <w:pPr>
            <w:pStyle w:val="TOC3"/>
            <w:tabs>
              <w:tab w:val="right" w:leader="dot" w:pos="9016"/>
            </w:tabs>
            <w:rPr>
              <w:rFonts w:asciiTheme="minorHAnsi" w:eastAsiaTheme="minorEastAsia" w:hAnsiTheme="minorHAnsi"/>
              <w:noProof/>
              <w:lang w:eastAsia="en-GB"/>
            </w:rPr>
          </w:pPr>
          <w:hyperlink w:anchor="_Toc111034556" w:history="1">
            <w:r w:rsidR="005D320E" w:rsidRPr="00CB630D">
              <w:rPr>
                <w:rStyle w:val="Hyperlink"/>
                <w:rFonts w:eastAsia="Calibri"/>
                <w:noProof/>
              </w:rPr>
              <w:t>Table B5: Heckit Estimates – KE types</w:t>
            </w:r>
            <w:r w:rsidR="005D320E">
              <w:rPr>
                <w:noProof/>
                <w:webHidden/>
              </w:rPr>
              <w:tab/>
            </w:r>
            <w:r w:rsidR="005D320E">
              <w:rPr>
                <w:noProof/>
                <w:webHidden/>
              </w:rPr>
              <w:fldChar w:fldCharType="begin"/>
            </w:r>
            <w:r w:rsidR="005D320E">
              <w:rPr>
                <w:noProof/>
                <w:webHidden/>
              </w:rPr>
              <w:instrText xml:space="preserve"> PAGEREF _Toc111034556 \h </w:instrText>
            </w:r>
            <w:r w:rsidR="005D320E">
              <w:rPr>
                <w:noProof/>
                <w:webHidden/>
              </w:rPr>
            </w:r>
            <w:r w:rsidR="005D320E">
              <w:rPr>
                <w:noProof/>
                <w:webHidden/>
              </w:rPr>
              <w:fldChar w:fldCharType="separate"/>
            </w:r>
            <w:r w:rsidR="0034357C">
              <w:rPr>
                <w:noProof/>
                <w:webHidden/>
              </w:rPr>
              <w:t>40</w:t>
            </w:r>
            <w:r w:rsidR="005D320E">
              <w:rPr>
                <w:noProof/>
                <w:webHidden/>
              </w:rPr>
              <w:fldChar w:fldCharType="end"/>
            </w:r>
          </w:hyperlink>
        </w:p>
        <w:p w14:paraId="0D4EAA65" w14:textId="70D698C0" w:rsidR="005D320E" w:rsidRDefault="009F7AA5">
          <w:pPr>
            <w:pStyle w:val="TOC3"/>
            <w:tabs>
              <w:tab w:val="right" w:leader="dot" w:pos="9016"/>
            </w:tabs>
            <w:rPr>
              <w:rFonts w:asciiTheme="minorHAnsi" w:eastAsiaTheme="minorEastAsia" w:hAnsiTheme="minorHAnsi"/>
              <w:noProof/>
              <w:lang w:eastAsia="en-GB"/>
            </w:rPr>
          </w:pPr>
          <w:hyperlink w:anchor="_Toc111034557" w:history="1">
            <w:r w:rsidR="005D320E" w:rsidRPr="00CB630D">
              <w:rPr>
                <w:rStyle w:val="Hyperlink"/>
                <w:rFonts w:eastAsia="Calibri"/>
                <w:noProof/>
              </w:rPr>
              <w:t>Table B6: Tobit Estimates – KE types</w:t>
            </w:r>
            <w:r w:rsidR="005D320E">
              <w:rPr>
                <w:noProof/>
                <w:webHidden/>
              </w:rPr>
              <w:tab/>
            </w:r>
            <w:r w:rsidR="005D320E">
              <w:rPr>
                <w:noProof/>
                <w:webHidden/>
              </w:rPr>
              <w:fldChar w:fldCharType="begin"/>
            </w:r>
            <w:r w:rsidR="005D320E">
              <w:rPr>
                <w:noProof/>
                <w:webHidden/>
              </w:rPr>
              <w:instrText xml:space="preserve"> PAGEREF _Toc111034557 \h </w:instrText>
            </w:r>
            <w:r w:rsidR="005D320E">
              <w:rPr>
                <w:noProof/>
                <w:webHidden/>
              </w:rPr>
            </w:r>
            <w:r w:rsidR="005D320E">
              <w:rPr>
                <w:noProof/>
                <w:webHidden/>
              </w:rPr>
              <w:fldChar w:fldCharType="separate"/>
            </w:r>
            <w:r w:rsidR="0034357C">
              <w:rPr>
                <w:noProof/>
                <w:webHidden/>
              </w:rPr>
              <w:t>42</w:t>
            </w:r>
            <w:r w:rsidR="005D320E">
              <w:rPr>
                <w:noProof/>
                <w:webHidden/>
              </w:rPr>
              <w:fldChar w:fldCharType="end"/>
            </w:r>
          </w:hyperlink>
        </w:p>
        <w:p w14:paraId="1DEB9566" w14:textId="1868CCD0" w:rsidR="005D320E" w:rsidRDefault="009F7AA5">
          <w:pPr>
            <w:pStyle w:val="TOC1"/>
            <w:tabs>
              <w:tab w:val="right" w:leader="dot" w:pos="9016"/>
            </w:tabs>
            <w:rPr>
              <w:rFonts w:asciiTheme="minorHAnsi" w:eastAsiaTheme="minorEastAsia" w:hAnsiTheme="minorHAnsi"/>
              <w:noProof/>
              <w:lang w:eastAsia="en-GB"/>
            </w:rPr>
          </w:pPr>
          <w:hyperlink w:anchor="_Toc111034558" w:history="1">
            <w:r w:rsidR="005D320E" w:rsidRPr="00CB630D">
              <w:rPr>
                <w:rStyle w:val="Hyperlink"/>
                <w:rFonts w:eastAsia="Calibri"/>
                <w:noProof/>
              </w:rPr>
              <w:t xml:space="preserve">Appendix C: </w:t>
            </w:r>
            <w:r w:rsidR="005D320E" w:rsidRPr="00CB630D">
              <w:rPr>
                <w:rStyle w:val="Hyperlink"/>
                <w:noProof/>
              </w:rPr>
              <w:t>YUFERING 2.2 Mapping Pro-forma</w:t>
            </w:r>
            <w:r w:rsidR="005D320E">
              <w:rPr>
                <w:noProof/>
                <w:webHidden/>
              </w:rPr>
              <w:tab/>
            </w:r>
            <w:r w:rsidR="005D320E">
              <w:rPr>
                <w:noProof/>
                <w:webHidden/>
              </w:rPr>
              <w:fldChar w:fldCharType="begin"/>
            </w:r>
            <w:r w:rsidR="005D320E">
              <w:rPr>
                <w:noProof/>
                <w:webHidden/>
              </w:rPr>
              <w:instrText xml:space="preserve"> PAGEREF _Toc111034558 \h </w:instrText>
            </w:r>
            <w:r w:rsidR="005D320E">
              <w:rPr>
                <w:noProof/>
                <w:webHidden/>
              </w:rPr>
            </w:r>
            <w:r w:rsidR="005D320E">
              <w:rPr>
                <w:noProof/>
                <w:webHidden/>
              </w:rPr>
              <w:fldChar w:fldCharType="separate"/>
            </w:r>
            <w:r w:rsidR="0034357C">
              <w:rPr>
                <w:noProof/>
                <w:webHidden/>
              </w:rPr>
              <w:t>45</w:t>
            </w:r>
            <w:r w:rsidR="005D320E">
              <w:rPr>
                <w:noProof/>
                <w:webHidden/>
              </w:rPr>
              <w:fldChar w:fldCharType="end"/>
            </w:r>
          </w:hyperlink>
        </w:p>
        <w:p w14:paraId="71CF2013" w14:textId="38E88CB8" w:rsidR="005D320E" w:rsidRDefault="009F7AA5">
          <w:pPr>
            <w:pStyle w:val="TOC1"/>
            <w:tabs>
              <w:tab w:val="right" w:leader="dot" w:pos="9016"/>
            </w:tabs>
            <w:rPr>
              <w:rFonts w:asciiTheme="minorHAnsi" w:eastAsiaTheme="minorEastAsia" w:hAnsiTheme="minorHAnsi"/>
              <w:noProof/>
              <w:lang w:eastAsia="en-GB"/>
            </w:rPr>
          </w:pPr>
          <w:hyperlink w:anchor="_Toc111034559" w:history="1">
            <w:r w:rsidR="005D320E" w:rsidRPr="00CB630D">
              <w:rPr>
                <w:rStyle w:val="Hyperlink"/>
                <w:rFonts w:eastAsia="Calibri"/>
                <w:noProof/>
              </w:rPr>
              <w:t>Appendix D: AMS survey</w:t>
            </w:r>
            <w:r w:rsidR="005D320E">
              <w:rPr>
                <w:noProof/>
                <w:webHidden/>
              </w:rPr>
              <w:tab/>
            </w:r>
            <w:r w:rsidR="005D320E">
              <w:rPr>
                <w:noProof/>
                <w:webHidden/>
              </w:rPr>
              <w:fldChar w:fldCharType="begin"/>
            </w:r>
            <w:r w:rsidR="005D320E">
              <w:rPr>
                <w:noProof/>
                <w:webHidden/>
              </w:rPr>
              <w:instrText xml:space="preserve"> PAGEREF _Toc111034559 \h </w:instrText>
            </w:r>
            <w:r w:rsidR="005D320E">
              <w:rPr>
                <w:noProof/>
                <w:webHidden/>
              </w:rPr>
            </w:r>
            <w:r w:rsidR="005D320E">
              <w:rPr>
                <w:noProof/>
                <w:webHidden/>
              </w:rPr>
              <w:fldChar w:fldCharType="separate"/>
            </w:r>
            <w:r w:rsidR="0034357C">
              <w:rPr>
                <w:noProof/>
                <w:webHidden/>
              </w:rPr>
              <w:t>50</w:t>
            </w:r>
            <w:r w:rsidR="005D320E">
              <w:rPr>
                <w:noProof/>
                <w:webHidden/>
              </w:rPr>
              <w:fldChar w:fldCharType="end"/>
            </w:r>
          </w:hyperlink>
        </w:p>
        <w:p w14:paraId="150A5CF5" w14:textId="320E77AF" w:rsidR="00EE317C" w:rsidRPr="00790FBE" w:rsidRDefault="005A1BAA" w:rsidP="005A1BAA">
          <w:r w:rsidRPr="00790FBE">
            <w:rPr>
              <w:rFonts w:cs="Arial"/>
              <w:b/>
              <w:bCs/>
              <w:noProof/>
              <w:sz w:val="20"/>
              <w:szCs w:val="20"/>
            </w:rPr>
            <w:fldChar w:fldCharType="end"/>
          </w:r>
        </w:p>
      </w:sdtContent>
    </w:sdt>
    <w:p w14:paraId="2CB75A47" w14:textId="77777777" w:rsidR="00B547E4" w:rsidRPr="00790FBE" w:rsidRDefault="00B547E4" w:rsidP="001A5055">
      <w:pPr>
        <w:pStyle w:val="Heading1"/>
      </w:pPr>
    </w:p>
    <w:p w14:paraId="3821AF32" w14:textId="4898E5DE" w:rsidR="002A26BF" w:rsidRPr="00790FBE" w:rsidRDefault="002A26BF" w:rsidP="001A5055">
      <w:pPr>
        <w:pStyle w:val="Heading1"/>
      </w:pPr>
      <w:bookmarkStart w:id="0" w:name="_Toc111034531"/>
      <w:r w:rsidRPr="00790FBE">
        <w:t xml:space="preserve">List of </w:t>
      </w:r>
      <w:r w:rsidR="0075745E" w:rsidRPr="00790FBE">
        <w:t>F</w:t>
      </w:r>
      <w:r w:rsidRPr="00790FBE">
        <w:t>igures</w:t>
      </w:r>
      <w:bookmarkEnd w:id="0"/>
    </w:p>
    <w:p w14:paraId="75D9118B" w14:textId="77777777" w:rsidR="002A26BF" w:rsidRPr="00790FBE" w:rsidRDefault="002A26BF" w:rsidP="001A5055"/>
    <w:p w14:paraId="7F8277CA" w14:textId="591EA59E" w:rsidR="00EB77D2" w:rsidRDefault="002A26BF">
      <w:pPr>
        <w:pStyle w:val="TableofFigures"/>
        <w:tabs>
          <w:tab w:val="right" w:leader="dot" w:pos="9016"/>
        </w:tabs>
        <w:rPr>
          <w:rFonts w:asciiTheme="minorHAnsi" w:eastAsiaTheme="minorEastAsia" w:hAnsiTheme="minorHAnsi"/>
          <w:noProof/>
          <w:lang w:eastAsia="en-GB"/>
        </w:rPr>
      </w:pPr>
      <w:r w:rsidRPr="00790FBE">
        <w:rPr>
          <w:rFonts w:eastAsiaTheme="majorEastAsia" w:cstheme="majorBidi"/>
          <w:color w:val="365F91" w:themeColor="accent1" w:themeShade="BF"/>
          <w:sz w:val="32"/>
          <w:szCs w:val="32"/>
        </w:rPr>
        <w:fldChar w:fldCharType="begin"/>
      </w:r>
      <w:r w:rsidRPr="00790FBE">
        <w:rPr>
          <w:rFonts w:eastAsiaTheme="majorEastAsia" w:cstheme="majorBidi"/>
          <w:color w:val="365F91" w:themeColor="accent1" w:themeShade="BF"/>
          <w:sz w:val="32"/>
          <w:szCs w:val="32"/>
        </w:rPr>
        <w:instrText xml:space="preserve"> TOC \h \z \t "Heading 4" \c </w:instrText>
      </w:r>
      <w:r w:rsidRPr="00790FBE">
        <w:rPr>
          <w:rFonts w:eastAsiaTheme="majorEastAsia" w:cstheme="majorBidi"/>
          <w:color w:val="365F91" w:themeColor="accent1" w:themeShade="BF"/>
          <w:sz w:val="32"/>
          <w:szCs w:val="32"/>
        </w:rPr>
        <w:fldChar w:fldCharType="separate"/>
      </w:r>
      <w:hyperlink w:anchor="_Toc111035976" w:history="1">
        <w:r w:rsidR="00EB77D2" w:rsidRPr="00F50254">
          <w:rPr>
            <w:rStyle w:val="Hyperlink"/>
            <w:noProof/>
          </w:rPr>
          <w:t>Figure 1: Adaptation of the conceptual model for the AMST to study CERI activities.</w:t>
        </w:r>
        <w:r w:rsidR="00EB77D2">
          <w:rPr>
            <w:noProof/>
            <w:webHidden/>
          </w:rPr>
          <w:tab/>
        </w:r>
        <w:r w:rsidR="00EB77D2">
          <w:rPr>
            <w:noProof/>
            <w:webHidden/>
          </w:rPr>
          <w:fldChar w:fldCharType="begin"/>
        </w:r>
        <w:r w:rsidR="00EB77D2">
          <w:rPr>
            <w:noProof/>
            <w:webHidden/>
          </w:rPr>
          <w:instrText xml:space="preserve"> PAGEREF _Toc111035976 \h </w:instrText>
        </w:r>
        <w:r w:rsidR="00EB77D2">
          <w:rPr>
            <w:noProof/>
            <w:webHidden/>
          </w:rPr>
        </w:r>
        <w:r w:rsidR="00EB77D2">
          <w:rPr>
            <w:noProof/>
            <w:webHidden/>
          </w:rPr>
          <w:fldChar w:fldCharType="separate"/>
        </w:r>
        <w:r w:rsidR="00EB77D2">
          <w:rPr>
            <w:noProof/>
            <w:webHidden/>
          </w:rPr>
          <w:t>9</w:t>
        </w:r>
        <w:r w:rsidR="00EB77D2">
          <w:rPr>
            <w:noProof/>
            <w:webHidden/>
          </w:rPr>
          <w:fldChar w:fldCharType="end"/>
        </w:r>
      </w:hyperlink>
    </w:p>
    <w:p w14:paraId="4B3A7499" w14:textId="22736934" w:rsidR="00EB77D2" w:rsidRDefault="009F7AA5">
      <w:pPr>
        <w:pStyle w:val="TableofFigures"/>
        <w:tabs>
          <w:tab w:val="right" w:leader="dot" w:pos="9016"/>
        </w:tabs>
        <w:rPr>
          <w:rFonts w:asciiTheme="minorHAnsi" w:eastAsiaTheme="minorEastAsia" w:hAnsiTheme="minorHAnsi"/>
          <w:noProof/>
          <w:lang w:eastAsia="en-GB"/>
        </w:rPr>
      </w:pPr>
      <w:hyperlink w:anchor="_Toc111035977" w:history="1">
        <w:r w:rsidR="00EB77D2" w:rsidRPr="00F50254">
          <w:rPr>
            <w:rStyle w:val="Hyperlink"/>
            <w:noProof/>
          </w:rPr>
          <w:t>Figure 2: The empirical model for the AMST based on Figure 1</w:t>
        </w:r>
        <w:r w:rsidR="00EB77D2">
          <w:rPr>
            <w:noProof/>
            <w:webHidden/>
          </w:rPr>
          <w:tab/>
        </w:r>
        <w:r w:rsidR="00EB77D2">
          <w:rPr>
            <w:noProof/>
            <w:webHidden/>
          </w:rPr>
          <w:fldChar w:fldCharType="begin"/>
        </w:r>
        <w:r w:rsidR="00EB77D2">
          <w:rPr>
            <w:noProof/>
            <w:webHidden/>
          </w:rPr>
          <w:instrText xml:space="preserve"> PAGEREF _Toc111035977 \h </w:instrText>
        </w:r>
        <w:r w:rsidR="00EB77D2">
          <w:rPr>
            <w:noProof/>
            <w:webHidden/>
          </w:rPr>
        </w:r>
        <w:r w:rsidR="00EB77D2">
          <w:rPr>
            <w:noProof/>
            <w:webHidden/>
          </w:rPr>
          <w:fldChar w:fldCharType="separate"/>
        </w:r>
        <w:r w:rsidR="00EB77D2">
          <w:rPr>
            <w:noProof/>
            <w:webHidden/>
          </w:rPr>
          <w:t>10</w:t>
        </w:r>
        <w:r w:rsidR="00EB77D2">
          <w:rPr>
            <w:noProof/>
            <w:webHidden/>
          </w:rPr>
          <w:fldChar w:fldCharType="end"/>
        </w:r>
      </w:hyperlink>
    </w:p>
    <w:p w14:paraId="1C97E0EF" w14:textId="1DB66C41" w:rsidR="00EB77D2" w:rsidRDefault="009F7AA5">
      <w:pPr>
        <w:pStyle w:val="TableofFigures"/>
        <w:tabs>
          <w:tab w:val="right" w:leader="dot" w:pos="9016"/>
        </w:tabs>
        <w:rPr>
          <w:rFonts w:asciiTheme="minorHAnsi" w:eastAsiaTheme="minorEastAsia" w:hAnsiTheme="minorHAnsi"/>
          <w:noProof/>
          <w:lang w:eastAsia="en-GB"/>
        </w:rPr>
      </w:pPr>
      <w:hyperlink w:anchor="_Toc111035978" w:history="1">
        <w:r w:rsidR="00EB77D2" w:rsidRPr="00F50254">
          <w:rPr>
            <w:rStyle w:val="Hyperlink"/>
            <w:noProof/>
          </w:rPr>
          <w:t>Figure 3: AMST question 14.2: related to definition of CERI</w:t>
        </w:r>
        <w:r w:rsidR="00EB77D2">
          <w:rPr>
            <w:noProof/>
            <w:webHidden/>
          </w:rPr>
          <w:tab/>
        </w:r>
        <w:r w:rsidR="00EB77D2">
          <w:rPr>
            <w:noProof/>
            <w:webHidden/>
          </w:rPr>
          <w:fldChar w:fldCharType="begin"/>
        </w:r>
        <w:r w:rsidR="00EB77D2">
          <w:rPr>
            <w:noProof/>
            <w:webHidden/>
          </w:rPr>
          <w:instrText xml:space="preserve"> PAGEREF _Toc111035978 \h </w:instrText>
        </w:r>
        <w:r w:rsidR="00EB77D2">
          <w:rPr>
            <w:noProof/>
            <w:webHidden/>
          </w:rPr>
        </w:r>
        <w:r w:rsidR="00EB77D2">
          <w:rPr>
            <w:noProof/>
            <w:webHidden/>
          </w:rPr>
          <w:fldChar w:fldCharType="separate"/>
        </w:r>
        <w:r w:rsidR="00EB77D2">
          <w:rPr>
            <w:noProof/>
            <w:webHidden/>
          </w:rPr>
          <w:t>22</w:t>
        </w:r>
        <w:r w:rsidR="00EB77D2">
          <w:rPr>
            <w:noProof/>
            <w:webHidden/>
          </w:rPr>
          <w:fldChar w:fldCharType="end"/>
        </w:r>
      </w:hyperlink>
    </w:p>
    <w:p w14:paraId="099CF204" w14:textId="3E0DCD02" w:rsidR="00EB77D2" w:rsidRDefault="009F7AA5">
      <w:pPr>
        <w:pStyle w:val="TableofFigures"/>
        <w:tabs>
          <w:tab w:val="right" w:leader="dot" w:pos="9016"/>
        </w:tabs>
        <w:rPr>
          <w:rFonts w:asciiTheme="minorHAnsi" w:eastAsiaTheme="minorEastAsia" w:hAnsiTheme="minorHAnsi"/>
          <w:noProof/>
          <w:lang w:eastAsia="en-GB"/>
        </w:rPr>
      </w:pPr>
      <w:hyperlink w:anchor="_Toc111035979" w:history="1">
        <w:r w:rsidR="00EB77D2" w:rsidRPr="00F50254">
          <w:rPr>
            <w:rStyle w:val="Hyperlink"/>
            <w:noProof/>
          </w:rPr>
          <w:t>Figure 4: AMST question 14.3: related to definition of CERI</w:t>
        </w:r>
        <w:r w:rsidR="00EB77D2">
          <w:rPr>
            <w:noProof/>
            <w:webHidden/>
          </w:rPr>
          <w:tab/>
        </w:r>
        <w:r w:rsidR="00EB77D2">
          <w:rPr>
            <w:noProof/>
            <w:webHidden/>
          </w:rPr>
          <w:fldChar w:fldCharType="begin"/>
        </w:r>
        <w:r w:rsidR="00EB77D2">
          <w:rPr>
            <w:noProof/>
            <w:webHidden/>
          </w:rPr>
          <w:instrText xml:space="preserve"> PAGEREF _Toc111035979 \h </w:instrText>
        </w:r>
        <w:r w:rsidR="00EB77D2">
          <w:rPr>
            <w:noProof/>
            <w:webHidden/>
          </w:rPr>
        </w:r>
        <w:r w:rsidR="00EB77D2">
          <w:rPr>
            <w:noProof/>
            <w:webHidden/>
          </w:rPr>
          <w:fldChar w:fldCharType="separate"/>
        </w:r>
        <w:r w:rsidR="00EB77D2">
          <w:rPr>
            <w:noProof/>
            <w:webHidden/>
          </w:rPr>
          <w:t>23</w:t>
        </w:r>
        <w:r w:rsidR="00EB77D2">
          <w:rPr>
            <w:noProof/>
            <w:webHidden/>
          </w:rPr>
          <w:fldChar w:fldCharType="end"/>
        </w:r>
      </w:hyperlink>
    </w:p>
    <w:p w14:paraId="64FD37FA" w14:textId="0346EBD2" w:rsidR="00EB77D2" w:rsidRDefault="009F7AA5">
      <w:pPr>
        <w:pStyle w:val="TableofFigures"/>
        <w:tabs>
          <w:tab w:val="right" w:leader="dot" w:pos="9016"/>
        </w:tabs>
        <w:rPr>
          <w:rFonts w:asciiTheme="minorHAnsi" w:eastAsiaTheme="minorEastAsia" w:hAnsiTheme="minorHAnsi"/>
          <w:noProof/>
          <w:lang w:eastAsia="en-GB"/>
        </w:rPr>
      </w:pPr>
      <w:hyperlink w:anchor="_Toc111035980" w:history="1">
        <w:r w:rsidR="00EB77D2" w:rsidRPr="00F50254">
          <w:rPr>
            <w:rStyle w:val="Hyperlink"/>
            <w:noProof/>
          </w:rPr>
          <w:t>Figure 5: AMST question 14.4: related to definition of CERI</w:t>
        </w:r>
        <w:r w:rsidR="00EB77D2">
          <w:rPr>
            <w:noProof/>
            <w:webHidden/>
          </w:rPr>
          <w:tab/>
        </w:r>
        <w:r w:rsidR="00EB77D2">
          <w:rPr>
            <w:noProof/>
            <w:webHidden/>
          </w:rPr>
          <w:fldChar w:fldCharType="begin"/>
        </w:r>
        <w:r w:rsidR="00EB77D2">
          <w:rPr>
            <w:noProof/>
            <w:webHidden/>
          </w:rPr>
          <w:instrText xml:space="preserve"> PAGEREF _Toc111035980 \h </w:instrText>
        </w:r>
        <w:r w:rsidR="00EB77D2">
          <w:rPr>
            <w:noProof/>
            <w:webHidden/>
          </w:rPr>
        </w:r>
        <w:r w:rsidR="00EB77D2">
          <w:rPr>
            <w:noProof/>
            <w:webHidden/>
          </w:rPr>
          <w:fldChar w:fldCharType="separate"/>
        </w:r>
        <w:r w:rsidR="00EB77D2">
          <w:rPr>
            <w:noProof/>
            <w:webHidden/>
          </w:rPr>
          <w:t>23</w:t>
        </w:r>
        <w:r w:rsidR="00EB77D2">
          <w:rPr>
            <w:noProof/>
            <w:webHidden/>
          </w:rPr>
          <w:fldChar w:fldCharType="end"/>
        </w:r>
      </w:hyperlink>
    </w:p>
    <w:p w14:paraId="61595852" w14:textId="0D6248D7" w:rsidR="00EB77D2" w:rsidRDefault="009F7AA5">
      <w:pPr>
        <w:pStyle w:val="TableofFigures"/>
        <w:tabs>
          <w:tab w:val="right" w:leader="dot" w:pos="9016"/>
        </w:tabs>
        <w:rPr>
          <w:rFonts w:asciiTheme="minorHAnsi" w:eastAsiaTheme="minorEastAsia" w:hAnsiTheme="minorHAnsi"/>
          <w:noProof/>
          <w:lang w:eastAsia="en-GB"/>
        </w:rPr>
      </w:pPr>
      <w:hyperlink w:anchor="_Toc111035981" w:history="1">
        <w:r w:rsidR="00EB77D2" w:rsidRPr="00F50254">
          <w:rPr>
            <w:rStyle w:val="Hyperlink"/>
            <w:noProof/>
          </w:rPr>
          <w:t>Figure 6: Percentage of respondents taking part in CERI by university</w:t>
        </w:r>
        <w:r w:rsidR="00EB77D2">
          <w:rPr>
            <w:noProof/>
            <w:webHidden/>
          </w:rPr>
          <w:tab/>
        </w:r>
        <w:r w:rsidR="00EB77D2">
          <w:rPr>
            <w:noProof/>
            <w:webHidden/>
          </w:rPr>
          <w:fldChar w:fldCharType="begin"/>
        </w:r>
        <w:r w:rsidR="00EB77D2">
          <w:rPr>
            <w:noProof/>
            <w:webHidden/>
          </w:rPr>
          <w:instrText xml:space="preserve"> PAGEREF _Toc111035981 \h </w:instrText>
        </w:r>
        <w:r w:rsidR="00EB77D2">
          <w:rPr>
            <w:noProof/>
            <w:webHidden/>
          </w:rPr>
        </w:r>
        <w:r w:rsidR="00EB77D2">
          <w:rPr>
            <w:noProof/>
            <w:webHidden/>
          </w:rPr>
          <w:fldChar w:fldCharType="separate"/>
        </w:r>
        <w:r w:rsidR="00EB77D2">
          <w:rPr>
            <w:noProof/>
            <w:webHidden/>
          </w:rPr>
          <w:t>24</w:t>
        </w:r>
        <w:r w:rsidR="00EB77D2">
          <w:rPr>
            <w:noProof/>
            <w:webHidden/>
          </w:rPr>
          <w:fldChar w:fldCharType="end"/>
        </w:r>
      </w:hyperlink>
    </w:p>
    <w:p w14:paraId="3B9E2E36" w14:textId="7965371A" w:rsidR="00EB77D2" w:rsidRDefault="009F7AA5">
      <w:pPr>
        <w:pStyle w:val="TableofFigures"/>
        <w:tabs>
          <w:tab w:val="right" w:leader="dot" w:pos="9016"/>
        </w:tabs>
        <w:rPr>
          <w:rFonts w:asciiTheme="minorHAnsi" w:eastAsiaTheme="minorEastAsia" w:hAnsiTheme="minorHAnsi"/>
          <w:noProof/>
          <w:lang w:eastAsia="en-GB"/>
        </w:rPr>
      </w:pPr>
      <w:hyperlink w:anchor="_Toc111035982" w:history="1">
        <w:r w:rsidR="00EB77D2" w:rsidRPr="00F50254">
          <w:rPr>
            <w:rStyle w:val="Hyperlink"/>
            <w:noProof/>
          </w:rPr>
          <w:t>Figure 7. Mean of number of days spent engaging in CERI over the last 3 years.</w:t>
        </w:r>
        <w:r w:rsidR="00EB77D2">
          <w:rPr>
            <w:noProof/>
            <w:webHidden/>
          </w:rPr>
          <w:tab/>
        </w:r>
        <w:r w:rsidR="00EB77D2">
          <w:rPr>
            <w:noProof/>
            <w:webHidden/>
          </w:rPr>
          <w:fldChar w:fldCharType="begin"/>
        </w:r>
        <w:r w:rsidR="00EB77D2">
          <w:rPr>
            <w:noProof/>
            <w:webHidden/>
          </w:rPr>
          <w:instrText xml:space="preserve"> PAGEREF _Toc111035982 \h </w:instrText>
        </w:r>
        <w:r w:rsidR="00EB77D2">
          <w:rPr>
            <w:noProof/>
            <w:webHidden/>
          </w:rPr>
        </w:r>
        <w:r w:rsidR="00EB77D2">
          <w:rPr>
            <w:noProof/>
            <w:webHidden/>
          </w:rPr>
          <w:fldChar w:fldCharType="separate"/>
        </w:r>
        <w:r w:rsidR="00EB77D2">
          <w:rPr>
            <w:noProof/>
            <w:webHidden/>
          </w:rPr>
          <w:t>25</w:t>
        </w:r>
        <w:r w:rsidR="00EB77D2">
          <w:rPr>
            <w:noProof/>
            <w:webHidden/>
          </w:rPr>
          <w:fldChar w:fldCharType="end"/>
        </w:r>
      </w:hyperlink>
    </w:p>
    <w:p w14:paraId="3E5FA116" w14:textId="6326DA98" w:rsidR="00EB77D2" w:rsidRDefault="009F7AA5">
      <w:pPr>
        <w:pStyle w:val="TableofFigures"/>
        <w:tabs>
          <w:tab w:val="right" w:leader="dot" w:pos="9016"/>
        </w:tabs>
        <w:rPr>
          <w:rFonts w:asciiTheme="minorHAnsi" w:eastAsiaTheme="minorEastAsia" w:hAnsiTheme="minorHAnsi"/>
          <w:noProof/>
          <w:lang w:eastAsia="en-GB"/>
        </w:rPr>
      </w:pPr>
      <w:hyperlink w:anchor="_Toc111035983" w:history="1">
        <w:r w:rsidR="00EB77D2" w:rsidRPr="00F50254">
          <w:rPr>
            <w:rStyle w:val="Hyperlink"/>
            <w:noProof/>
          </w:rPr>
          <w:t>Figure A1 – Years since PhD completion (for those respondents who hold a PhD)</w:t>
        </w:r>
        <w:r w:rsidR="00EB77D2">
          <w:rPr>
            <w:noProof/>
            <w:webHidden/>
          </w:rPr>
          <w:tab/>
        </w:r>
        <w:r w:rsidR="00EB77D2">
          <w:rPr>
            <w:noProof/>
            <w:webHidden/>
          </w:rPr>
          <w:fldChar w:fldCharType="begin"/>
        </w:r>
        <w:r w:rsidR="00EB77D2">
          <w:rPr>
            <w:noProof/>
            <w:webHidden/>
          </w:rPr>
          <w:instrText xml:space="preserve"> PAGEREF _Toc111035983 \h </w:instrText>
        </w:r>
        <w:r w:rsidR="00EB77D2">
          <w:rPr>
            <w:noProof/>
            <w:webHidden/>
          </w:rPr>
        </w:r>
        <w:r w:rsidR="00EB77D2">
          <w:rPr>
            <w:noProof/>
            <w:webHidden/>
          </w:rPr>
          <w:fldChar w:fldCharType="separate"/>
        </w:r>
        <w:r w:rsidR="00EB77D2">
          <w:rPr>
            <w:noProof/>
            <w:webHidden/>
          </w:rPr>
          <w:t>32</w:t>
        </w:r>
        <w:r w:rsidR="00EB77D2">
          <w:rPr>
            <w:noProof/>
            <w:webHidden/>
          </w:rPr>
          <w:fldChar w:fldCharType="end"/>
        </w:r>
      </w:hyperlink>
    </w:p>
    <w:p w14:paraId="5D7DF21C" w14:textId="75B3B02A" w:rsidR="00BC5AF5" w:rsidRPr="00790FBE" w:rsidRDefault="002A26BF">
      <w:pPr>
        <w:pStyle w:val="TableofFigures"/>
        <w:tabs>
          <w:tab w:val="right" w:leader="dot" w:pos="9016"/>
        </w:tabs>
      </w:pPr>
      <w:r w:rsidRPr="00790FBE">
        <w:rPr>
          <w:rFonts w:eastAsiaTheme="majorEastAsia" w:cstheme="majorBidi"/>
          <w:color w:val="365F91" w:themeColor="accent1" w:themeShade="BF"/>
          <w:sz w:val="32"/>
          <w:szCs w:val="32"/>
        </w:rPr>
        <w:fldChar w:fldCharType="end"/>
      </w:r>
    </w:p>
    <w:p w14:paraId="710E289D" w14:textId="6736B9EB" w:rsidR="00BC5AF5" w:rsidRPr="00790FBE" w:rsidRDefault="00BC5AF5"/>
    <w:p w14:paraId="73B12167" w14:textId="626149CB" w:rsidR="00BC5AF5" w:rsidRPr="00790FBE" w:rsidRDefault="002C0155" w:rsidP="002C0155">
      <w:pPr>
        <w:pStyle w:val="Heading1"/>
      </w:pPr>
      <w:bookmarkStart w:id="1" w:name="_Toc111034532"/>
      <w:r w:rsidRPr="00790FBE">
        <w:t>List of Tables</w:t>
      </w:r>
      <w:bookmarkEnd w:id="1"/>
    </w:p>
    <w:p w14:paraId="4958E868" w14:textId="77777777" w:rsidR="002C0155" w:rsidRPr="00790FBE" w:rsidRDefault="002C0155"/>
    <w:p w14:paraId="6B93C5EA" w14:textId="14F51CF3" w:rsidR="00C70FC5" w:rsidRDefault="002C0155">
      <w:pPr>
        <w:pStyle w:val="TableofFigures"/>
        <w:tabs>
          <w:tab w:val="right" w:leader="dot" w:pos="9016"/>
        </w:tabs>
        <w:rPr>
          <w:rFonts w:asciiTheme="minorHAnsi" w:eastAsiaTheme="minorEastAsia" w:hAnsiTheme="minorHAnsi"/>
          <w:noProof/>
          <w:lang w:eastAsia="en-GB"/>
        </w:rPr>
      </w:pPr>
      <w:r w:rsidRPr="00790FBE">
        <w:fldChar w:fldCharType="begin"/>
      </w:r>
      <w:r w:rsidRPr="00790FBE">
        <w:instrText xml:space="preserve"> TOC \h \z \t "Heading 3" \c </w:instrText>
      </w:r>
      <w:r w:rsidRPr="00790FBE">
        <w:fldChar w:fldCharType="separate"/>
      </w:r>
      <w:hyperlink w:anchor="_Toc111034567" w:history="1">
        <w:r w:rsidR="00C70FC5" w:rsidRPr="00F41C94">
          <w:rPr>
            <w:rStyle w:val="Hyperlink"/>
            <w:noProof/>
          </w:rPr>
          <w:t>Table 1: Summary of key findings on national policy.</w:t>
        </w:r>
        <w:r w:rsidR="00C70FC5">
          <w:rPr>
            <w:noProof/>
            <w:webHidden/>
          </w:rPr>
          <w:tab/>
        </w:r>
        <w:r w:rsidR="00C70FC5">
          <w:rPr>
            <w:noProof/>
            <w:webHidden/>
          </w:rPr>
          <w:fldChar w:fldCharType="begin"/>
        </w:r>
        <w:r w:rsidR="00C70FC5">
          <w:rPr>
            <w:noProof/>
            <w:webHidden/>
          </w:rPr>
          <w:instrText xml:space="preserve"> PAGEREF _Toc111034567 \h </w:instrText>
        </w:r>
        <w:r w:rsidR="00C70FC5">
          <w:rPr>
            <w:noProof/>
            <w:webHidden/>
          </w:rPr>
        </w:r>
        <w:r w:rsidR="00C70FC5">
          <w:rPr>
            <w:noProof/>
            <w:webHidden/>
          </w:rPr>
          <w:fldChar w:fldCharType="separate"/>
        </w:r>
        <w:r w:rsidR="0034357C">
          <w:rPr>
            <w:noProof/>
            <w:webHidden/>
          </w:rPr>
          <w:t>14</w:t>
        </w:r>
        <w:r w:rsidR="00C70FC5">
          <w:rPr>
            <w:noProof/>
            <w:webHidden/>
          </w:rPr>
          <w:fldChar w:fldCharType="end"/>
        </w:r>
      </w:hyperlink>
    </w:p>
    <w:p w14:paraId="1F1C9733" w14:textId="16BE6826" w:rsidR="00C70FC5" w:rsidRDefault="009F7AA5">
      <w:pPr>
        <w:pStyle w:val="TableofFigures"/>
        <w:tabs>
          <w:tab w:val="right" w:leader="dot" w:pos="9016"/>
        </w:tabs>
        <w:rPr>
          <w:rFonts w:asciiTheme="minorHAnsi" w:eastAsiaTheme="minorEastAsia" w:hAnsiTheme="minorHAnsi"/>
          <w:noProof/>
          <w:lang w:eastAsia="en-GB"/>
        </w:rPr>
      </w:pPr>
      <w:hyperlink w:anchor="_Toc111034568" w:history="1">
        <w:r w:rsidR="00C70FC5" w:rsidRPr="00F41C94">
          <w:rPr>
            <w:rStyle w:val="Hyperlink"/>
            <w:noProof/>
          </w:rPr>
          <w:t>Table 2: Categorisation of models of implementation of CERI policies.</w:t>
        </w:r>
        <w:r w:rsidR="00C70FC5">
          <w:rPr>
            <w:noProof/>
            <w:webHidden/>
          </w:rPr>
          <w:tab/>
        </w:r>
        <w:r w:rsidR="00C70FC5">
          <w:rPr>
            <w:noProof/>
            <w:webHidden/>
          </w:rPr>
          <w:fldChar w:fldCharType="begin"/>
        </w:r>
        <w:r w:rsidR="00C70FC5">
          <w:rPr>
            <w:noProof/>
            <w:webHidden/>
          </w:rPr>
          <w:instrText xml:space="preserve"> PAGEREF _Toc111034568 \h </w:instrText>
        </w:r>
        <w:r w:rsidR="00C70FC5">
          <w:rPr>
            <w:noProof/>
            <w:webHidden/>
          </w:rPr>
        </w:r>
        <w:r w:rsidR="00C70FC5">
          <w:rPr>
            <w:noProof/>
            <w:webHidden/>
          </w:rPr>
          <w:fldChar w:fldCharType="separate"/>
        </w:r>
        <w:r w:rsidR="0034357C">
          <w:rPr>
            <w:noProof/>
            <w:webHidden/>
          </w:rPr>
          <w:t>18</w:t>
        </w:r>
        <w:r w:rsidR="00C70FC5">
          <w:rPr>
            <w:noProof/>
            <w:webHidden/>
          </w:rPr>
          <w:fldChar w:fldCharType="end"/>
        </w:r>
      </w:hyperlink>
    </w:p>
    <w:p w14:paraId="26E1364D" w14:textId="313CFE24" w:rsidR="00C70FC5" w:rsidRDefault="009F7AA5">
      <w:pPr>
        <w:pStyle w:val="TableofFigures"/>
        <w:tabs>
          <w:tab w:val="right" w:leader="dot" w:pos="9016"/>
        </w:tabs>
        <w:rPr>
          <w:rFonts w:asciiTheme="minorHAnsi" w:eastAsiaTheme="minorEastAsia" w:hAnsiTheme="minorHAnsi"/>
          <w:noProof/>
          <w:lang w:eastAsia="en-GB"/>
        </w:rPr>
      </w:pPr>
      <w:hyperlink w:anchor="_Toc111034569" w:history="1">
        <w:r w:rsidR="00C70FC5" w:rsidRPr="00F41C94">
          <w:rPr>
            <w:rStyle w:val="Hyperlink"/>
            <w:noProof/>
          </w:rPr>
          <w:t>Table A1: Responses by university.</w:t>
        </w:r>
        <w:r w:rsidR="00C70FC5">
          <w:rPr>
            <w:noProof/>
            <w:webHidden/>
          </w:rPr>
          <w:tab/>
        </w:r>
        <w:r w:rsidR="00C70FC5">
          <w:rPr>
            <w:noProof/>
            <w:webHidden/>
          </w:rPr>
          <w:fldChar w:fldCharType="begin"/>
        </w:r>
        <w:r w:rsidR="00C70FC5">
          <w:rPr>
            <w:noProof/>
            <w:webHidden/>
          </w:rPr>
          <w:instrText xml:space="preserve"> PAGEREF _Toc111034569 \h </w:instrText>
        </w:r>
        <w:r w:rsidR="00C70FC5">
          <w:rPr>
            <w:noProof/>
            <w:webHidden/>
          </w:rPr>
        </w:r>
        <w:r w:rsidR="00C70FC5">
          <w:rPr>
            <w:noProof/>
            <w:webHidden/>
          </w:rPr>
          <w:fldChar w:fldCharType="separate"/>
        </w:r>
        <w:r w:rsidR="0034357C">
          <w:rPr>
            <w:noProof/>
            <w:webHidden/>
          </w:rPr>
          <w:t>32</w:t>
        </w:r>
        <w:r w:rsidR="00C70FC5">
          <w:rPr>
            <w:noProof/>
            <w:webHidden/>
          </w:rPr>
          <w:fldChar w:fldCharType="end"/>
        </w:r>
      </w:hyperlink>
    </w:p>
    <w:p w14:paraId="28ECF959" w14:textId="56D5CF68" w:rsidR="00C70FC5" w:rsidRDefault="009F7AA5">
      <w:pPr>
        <w:pStyle w:val="TableofFigures"/>
        <w:tabs>
          <w:tab w:val="right" w:leader="dot" w:pos="9016"/>
        </w:tabs>
        <w:rPr>
          <w:rFonts w:asciiTheme="minorHAnsi" w:eastAsiaTheme="minorEastAsia" w:hAnsiTheme="minorHAnsi"/>
          <w:noProof/>
          <w:lang w:eastAsia="en-GB"/>
        </w:rPr>
      </w:pPr>
      <w:hyperlink w:anchor="_Toc111034570" w:history="1">
        <w:r w:rsidR="00C70FC5" w:rsidRPr="00F41C94">
          <w:rPr>
            <w:rStyle w:val="Hyperlink"/>
            <w:noProof/>
            <w:lang w:eastAsia="pl-PL"/>
          </w:rPr>
          <w:t>Table A2: Success factors and challenges</w:t>
        </w:r>
        <w:r w:rsidR="00C70FC5">
          <w:rPr>
            <w:noProof/>
            <w:webHidden/>
          </w:rPr>
          <w:tab/>
        </w:r>
        <w:r w:rsidR="00C70FC5">
          <w:rPr>
            <w:noProof/>
            <w:webHidden/>
          </w:rPr>
          <w:fldChar w:fldCharType="begin"/>
        </w:r>
        <w:r w:rsidR="00C70FC5">
          <w:rPr>
            <w:noProof/>
            <w:webHidden/>
          </w:rPr>
          <w:instrText xml:space="preserve"> PAGEREF _Toc111034570 \h </w:instrText>
        </w:r>
        <w:r w:rsidR="00C70FC5">
          <w:rPr>
            <w:noProof/>
            <w:webHidden/>
          </w:rPr>
        </w:r>
        <w:r w:rsidR="00C70FC5">
          <w:rPr>
            <w:noProof/>
            <w:webHidden/>
          </w:rPr>
          <w:fldChar w:fldCharType="separate"/>
        </w:r>
        <w:r w:rsidR="0034357C">
          <w:rPr>
            <w:noProof/>
            <w:webHidden/>
          </w:rPr>
          <w:t>33</w:t>
        </w:r>
        <w:r w:rsidR="00C70FC5">
          <w:rPr>
            <w:noProof/>
            <w:webHidden/>
          </w:rPr>
          <w:fldChar w:fldCharType="end"/>
        </w:r>
      </w:hyperlink>
    </w:p>
    <w:p w14:paraId="262688DA" w14:textId="2709EF66" w:rsidR="00C70FC5" w:rsidRDefault="009F7AA5">
      <w:pPr>
        <w:pStyle w:val="TableofFigures"/>
        <w:tabs>
          <w:tab w:val="right" w:leader="dot" w:pos="9016"/>
        </w:tabs>
        <w:rPr>
          <w:rFonts w:asciiTheme="minorHAnsi" w:eastAsiaTheme="minorEastAsia" w:hAnsiTheme="minorHAnsi"/>
          <w:noProof/>
          <w:lang w:eastAsia="en-GB"/>
        </w:rPr>
      </w:pPr>
      <w:hyperlink w:anchor="_Toc111034571" w:history="1">
        <w:r w:rsidR="00C70FC5" w:rsidRPr="00F41C94">
          <w:rPr>
            <w:rStyle w:val="Hyperlink"/>
            <w:rFonts w:eastAsia="Calibri"/>
            <w:noProof/>
          </w:rPr>
          <w:t>Table B1: Construct and variable definitions</w:t>
        </w:r>
        <w:r w:rsidR="00C70FC5">
          <w:rPr>
            <w:noProof/>
            <w:webHidden/>
          </w:rPr>
          <w:tab/>
        </w:r>
        <w:r w:rsidR="00C70FC5">
          <w:rPr>
            <w:noProof/>
            <w:webHidden/>
          </w:rPr>
          <w:fldChar w:fldCharType="begin"/>
        </w:r>
        <w:r w:rsidR="00C70FC5">
          <w:rPr>
            <w:noProof/>
            <w:webHidden/>
          </w:rPr>
          <w:instrText xml:space="preserve"> PAGEREF _Toc111034571 \h </w:instrText>
        </w:r>
        <w:r w:rsidR="00C70FC5">
          <w:rPr>
            <w:noProof/>
            <w:webHidden/>
          </w:rPr>
        </w:r>
        <w:r w:rsidR="00C70FC5">
          <w:rPr>
            <w:noProof/>
            <w:webHidden/>
          </w:rPr>
          <w:fldChar w:fldCharType="separate"/>
        </w:r>
        <w:r w:rsidR="0034357C">
          <w:rPr>
            <w:noProof/>
            <w:webHidden/>
          </w:rPr>
          <w:t>34</w:t>
        </w:r>
        <w:r w:rsidR="00C70FC5">
          <w:rPr>
            <w:noProof/>
            <w:webHidden/>
          </w:rPr>
          <w:fldChar w:fldCharType="end"/>
        </w:r>
      </w:hyperlink>
    </w:p>
    <w:p w14:paraId="2F5CCB8B" w14:textId="6CCA79D9" w:rsidR="00C70FC5" w:rsidRDefault="009F7AA5">
      <w:pPr>
        <w:pStyle w:val="TableofFigures"/>
        <w:tabs>
          <w:tab w:val="right" w:leader="dot" w:pos="9016"/>
        </w:tabs>
        <w:rPr>
          <w:rFonts w:asciiTheme="minorHAnsi" w:eastAsiaTheme="minorEastAsia" w:hAnsiTheme="minorHAnsi"/>
          <w:noProof/>
          <w:lang w:eastAsia="en-GB"/>
        </w:rPr>
      </w:pPr>
      <w:hyperlink w:anchor="_Toc111034572" w:history="1">
        <w:r w:rsidR="00C70FC5" w:rsidRPr="00F41C94">
          <w:rPr>
            <w:rStyle w:val="Hyperlink"/>
            <w:rFonts w:eastAsia="Calibri"/>
            <w:noProof/>
          </w:rPr>
          <w:t>Table B2: First Stage Probit Results of Heckit Estimator</w:t>
        </w:r>
        <w:r w:rsidR="00C70FC5">
          <w:rPr>
            <w:noProof/>
            <w:webHidden/>
          </w:rPr>
          <w:tab/>
        </w:r>
        <w:r w:rsidR="00C70FC5">
          <w:rPr>
            <w:noProof/>
            <w:webHidden/>
          </w:rPr>
          <w:fldChar w:fldCharType="begin"/>
        </w:r>
        <w:r w:rsidR="00C70FC5">
          <w:rPr>
            <w:noProof/>
            <w:webHidden/>
          </w:rPr>
          <w:instrText xml:space="preserve"> PAGEREF _Toc111034572 \h </w:instrText>
        </w:r>
        <w:r w:rsidR="00C70FC5">
          <w:rPr>
            <w:noProof/>
            <w:webHidden/>
          </w:rPr>
        </w:r>
        <w:r w:rsidR="00C70FC5">
          <w:rPr>
            <w:noProof/>
            <w:webHidden/>
          </w:rPr>
          <w:fldChar w:fldCharType="separate"/>
        </w:r>
        <w:r w:rsidR="0034357C">
          <w:rPr>
            <w:noProof/>
            <w:webHidden/>
          </w:rPr>
          <w:t>36</w:t>
        </w:r>
        <w:r w:rsidR="00C70FC5">
          <w:rPr>
            <w:noProof/>
            <w:webHidden/>
          </w:rPr>
          <w:fldChar w:fldCharType="end"/>
        </w:r>
      </w:hyperlink>
    </w:p>
    <w:p w14:paraId="15F95DC1" w14:textId="6553AEAD" w:rsidR="00C70FC5" w:rsidRDefault="009F7AA5">
      <w:pPr>
        <w:pStyle w:val="TableofFigures"/>
        <w:tabs>
          <w:tab w:val="right" w:leader="dot" w:pos="9016"/>
        </w:tabs>
        <w:rPr>
          <w:rFonts w:asciiTheme="minorHAnsi" w:eastAsiaTheme="minorEastAsia" w:hAnsiTheme="minorHAnsi"/>
          <w:noProof/>
          <w:lang w:eastAsia="en-GB"/>
        </w:rPr>
      </w:pPr>
      <w:hyperlink w:anchor="_Toc111034573" w:history="1">
        <w:r w:rsidR="00C70FC5" w:rsidRPr="00F41C94">
          <w:rPr>
            <w:rStyle w:val="Hyperlink"/>
            <w:rFonts w:eastAsia="Calibri"/>
            <w:noProof/>
          </w:rPr>
          <w:t>Table B3: Heckit Estimates – Public vs Private KE</w:t>
        </w:r>
        <w:r w:rsidR="00C70FC5">
          <w:rPr>
            <w:noProof/>
            <w:webHidden/>
          </w:rPr>
          <w:tab/>
        </w:r>
        <w:r w:rsidR="00C70FC5">
          <w:rPr>
            <w:noProof/>
            <w:webHidden/>
          </w:rPr>
          <w:fldChar w:fldCharType="begin"/>
        </w:r>
        <w:r w:rsidR="00C70FC5">
          <w:rPr>
            <w:noProof/>
            <w:webHidden/>
          </w:rPr>
          <w:instrText xml:space="preserve"> PAGEREF _Toc111034573 \h </w:instrText>
        </w:r>
        <w:r w:rsidR="00C70FC5">
          <w:rPr>
            <w:noProof/>
            <w:webHidden/>
          </w:rPr>
        </w:r>
        <w:r w:rsidR="00C70FC5">
          <w:rPr>
            <w:noProof/>
            <w:webHidden/>
          </w:rPr>
          <w:fldChar w:fldCharType="separate"/>
        </w:r>
        <w:r w:rsidR="0034357C">
          <w:rPr>
            <w:noProof/>
            <w:webHidden/>
          </w:rPr>
          <w:t>36</w:t>
        </w:r>
        <w:r w:rsidR="00C70FC5">
          <w:rPr>
            <w:noProof/>
            <w:webHidden/>
          </w:rPr>
          <w:fldChar w:fldCharType="end"/>
        </w:r>
      </w:hyperlink>
    </w:p>
    <w:p w14:paraId="1A8E68D1" w14:textId="6434C1CD" w:rsidR="00C70FC5" w:rsidRDefault="009F7AA5">
      <w:pPr>
        <w:pStyle w:val="TableofFigures"/>
        <w:tabs>
          <w:tab w:val="right" w:leader="dot" w:pos="9016"/>
        </w:tabs>
        <w:rPr>
          <w:rFonts w:asciiTheme="minorHAnsi" w:eastAsiaTheme="minorEastAsia" w:hAnsiTheme="minorHAnsi"/>
          <w:noProof/>
          <w:lang w:eastAsia="en-GB"/>
        </w:rPr>
      </w:pPr>
      <w:hyperlink w:anchor="_Toc111034574" w:history="1">
        <w:r w:rsidR="00C70FC5" w:rsidRPr="00F41C94">
          <w:rPr>
            <w:rStyle w:val="Hyperlink"/>
            <w:rFonts w:eastAsia="Calibri"/>
            <w:noProof/>
          </w:rPr>
          <w:t>Table B4: Tobit Estimates – Public vs Private KE</w:t>
        </w:r>
        <w:r w:rsidR="00C70FC5">
          <w:rPr>
            <w:noProof/>
            <w:webHidden/>
          </w:rPr>
          <w:tab/>
        </w:r>
        <w:r w:rsidR="00C70FC5">
          <w:rPr>
            <w:noProof/>
            <w:webHidden/>
          </w:rPr>
          <w:fldChar w:fldCharType="begin"/>
        </w:r>
        <w:r w:rsidR="00C70FC5">
          <w:rPr>
            <w:noProof/>
            <w:webHidden/>
          </w:rPr>
          <w:instrText xml:space="preserve"> PAGEREF _Toc111034574 \h </w:instrText>
        </w:r>
        <w:r w:rsidR="00C70FC5">
          <w:rPr>
            <w:noProof/>
            <w:webHidden/>
          </w:rPr>
        </w:r>
        <w:r w:rsidR="00C70FC5">
          <w:rPr>
            <w:noProof/>
            <w:webHidden/>
          </w:rPr>
          <w:fldChar w:fldCharType="separate"/>
        </w:r>
        <w:r w:rsidR="0034357C">
          <w:rPr>
            <w:noProof/>
            <w:webHidden/>
          </w:rPr>
          <w:t>38</w:t>
        </w:r>
        <w:r w:rsidR="00C70FC5">
          <w:rPr>
            <w:noProof/>
            <w:webHidden/>
          </w:rPr>
          <w:fldChar w:fldCharType="end"/>
        </w:r>
      </w:hyperlink>
    </w:p>
    <w:p w14:paraId="6457DA23" w14:textId="15A306A3" w:rsidR="00C70FC5" w:rsidRDefault="009F7AA5">
      <w:pPr>
        <w:pStyle w:val="TableofFigures"/>
        <w:tabs>
          <w:tab w:val="right" w:leader="dot" w:pos="9016"/>
        </w:tabs>
        <w:rPr>
          <w:rFonts w:asciiTheme="minorHAnsi" w:eastAsiaTheme="minorEastAsia" w:hAnsiTheme="minorHAnsi"/>
          <w:noProof/>
          <w:lang w:eastAsia="en-GB"/>
        </w:rPr>
      </w:pPr>
      <w:hyperlink w:anchor="_Toc111034575" w:history="1">
        <w:r w:rsidR="00C70FC5" w:rsidRPr="00F41C94">
          <w:rPr>
            <w:rStyle w:val="Hyperlink"/>
            <w:rFonts w:eastAsia="Calibri"/>
            <w:noProof/>
          </w:rPr>
          <w:t>Table B5: Heckit Estimates – KE types</w:t>
        </w:r>
        <w:r w:rsidR="00C70FC5">
          <w:rPr>
            <w:noProof/>
            <w:webHidden/>
          </w:rPr>
          <w:tab/>
        </w:r>
        <w:r w:rsidR="00C70FC5">
          <w:rPr>
            <w:noProof/>
            <w:webHidden/>
          </w:rPr>
          <w:fldChar w:fldCharType="begin"/>
        </w:r>
        <w:r w:rsidR="00C70FC5">
          <w:rPr>
            <w:noProof/>
            <w:webHidden/>
          </w:rPr>
          <w:instrText xml:space="preserve"> PAGEREF _Toc111034575 \h </w:instrText>
        </w:r>
        <w:r w:rsidR="00C70FC5">
          <w:rPr>
            <w:noProof/>
            <w:webHidden/>
          </w:rPr>
        </w:r>
        <w:r w:rsidR="00C70FC5">
          <w:rPr>
            <w:noProof/>
            <w:webHidden/>
          </w:rPr>
          <w:fldChar w:fldCharType="separate"/>
        </w:r>
        <w:r w:rsidR="0034357C">
          <w:rPr>
            <w:noProof/>
            <w:webHidden/>
          </w:rPr>
          <w:t>40</w:t>
        </w:r>
        <w:r w:rsidR="00C70FC5">
          <w:rPr>
            <w:noProof/>
            <w:webHidden/>
          </w:rPr>
          <w:fldChar w:fldCharType="end"/>
        </w:r>
      </w:hyperlink>
    </w:p>
    <w:p w14:paraId="1958641B" w14:textId="4C3954D4" w:rsidR="00C70FC5" w:rsidRDefault="009F7AA5">
      <w:pPr>
        <w:pStyle w:val="TableofFigures"/>
        <w:tabs>
          <w:tab w:val="right" w:leader="dot" w:pos="9016"/>
        </w:tabs>
        <w:rPr>
          <w:rFonts w:asciiTheme="minorHAnsi" w:eastAsiaTheme="minorEastAsia" w:hAnsiTheme="minorHAnsi"/>
          <w:noProof/>
          <w:lang w:eastAsia="en-GB"/>
        </w:rPr>
      </w:pPr>
      <w:hyperlink w:anchor="_Toc111034576" w:history="1">
        <w:r w:rsidR="00C70FC5" w:rsidRPr="00F41C94">
          <w:rPr>
            <w:rStyle w:val="Hyperlink"/>
            <w:rFonts w:eastAsia="Calibri"/>
            <w:noProof/>
          </w:rPr>
          <w:t>Table B6: Tobit Estimates – KE types</w:t>
        </w:r>
        <w:r w:rsidR="00C70FC5">
          <w:rPr>
            <w:noProof/>
            <w:webHidden/>
          </w:rPr>
          <w:tab/>
        </w:r>
        <w:r w:rsidR="00C70FC5">
          <w:rPr>
            <w:noProof/>
            <w:webHidden/>
          </w:rPr>
          <w:fldChar w:fldCharType="begin"/>
        </w:r>
        <w:r w:rsidR="00C70FC5">
          <w:rPr>
            <w:noProof/>
            <w:webHidden/>
          </w:rPr>
          <w:instrText xml:space="preserve"> PAGEREF _Toc111034576 \h </w:instrText>
        </w:r>
        <w:r w:rsidR="00C70FC5">
          <w:rPr>
            <w:noProof/>
            <w:webHidden/>
          </w:rPr>
        </w:r>
        <w:r w:rsidR="00C70FC5">
          <w:rPr>
            <w:noProof/>
            <w:webHidden/>
          </w:rPr>
          <w:fldChar w:fldCharType="separate"/>
        </w:r>
        <w:r w:rsidR="0034357C">
          <w:rPr>
            <w:noProof/>
            <w:webHidden/>
          </w:rPr>
          <w:t>42</w:t>
        </w:r>
        <w:r w:rsidR="00C70FC5">
          <w:rPr>
            <w:noProof/>
            <w:webHidden/>
          </w:rPr>
          <w:fldChar w:fldCharType="end"/>
        </w:r>
      </w:hyperlink>
    </w:p>
    <w:p w14:paraId="5C8D3E1B" w14:textId="6F052F28" w:rsidR="00BC5AF5" w:rsidRPr="00790FBE" w:rsidRDefault="002C0155" w:rsidP="001A5055">
      <w:pPr>
        <w:pStyle w:val="Heading3"/>
        <w:rPr>
          <w:color w:val="365F91" w:themeColor="accent1" w:themeShade="BF"/>
          <w:sz w:val="32"/>
          <w:szCs w:val="32"/>
        </w:rPr>
      </w:pPr>
      <w:r w:rsidRPr="00790FBE">
        <w:fldChar w:fldCharType="end"/>
      </w:r>
      <w:r w:rsidR="00BC5AF5" w:rsidRPr="00790FBE">
        <w:br w:type="page"/>
      </w:r>
    </w:p>
    <w:p w14:paraId="63DD3D5E" w14:textId="72BD204E" w:rsidR="007C0766" w:rsidRPr="00790FBE" w:rsidRDefault="007C0766" w:rsidP="00DC1283">
      <w:pPr>
        <w:pStyle w:val="Heading1"/>
      </w:pPr>
      <w:bookmarkStart w:id="2" w:name="_Toc111034533"/>
      <w:r w:rsidRPr="00790FBE">
        <w:lastRenderedPageBreak/>
        <w:t>Introduction</w:t>
      </w:r>
      <w:bookmarkEnd w:id="2"/>
    </w:p>
    <w:p w14:paraId="38FBA6D3" w14:textId="77777777" w:rsidR="00D83D37" w:rsidRPr="00790FBE" w:rsidRDefault="00D83D37" w:rsidP="00414A8E">
      <w:pPr>
        <w:spacing w:after="0" w:line="240" w:lineRule="auto"/>
        <w:rPr>
          <w:rFonts w:cs="Arial"/>
          <w:b/>
          <w:bCs/>
          <w:sz w:val="20"/>
          <w:szCs w:val="20"/>
        </w:rPr>
      </w:pPr>
    </w:p>
    <w:p w14:paraId="50C552BF" w14:textId="234A9335" w:rsidR="004634B1" w:rsidRPr="00790FBE" w:rsidRDefault="004634B1" w:rsidP="001A5055">
      <w:r w:rsidRPr="00790FBE">
        <w:t xml:space="preserve">This report </w:t>
      </w:r>
      <w:r w:rsidR="00A85F11" w:rsidRPr="00790FBE">
        <w:t>address</w:t>
      </w:r>
      <w:r w:rsidRPr="00790FBE">
        <w:t>es</w:t>
      </w:r>
      <w:r w:rsidR="00A85F11" w:rsidRPr="00790FBE">
        <w:t xml:space="preserve"> the objectives of</w:t>
      </w:r>
      <w:r w:rsidR="00901828" w:rsidRPr="00790FBE">
        <w:t xml:space="preserve"> YUFERING work package 2.2</w:t>
      </w:r>
      <w:r w:rsidR="00A85F11" w:rsidRPr="00790FBE">
        <w:t xml:space="preserve">. As stated in the grant agreement, </w:t>
      </w:r>
      <w:r w:rsidR="002D7913" w:rsidRPr="00790FBE">
        <w:t>the aim</w:t>
      </w:r>
      <w:r w:rsidR="00E40692" w:rsidRPr="00790FBE">
        <w:t>s</w:t>
      </w:r>
      <w:r w:rsidR="002D7913" w:rsidRPr="00790FBE">
        <w:t xml:space="preserve"> w</w:t>
      </w:r>
      <w:r w:rsidR="00E40692" w:rsidRPr="00790FBE">
        <w:t xml:space="preserve">ere: first, </w:t>
      </w:r>
      <w:r w:rsidR="002D7913" w:rsidRPr="00790FBE">
        <w:t>to devise a common approach to community-engagement based R</w:t>
      </w:r>
      <w:r w:rsidR="00497F97" w:rsidRPr="00790FBE">
        <w:t xml:space="preserve">esearch and </w:t>
      </w:r>
      <w:r w:rsidR="002D7913" w:rsidRPr="00790FBE">
        <w:t>I</w:t>
      </w:r>
      <w:r w:rsidR="00497F97" w:rsidRPr="00790FBE">
        <w:t>nnovation (CERI)</w:t>
      </w:r>
      <w:r w:rsidR="002D7913" w:rsidRPr="00790FBE">
        <w:t xml:space="preserve"> policies</w:t>
      </w:r>
      <w:r w:rsidR="00E40692" w:rsidRPr="00790FBE">
        <w:t xml:space="preserve">, </w:t>
      </w:r>
      <w:r w:rsidR="002D7913" w:rsidRPr="00790FBE">
        <w:t xml:space="preserve">support services and processes </w:t>
      </w:r>
      <w:r w:rsidR="00481B87" w:rsidRPr="00790FBE">
        <w:t>for</w:t>
      </w:r>
      <w:r w:rsidR="002D7913" w:rsidRPr="00790FBE">
        <w:t xml:space="preserve"> YUFE partners</w:t>
      </w:r>
      <w:r w:rsidR="00E40692" w:rsidRPr="00790FBE">
        <w:t>; second,</w:t>
      </w:r>
      <w:r w:rsidR="002D7913" w:rsidRPr="00790FBE">
        <w:t xml:space="preserve"> to identify potential legal or other barriers and</w:t>
      </w:r>
      <w:r w:rsidR="00E60AEF" w:rsidRPr="00790FBE">
        <w:t>, where possible,</w:t>
      </w:r>
      <w:r w:rsidR="002D7913" w:rsidRPr="00790FBE">
        <w:t xml:space="preserve"> to suggest how to remove them </w:t>
      </w:r>
      <w:r w:rsidR="001E2095" w:rsidRPr="00790FBE">
        <w:t xml:space="preserve">to </w:t>
      </w:r>
      <w:r w:rsidR="002D7913" w:rsidRPr="00790FBE">
        <w:t>efficiently support the YUFE research community in CERI activities</w:t>
      </w:r>
      <w:r w:rsidR="00E60AEF" w:rsidRPr="00790FBE">
        <w:t xml:space="preserve"> and initiate endorsement of YUFE research activities by the wider community.</w:t>
      </w:r>
      <w:r w:rsidR="00E60AEF" w:rsidRPr="00790FBE">
        <w:rPr>
          <w:rStyle w:val="FootnoteReference"/>
          <w:rFonts w:cs="Arial"/>
          <w:sz w:val="20"/>
          <w:szCs w:val="20"/>
        </w:rPr>
        <w:footnoteReference w:id="1"/>
      </w:r>
      <w:r w:rsidR="002D7913" w:rsidRPr="00790FBE">
        <w:t xml:space="preserve"> </w:t>
      </w:r>
    </w:p>
    <w:p w14:paraId="36A487CB" w14:textId="4E4087BD" w:rsidR="00B2548E" w:rsidRPr="00790FBE" w:rsidRDefault="2F104A75" w:rsidP="001A5055">
      <w:r w:rsidRPr="00790FBE">
        <w:t xml:space="preserve">To achieve these objectives, the team was firstly to map processes and decision-making structures across partners by undertaking a qualitative survey completed by key professional staff in collaborating institutions. Secondly, it was to investigate researchers’ motivations towards engagement in CERI and undertake a researcher’s evaluation of currently available community engagement-based Research and Innovation support services and policies across the YUFE network. This evaluation was to be carried out with the help of the ‘Academic Motivations and Support toolkit (AMST toolkit), an online quantitative questionnaire, that was sent to academics across all the YUFE institutions. By undertaking these two tasks the aims were also to identify success factors, challenges and tools to contribute to the overall objective. </w:t>
      </w:r>
    </w:p>
    <w:p w14:paraId="71128207" w14:textId="5C5D4D36" w:rsidR="00050A7A" w:rsidRPr="00790FBE" w:rsidRDefault="2F104A75" w:rsidP="001A5055">
      <w:r w:rsidRPr="00790FBE">
        <w:t xml:space="preserve">We undertook the mapping exercise and the quantitative surveys (AMST toolkit) and the findings are presented as follows: in Section 1, we provide a brief overview of the methodology used in undertaking the qualitative and quantitative surveys and some of the challenges encountered. In Section 2, we map data to examine the influence of national and university policy and how this policy is implemented.  We identify three models of internal implementation of CERI policies:  1. an ‘integrated’ approach; 2. an ‘emerging integrated’ approach 3. a ‘local’ approach. In Section 3, we outline the findings from the AMST toolkit. In Section 4, we present key recommendations and potential actions to devise a common approach to CERI as well as support services and processes of YUFE partners. </w:t>
      </w:r>
    </w:p>
    <w:p w14:paraId="39A5D7FD" w14:textId="77777777" w:rsidR="001B6100" w:rsidRPr="00790FBE" w:rsidRDefault="001B6100" w:rsidP="001B6100"/>
    <w:p w14:paraId="28B23ADA" w14:textId="7709400D" w:rsidR="2F104A75" w:rsidRPr="00790FBE" w:rsidRDefault="2F104A75">
      <w:r w:rsidRPr="00790FBE">
        <w:br w:type="page"/>
      </w:r>
    </w:p>
    <w:p w14:paraId="5B21DA33" w14:textId="7F068EEB" w:rsidR="00A85F11" w:rsidRPr="00790FBE" w:rsidRDefault="00887F31" w:rsidP="001B6100">
      <w:pPr>
        <w:pStyle w:val="Heading1"/>
      </w:pPr>
      <w:bookmarkStart w:id="3" w:name="_Toc111034534"/>
      <w:r w:rsidRPr="00790FBE">
        <w:lastRenderedPageBreak/>
        <w:t xml:space="preserve">Section 1: </w:t>
      </w:r>
      <w:r w:rsidR="00A85F11" w:rsidRPr="00790FBE">
        <w:t>Methodology</w:t>
      </w:r>
      <w:bookmarkEnd w:id="3"/>
      <w:r w:rsidR="00A85F11" w:rsidRPr="00790FBE">
        <w:t xml:space="preserve"> </w:t>
      </w:r>
    </w:p>
    <w:p w14:paraId="195EAB68" w14:textId="7C7C6456" w:rsidR="00C81EFE" w:rsidRPr="00790FBE" w:rsidRDefault="00371605" w:rsidP="001A5055">
      <w:pPr>
        <w:pStyle w:val="NoSpacing"/>
        <w:rPr>
          <w:lang w:val="en-GB"/>
        </w:rPr>
      </w:pPr>
      <w:r w:rsidRPr="00790FBE">
        <w:rPr>
          <w:lang w:val="en-GB"/>
        </w:rPr>
        <w:t>For the purposes of this report</w:t>
      </w:r>
      <w:r w:rsidR="009351FC" w:rsidRPr="00790FBE">
        <w:rPr>
          <w:lang w:val="en-GB"/>
        </w:rPr>
        <w:t>,</w:t>
      </w:r>
      <w:r w:rsidRPr="00790FBE">
        <w:rPr>
          <w:lang w:val="en-GB"/>
        </w:rPr>
        <w:t xml:space="preserve"> we utilise th</w:t>
      </w:r>
      <w:r w:rsidR="00CC3D5F" w:rsidRPr="00790FBE">
        <w:rPr>
          <w:lang w:val="en-GB"/>
        </w:rPr>
        <w:t xml:space="preserve">e definition of CERI agreed in </w:t>
      </w:r>
      <w:r w:rsidR="009B352A" w:rsidRPr="00790FBE">
        <w:rPr>
          <w:lang w:val="en-GB"/>
        </w:rPr>
        <w:t>WP 2, under the task 2.1</w:t>
      </w:r>
      <w:r w:rsidR="00F839ED" w:rsidRPr="00790FBE">
        <w:rPr>
          <w:lang w:val="en-GB"/>
        </w:rPr>
        <w:t>;</w:t>
      </w:r>
      <w:r w:rsidRPr="00790FBE">
        <w:rPr>
          <w:lang w:val="en-GB"/>
        </w:rPr>
        <w:t xml:space="preserve"> specifically</w:t>
      </w:r>
      <w:r w:rsidR="007E669E" w:rsidRPr="00790FBE">
        <w:rPr>
          <w:lang w:val="en-GB"/>
        </w:rPr>
        <w:t>,</w:t>
      </w:r>
      <w:r w:rsidRPr="00790FBE">
        <w:rPr>
          <w:lang w:val="en-GB"/>
        </w:rPr>
        <w:t xml:space="preserve"> that CERI </w:t>
      </w:r>
      <w:r w:rsidR="00C81EFE" w:rsidRPr="00790FBE">
        <w:rPr>
          <w:lang w:val="en-GB"/>
        </w:rPr>
        <w:t>should not be primarily commercial</w:t>
      </w:r>
      <w:r w:rsidR="004A387B" w:rsidRPr="00790FBE">
        <w:rPr>
          <w:rStyle w:val="FootnoteReference"/>
          <w:rFonts w:cs="Arial"/>
          <w:sz w:val="20"/>
          <w:szCs w:val="20"/>
          <w:lang w:val="en-GB"/>
        </w:rPr>
        <w:footnoteReference w:id="2"/>
      </w:r>
      <w:r w:rsidR="00C81EFE" w:rsidRPr="00790FBE">
        <w:rPr>
          <w:lang w:val="en-GB"/>
        </w:rPr>
        <w:t xml:space="preserve"> and should have relevance to one or more of these traits:</w:t>
      </w:r>
    </w:p>
    <w:p w14:paraId="5FE28434" w14:textId="77777777" w:rsidR="00C81EFE" w:rsidRPr="00790FBE" w:rsidRDefault="00C81EFE" w:rsidP="001A5055">
      <w:pPr>
        <w:pStyle w:val="NoSpacing"/>
        <w:rPr>
          <w:i/>
          <w:iCs/>
          <w:lang w:val="en-GB"/>
        </w:rPr>
      </w:pPr>
    </w:p>
    <w:p w14:paraId="0FF6AD6A" w14:textId="77777777" w:rsidR="00C81EFE" w:rsidRPr="00790FBE" w:rsidRDefault="00C81EFE" w:rsidP="001A5055">
      <w:pPr>
        <w:pStyle w:val="NoSpacing"/>
        <w:rPr>
          <w:i/>
          <w:iCs/>
          <w:lang w:val="en-GB"/>
        </w:rPr>
      </w:pPr>
      <w:r w:rsidRPr="00790FBE">
        <w:rPr>
          <w:rFonts w:ascii="Segoe UI Symbol" w:hAnsi="Segoe UI Symbol" w:cs="Segoe UI Symbol"/>
          <w:i/>
          <w:iCs/>
          <w:lang w:val="en-GB"/>
        </w:rPr>
        <w:t>➔</w:t>
      </w:r>
      <w:r w:rsidRPr="00790FBE">
        <w:rPr>
          <w:i/>
          <w:iCs/>
          <w:lang w:val="en-GB"/>
        </w:rPr>
        <w:tab/>
        <w:t>Intends to have a social impact by deploying strategic research and its innovative outcomes to better understand, address and contribute to resolving societal challenges</w:t>
      </w:r>
    </w:p>
    <w:p w14:paraId="05676BEA" w14:textId="77777777" w:rsidR="00C81EFE" w:rsidRPr="00790FBE" w:rsidRDefault="00C81EFE" w:rsidP="001A5055">
      <w:pPr>
        <w:pStyle w:val="NoSpacing"/>
        <w:rPr>
          <w:i/>
          <w:iCs/>
          <w:lang w:val="en-GB"/>
        </w:rPr>
      </w:pPr>
      <w:r w:rsidRPr="00790FBE">
        <w:rPr>
          <w:rFonts w:ascii="Segoe UI Symbol" w:hAnsi="Segoe UI Symbol" w:cs="Segoe UI Symbol"/>
          <w:i/>
          <w:iCs/>
          <w:lang w:val="en-GB"/>
        </w:rPr>
        <w:t>➔</w:t>
      </w:r>
      <w:r w:rsidRPr="00790FBE">
        <w:rPr>
          <w:i/>
          <w:iCs/>
          <w:lang w:val="en-GB"/>
        </w:rPr>
        <w:tab/>
        <w:t>Actively involves affected community partners (non-academic communities) in one or more phases of the research and innovation process in a way that is mutually beneficial</w:t>
      </w:r>
    </w:p>
    <w:p w14:paraId="6BA3B085" w14:textId="77777777" w:rsidR="00C81EFE" w:rsidRPr="00790FBE" w:rsidRDefault="00C81EFE" w:rsidP="001A5055">
      <w:pPr>
        <w:pStyle w:val="NoSpacing"/>
        <w:rPr>
          <w:i/>
          <w:iCs/>
          <w:lang w:val="en-GB"/>
        </w:rPr>
      </w:pPr>
      <w:r w:rsidRPr="00790FBE">
        <w:rPr>
          <w:rFonts w:ascii="Segoe UI Symbol" w:hAnsi="Segoe UI Symbol" w:cs="Segoe UI Symbol"/>
          <w:i/>
          <w:iCs/>
          <w:lang w:val="en-GB"/>
        </w:rPr>
        <w:t>➔</w:t>
      </w:r>
      <w:r w:rsidRPr="00790FBE">
        <w:rPr>
          <w:i/>
          <w:iCs/>
          <w:lang w:val="en-GB"/>
        </w:rPr>
        <w:tab/>
        <w:t>Facilitates efforts to encourage the implementation of the research outcomes and innovative solutions with the relevant communities</w:t>
      </w:r>
    </w:p>
    <w:p w14:paraId="01B7C738" w14:textId="56488DA5" w:rsidR="00C81EFE" w:rsidRPr="00790FBE" w:rsidRDefault="00C81EFE" w:rsidP="001A5055">
      <w:pPr>
        <w:pStyle w:val="NoSpacing"/>
        <w:rPr>
          <w:lang w:val="en-GB"/>
        </w:rPr>
      </w:pPr>
      <w:r w:rsidRPr="00790FBE">
        <w:rPr>
          <w:rFonts w:ascii="Segoe UI Symbol" w:hAnsi="Segoe UI Symbol" w:cs="Segoe UI Symbol"/>
          <w:i/>
          <w:iCs/>
          <w:lang w:val="en-GB"/>
        </w:rPr>
        <w:t>➔</w:t>
      </w:r>
      <w:r w:rsidRPr="00790FBE">
        <w:rPr>
          <w:i/>
          <w:iCs/>
          <w:lang w:val="en-GB"/>
        </w:rPr>
        <w:tab/>
        <w:t>Intends to build trusting bi-directional relationships between researchers and community partners that take into consideration all partners’ perspectives in defining research foci and the innovation strategies</w:t>
      </w:r>
      <w:r w:rsidR="00444CC7" w:rsidRPr="00790FBE">
        <w:rPr>
          <w:lang w:val="en-GB"/>
        </w:rPr>
        <w:t>”</w:t>
      </w:r>
      <w:r w:rsidR="00444CC7" w:rsidRPr="00790FBE">
        <w:rPr>
          <w:rStyle w:val="FootnoteReference"/>
          <w:rFonts w:cs="Arial"/>
          <w:sz w:val="20"/>
          <w:szCs w:val="20"/>
          <w:lang w:val="en-GB"/>
        </w:rPr>
        <w:footnoteReference w:id="3"/>
      </w:r>
    </w:p>
    <w:p w14:paraId="02626E36" w14:textId="77777777" w:rsidR="00C81EFE" w:rsidRPr="00790FBE" w:rsidRDefault="00C81EFE" w:rsidP="00C81EFE">
      <w:pPr>
        <w:spacing w:after="0" w:line="240" w:lineRule="auto"/>
        <w:rPr>
          <w:rFonts w:cs="Arial"/>
          <w:b/>
          <w:bCs/>
          <w:i/>
          <w:iCs/>
          <w:sz w:val="20"/>
          <w:szCs w:val="20"/>
        </w:rPr>
      </w:pPr>
    </w:p>
    <w:p w14:paraId="6ED3545D" w14:textId="7D2531B1" w:rsidR="00F839ED" w:rsidRPr="00790FBE" w:rsidRDefault="00F839ED" w:rsidP="00F839ED">
      <w:pPr>
        <w:pStyle w:val="Heading2"/>
      </w:pPr>
      <w:bookmarkStart w:id="4" w:name="_Toc111034535"/>
      <w:r w:rsidRPr="00790FBE">
        <w:t>Section 1.1 Mapping</w:t>
      </w:r>
      <w:bookmarkEnd w:id="4"/>
    </w:p>
    <w:p w14:paraId="7C431772" w14:textId="61A76A0B" w:rsidR="00815AB3" w:rsidRPr="00790FBE" w:rsidRDefault="00815AB3" w:rsidP="001A5055">
      <w:pPr>
        <w:pStyle w:val="NoSpacing"/>
        <w:rPr>
          <w:lang w:val="en-GB"/>
        </w:rPr>
      </w:pPr>
      <w:r w:rsidRPr="00790FBE">
        <w:rPr>
          <w:lang w:val="en-GB"/>
        </w:rPr>
        <w:t>To map the different approaches to CERI</w:t>
      </w:r>
      <w:r w:rsidR="00DA118B" w:rsidRPr="00790FBE">
        <w:rPr>
          <w:lang w:val="en-GB"/>
        </w:rPr>
        <w:t>,</w:t>
      </w:r>
      <w:r w:rsidRPr="00790FBE">
        <w:rPr>
          <w:lang w:val="en-GB"/>
        </w:rPr>
        <w:t xml:space="preserve"> we created a survey to be completed by our partners at each institution. This survey was examined and agreed by the WP2 working group. </w:t>
      </w:r>
      <w:r w:rsidR="00B527BE">
        <w:rPr>
          <w:lang w:val="en-GB"/>
        </w:rPr>
        <w:t xml:space="preserve">The </w:t>
      </w:r>
      <w:r w:rsidR="00AD092A">
        <w:rPr>
          <w:lang w:val="en-GB"/>
        </w:rPr>
        <w:t xml:space="preserve">survey </w:t>
      </w:r>
      <w:r w:rsidR="00B527BE">
        <w:rPr>
          <w:lang w:val="en-GB"/>
        </w:rPr>
        <w:t xml:space="preserve">questions </w:t>
      </w:r>
      <w:r w:rsidR="00B527BE" w:rsidRPr="00790FBE">
        <w:rPr>
          <w:lang w:val="en-GB"/>
        </w:rPr>
        <w:t>w</w:t>
      </w:r>
      <w:r w:rsidR="00B527BE">
        <w:rPr>
          <w:lang w:val="en-GB"/>
        </w:rPr>
        <w:t>ere</w:t>
      </w:r>
      <w:r w:rsidR="00B527BE" w:rsidRPr="00790FBE">
        <w:rPr>
          <w:lang w:val="en-GB"/>
        </w:rPr>
        <w:t xml:space="preserve"> </w:t>
      </w:r>
      <w:r w:rsidRPr="00790FBE">
        <w:rPr>
          <w:lang w:val="en-GB"/>
        </w:rPr>
        <w:t>separated into two sections (se</w:t>
      </w:r>
      <w:r w:rsidR="00FD2E5F" w:rsidRPr="00790FBE">
        <w:rPr>
          <w:lang w:val="en-GB"/>
        </w:rPr>
        <w:t>e Appendix C)</w:t>
      </w:r>
      <w:r w:rsidR="00DA118B" w:rsidRPr="00790FBE">
        <w:rPr>
          <w:lang w:val="en-GB"/>
        </w:rPr>
        <w:t>:</w:t>
      </w:r>
    </w:p>
    <w:p w14:paraId="2FBB196B" w14:textId="77777777" w:rsidR="00815AB3" w:rsidRPr="00790FBE" w:rsidRDefault="00815AB3" w:rsidP="001A5055">
      <w:pPr>
        <w:pStyle w:val="NoSpacing"/>
        <w:rPr>
          <w:lang w:val="en-GB"/>
        </w:rPr>
      </w:pPr>
    </w:p>
    <w:p w14:paraId="69AAE399" w14:textId="200F9CC8" w:rsidR="00F029D1" w:rsidRPr="00790FBE" w:rsidRDefault="00815AB3" w:rsidP="00397452">
      <w:pPr>
        <w:pStyle w:val="NoSpacing"/>
        <w:numPr>
          <w:ilvl w:val="0"/>
          <w:numId w:val="56"/>
        </w:numPr>
        <w:rPr>
          <w:lang w:val="en-GB"/>
        </w:rPr>
      </w:pPr>
      <w:r w:rsidRPr="00790FBE">
        <w:rPr>
          <w:lang w:val="en-GB"/>
        </w:rPr>
        <w:t>The environment and support for CERI, including both national and internal environment and support structures</w:t>
      </w:r>
    </w:p>
    <w:p w14:paraId="11FE54EA" w14:textId="0AA454C9" w:rsidR="00815AB3" w:rsidRPr="00790FBE" w:rsidRDefault="00815AB3" w:rsidP="00397452">
      <w:pPr>
        <w:pStyle w:val="NoSpacing"/>
        <w:numPr>
          <w:ilvl w:val="0"/>
          <w:numId w:val="56"/>
        </w:numPr>
        <w:rPr>
          <w:i/>
          <w:iCs/>
          <w:lang w:val="en-GB"/>
        </w:rPr>
      </w:pPr>
      <w:r w:rsidRPr="00790FBE">
        <w:rPr>
          <w:lang w:val="en-GB"/>
        </w:rPr>
        <w:t>CERI in action</w:t>
      </w:r>
      <w:r w:rsidR="00DA118B" w:rsidRPr="00790FBE">
        <w:rPr>
          <w:lang w:val="en-GB"/>
        </w:rPr>
        <w:t>,</w:t>
      </w:r>
      <w:r w:rsidRPr="00790FBE">
        <w:rPr>
          <w:lang w:val="en-GB"/>
        </w:rPr>
        <w:t xml:space="preserve"> including actions taken to promote and support CERI, metrics and case studies. </w:t>
      </w:r>
    </w:p>
    <w:p w14:paraId="295C75D9" w14:textId="2F9CB42F" w:rsidR="00A85F11" w:rsidRPr="00790FBE" w:rsidRDefault="00A85F11" w:rsidP="00397452">
      <w:pPr>
        <w:pStyle w:val="NoSpacing"/>
        <w:rPr>
          <w:b/>
          <w:bCs/>
          <w:lang w:val="en-GB"/>
        </w:rPr>
      </w:pPr>
    </w:p>
    <w:p w14:paraId="434ED4C4" w14:textId="3C23F473" w:rsidR="00A85F11" w:rsidRPr="00790FBE" w:rsidRDefault="00805C4C" w:rsidP="00397452">
      <w:pPr>
        <w:pStyle w:val="NoSpacing"/>
        <w:rPr>
          <w:lang w:val="en-GB"/>
        </w:rPr>
      </w:pPr>
      <w:r w:rsidRPr="00790FBE">
        <w:rPr>
          <w:lang w:val="en-GB"/>
        </w:rPr>
        <w:t xml:space="preserve">The </w:t>
      </w:r>
      <w:r w:rsidR="0040547C" w:rsidRPr="00790FBE">
        <w:rPr>
          <w:lang w:val="en-GB"/>
        </w:rPr>
        <w:t xml:space="preserve">YUFE representative </w:t>
      </w:r>
      <w:r w:rsidR="00CC3D5F" w:rsidRPr="00790FBE">
        <w:rPr>
          <w:lang w:val="en-GB"/>
        </w:rPr>
        <w:t>for WP 2.2 for each university was asked to lead in completing the survey</w:t>
      </w:r>
      <w:r w:rsidR="00DA118B" w:rsidRPr="00790FBE">
        <w:rPr>
          <w:lang w:val="en-GB"/>
        </w:rPr>
        <w:t>.</w:t>
      </w:r>
      <w:r w:rsidR="00CC3D5F" w:rsidRPr="00790FBE">
        <w:rPr>
          <w:lang w:val="en-GB"/>
        </w:rPr>
        <w:t xml:space="preserve"> </w:t>
      </w:r>
      <w:r w:rsidR="00DA118B" w:rsidRPr="00790FBE">
        <w:rPr>
          <w:lang w:val="en-GB"/>
        </w:rPr>
        <w:t>I</w:t>
      </w:r>
      <w:r w:rsidR="00CC3D5F" w:rsidRPr="00790FBE">
        <w:rPr>
          <w:lang w:val="en-GB"/>
        </w:rPr>
        <w:t xml:space="preserve">n most cases this involved seeking information from other staff members or bodies within the university. </w:t>
      </w:r>
      <w:r w:rsidR="00892709" w:rsidRPr="00790FBE">
        <w:rPr>
          <w:lang w:val="en-GB"/>
        </w:rPr>
        <w:t>Once the survey was completed, the data</w:t>
      </w:r>
      <w:r w:rsidR="009063BE" w:rsidRPr="00790FBE">
        <w:rPr>
          <w:lang w:val="en-GB"/>
        </w:rPr>
        <w:t xml:space="preserve"> </w:t>
      </w:r>
      <w:r w:rsidRPr="00790FBE">
        <w:rPr>
          <w:lang w:val="en-GB"/>
        </w:rPr>
        <w:t xml:space="preserve">was analysed using a comparative approach. </w:t>
      </w:r>
    </w:p>
    <w:p w14:paraId="0BA2AC84" w14:textId="7C6544D6" w:rsidR="00F3747A" w:rsidRPr="00790FBE" w:rsidRDefault="00F3747A" w:rsidP="00397452">
      <w:pPr>
        <w:pStyle w:val="NoSpacing"/>
        <w:rPr>
          <w:lang w:val="en-GB"/>
        </w:rPr>
      </w:pPr>
    </w:p>
    <w:p w14:paraId="42454B21" w14:textId="4ED4EB50" w:rsidR="00A85F11" w:rsidRPr="00790FBE" w:rsidRDefault="00A85F11" w:rsidP="00397452">
      <w:pPr>
        <w:pStyle w:val="NoSpacing"/>
        <w:rPr>
          <w:i/>
          <w:iCs/>
          <w:lang w:val="en-GB"/>
        </w:rPr>
      </w:pPr>
      <w:r w:rsidRPr="00790FBE">
        <w:rPr>
          <w:i/>
          <w:iCs/>
          <w:lang w:val="en-GB"/>
        </w:rPr>
        <w:t>Challenges in the comparative analysis</w:t>
      </w:r>
    </w:p>
    <w:p w14:paraId="797BBFA9" w14:textId="4EFF8D02" w:rsidR="00E87E2B" w:rsidRPr="00790FBE" w:rsidRDefault="00E87E2B" w:rsidP="00397452">
      <w:pPr>
        <w:pStyle w:val="NoSpacing"/>
        <w:rPr>
          <w:lang w:val="en-GB"/>
        </w:rPr>
      </w:pPr>
      <w:r w:rsidRPr="00790FBE">
        <w:rPr>
          <w:lang w:val="en-GB"/>
        </w:rPr>
        <w:t xml:space="preserve">Collecting </w:t>
      </w:r>
      <w:r w:rsidR="00F3747A" w:rsidRPr="00790FBE">
        <w:rPr>
          <w:lang w:val="en-GB"/>
        </w:rPr>
        <w:t xml:space="preserve">qualitative </w:t>
      </w:r>
      <w:r w:rsidRPr="00790FBE">
        <w:rPr>
          <w:lang w:val="en-GB"/>
        </w:rPr>
        <w:t>data that is comparable across the</w:t>
      </w:r>
      <w:r w:rsidR="00790FBE">
        <w:rPr>
          <w:lang w:val="en-GB"/>
        </w:rPr>
        <w:t xml:space="preserve"> YUFE</w:t>
      </w:r>
      <w:r w:rsidRPr="00790FBE">
        <w:rPr>
          <w:lang w:val="en-GB"/>
        </w:rPr>
        <w:t xml:space="preserve"> </w:t>
      </w:r>
      <w:r w:rsidR="00790FBE">
        <w:rPr>
          <w:lang w:val="en-GB"/>
        </w:rPr>
        <w:t>u</w:t>
      </w:r>
      <w:r w:rsidR="00790FBE" w:rsidRPr="00790FBE">
        <w:rPr>
          <w:lang w:val="en-GB"/>
        </w:rPr>
        <w:t xml:space="preserve">niversities </w:t>
      </w:r>
      <w:r w:rsidRPr="00790FBE">
        <w:rPr>
          <w:lang w:val="en-GB"/>
        </w:rPr>
        <w:t xml:space="preserve">is challenging as each </w:t>
      </w:r>
      <w:r w:rsidR="00790FBE">
        <w:rPr>
          <w:lang w:val="en-GB"/>
        </w:rPr>
        <w:t>u</w:t>
      </w:r>
      <w:r w:rsidR="00790FBE" w:rsidRPr="00790FBE">
        <w:rPr>
          <w:lang w:val="en-GB"/>
        </w:rPr>
        <w:t xml:space="preserve">niversity </w:t>
      </w:r>
      <w:r w:rsidRPr="00790FBE">
        <w:rPr>
          <w:lang w:val="en-GB"/>
        </w:rPr>
        <w:t xml:space="preserve">has different systems and contexts. To facilitate the process, it was agreed that each </w:t>
      </w:r>
      <w:r w:rsidR="00790FBE">
        <w:rPr>
          <w:lang w:val="en-GB"/>
        </w:rPr>
        <w:t>u</w:t>
      </w:r>
      <w:r w:rsidR="00790FBE" w:rsidRPr="00790FBE">
        <w:rPr>
          <w:lang w:val="en-GB"/>
        </w:rPr>
        <w:t xml:space="preserve">niversity </w:t>
      </w:r>
      <w:r w:rsidRPr="00790FBE">
        <w:rPr>
          <w:lang w:val="en-GB"/>
        </w:rPr>
        <w:t>would</w:t>
      </w:r>
      <w:r w:rsidR="005D3ABA" w:rsidRPr="00790FBE">
        <w:rPr>
          <w:lang w:val="en-GB"/>
        </w:rPr>
        <w:t xml:space="preserve"> complete the survey as fully as possible but with the understanding that the information available might vary</w:t>
      </w:r>
      <w:r w:rsidRPr="00790FBE">
        <w:rPr>
          <w:lang w:val="en-GB"/>
        </w:rPr>
        <w:t>. Although the broad context was that of the definition of CERI given in WP2.1</w:t>
      </w:r>
      <w:r w:rsidR="00602005">
        <w:rPr>
          <w:lang w:val="en-GB"/>
        </w:rPr>
        <w:t>,</w:t>
      </w:r>
      <w:r w:rsidRPr="00790FBE">
        <w:rPr>
          <w:lang w:val="en-GB"/>
        </w:rPr>
        <w:t xml:space="preserve"> local interpretation and application of this </w:t>
      </w:r>
      <w:r w:rsidR="00CB2DC5">
        <w:rPr>
          <w:lang w:val="en-GB"/>
        </w:rPr>
        <w:t xml:space="preserve">concept </w:t>
      </w:r>
      <w:r w:rsidRPr="00790FBE">
        <w:rPr>
          <w:lang w:val="en-GB"/>
        </w:rPr>
        <w:t xml:space="preserve">varied. </w:t>
      </w:r>
    </w:p>
    <w:p w14:paraId="2BB26EE0" w14:textId="77777777" w:rsidR="00E87E2B" w:rsidRPr="00790FBE" w:rsidRDefault="00E87E2B" w:rsidP="00397452">
      <w:pPr>
        <w:pStyle w:val="NoSpacing"/>
        <w:rPr>
          <w:i/>
          <w:iCs/>
          <w:lang w:val="en-GB"/>
        </w:rPr>
      </w:pPr>
    </w:p>
    <w:p w14:paraId="555878FB" w14:textId="076DFE02" w:rsidR="008450AA" w:rsidRPr="00790FBE" w:rsidRDefault="0087570B" w:rsidP="00397452">
      <w:pPr>
        <w:pStyle w:val="NoSpacing"/>
        <w:rPr>
          <w:lang w:val="en-GB"/>
        </w:rPr>
      </w:pPr>
      <w:r w:rsidRPr="00790FBE">
        <w:rPr>
          <w:lang w:val="en-GB"/>
        </w:rPr>
        <w:t>Th</w:t>
      </w:r>
      <w:r w:rsidR="005840E9" w:rsidRPr="00790FBE">
        <w:rPr>
          <w:lang w:val="en-GB"/>
        </w:rPr>
        <w:t xml:space="preserve">ese differences in interpretation </w:t>
      </w:r>
      <w:r w:rsidR="00770243" w:rsidRPr="00790FBE">
        <w:rPr>
          <w:lang w:val="en-GB"/>
        </w:rPr>
        <w:t>could</w:t>
      </w:r>
      <w:r w:rsidRPr="00790FBE">
        <w:rPr>
          <w:lang w:val="en-GB"/>
        </w:rPr>
        <w:t xml:space="preserve"> be</w:t>
      </w:r>
      <w:r w:rsidR="00770243" w:rsidRPr="00790FBE">
        <w:rPr>
          <w:lang w:val="en-GB"/>
        </w:rPr>
        <w:t xml:space="preserve"> </w:t>
      </w:r>
      <w:r w:rsidR="005E7D4C" w:rsidRPr="00790FBE">
        <w:rPr>
          <w:lang w:val="en-GB"/>
        </w:rPr>
        <w:t xml:space="preserve">due to a variety of reasons: first, </w:t>
      </w:r>
      <w:r w:rsidR="008D60D5" w:rsidRPr="00790FBE">
        <w:rPr>
          <w:lang w:val="en-GB"/>
        </w:rPr>
        <w:t xml:space="preserve">CERI policies have developed </w:t>
      </w:r>
      <w:r w:rsidR="005E7D4C" w:rsidRPr="00790FBE">
        <w:rPr>
          <w:lang w:val="en-GB"/>
        </w:rPr>
        <w:t xml:space="preserve">in different historical moments and intensity </w:t>
      </w:r>
      <w:r w:rsidR="008D60D5" w:rsidRPr="00790FBE">
        <w:rPr>
          <w:lang w:val="en-GB"/>
        </w:rPr>
        <w:t>across Europe</w:t>
      </w:r>
      <w:r w:rsidR="00873920" w:rsidRPr="00790FBE">
        <w:rPr>
          <w:lang w:val="en-GB"/>
        </w:rPr>
        <w:t>an countries</w:t>
      </w:r>
      <w:r w:rsidR="005E7D4C" w:rsidRPr="00790FBE">
        <w:rPr>
          <w:lang w:val="en-GB"/>
        </w:rPr>
        <w:t xml:space="preserve">; second, </w:t>
      </w:r>
      <w:r w:rsidR="00770243" w:rsidRPr="00790FBE">
        <w:rPr>
          <w:lang w:val="en-GB"/>
        </w:rPr>
        <w:t xml:space="preserve">universities are located </w:t>
      </w:r>
      <w:r w:rsidR="005E7D4C" w:rsidRPr="00790FBE">
        <w:rPr>
          <w:lang w:val="en-GB"/>
        </w:rPr>
        <w:t>within</w:t>
      </w:r>
      <w:r w:rsidR="00770243" w:rsidRPr="00790FBE">
        <w:rPr>
          <w:lang w:val="en-GB"/>
        </w:rPr>
        <w:t xml:space="preserve"> regions </w:t>
      </w:r>
      <w:r w:rsidR="00E44AF3" w:rsidRPr="00790FBE">
        <w:rPr>
          <w:lang w:val="en-GB"/>
        </w:rPr>
        <w:t xml:space="preserve">that have contrasting level of economic development, </w:t>
      </w:r>
      <w:r w:rsidR="005E7D4C" w:rsidRPr="00790FBE">
        <w:rPr>
          <w:lang w:val="en-GB"/>
        </w:rPr>
        <w:t>some regions have more established</w:t>
      </w:r>
      <w:r w:rsidR="00E44AF3" w:rsidRPr="00790FBE">
        <w:rPr>
          <w:lang w:val="en-GB"/>
        </w:rPr>
        <w:t xml:space="preserve"> innovation clusters </w:t>
      </w:r>
      <w:r w:rsidR="005E7D4C" w:rsidRPr="00790FBE">
        <w:rPr>
          <w:lang w:val="en-GB"/>
        </w:rPr>
        <w:t xml:space="preserve">because there are many research-intensive companies, amongst other features. </w:t>
      </w:r>
      <w:r w:rsidR="00C20009" w:rsidRPr="00790FBE">
        <w:rPr>
          <w:lang w:val="en-GB"/>
        </w:rPr>
        <w:t xml:space="preserve">In general, YUFE members </w:t>
      </w:r>
      <w:r w:rsidR="00C20009" w:rsidRPr="00790FBE">
        <w:rPr>
          <w:lang w:val="en-GB"/>
        </w:rPr>
        <w:lastRenderedPageBreak/>
        <w:t xml:space="preserve">located in </w:t>
      </w:r>
      <w:r w:rsidR="00E44AF3" w:rsidRPr="00790FBE">
        <w:rPr>
          <w:lang w:val="en-GB"/>
        </w:rPr>
        <w:t>n</w:t>
      </w:r>
      <w:r w:rsidR="00C20009" w:rsidRPr="00790FBE">
        <w:rPr>
          <w:lang w:val="en-GB"/>
        </w:rPr>
        <w:t>orthern Europe are more likely to be members of regions that perform highly in the innovation scoreboard of the EU.</w:t>
      </w:r>
      <w:r w:rsidR="00AA50AA" w:rsidRPr="00790FBE">
        <w:rPr>
          <w:rStyle w:val="FootnoteReference"/>
          <w:rFonts w:cs="Arial"/>
          <w:sz w:val="20"/>
          <w:szCs w:val="20"/>
          <w:lang w:val="en-GB"/>
        </w:rPr>
        <w:footnoteReference w:id="4"/>
      </w:r>
      <w:r w:rsidR="00C20009" w:rsidRPr="00790FBE">
        <w:rPr>
          <w:lang w:val="en-GB"/>
        </w:rPr>
        <w:t xml:space="preserve"> </w:t>
      </w:r>
      <w:r w:rsidR="008D60D5" w:rsidRPr="00790FBE">
        <w:rPr>
          <w:lang w:val="en-GB"/>
        </w:rPr>
        <w:t xml:space="preserve"> </w:t>
      </w:r>
      <w:r w:rsidR="00E44AF3" w:rsidRPr="00790FBE">
        <w:rPr>
          <w:lang w:val="en-GB"/>
        </w:rPr>
        <w:t xml:space="preserve"> </w:t>
      </w:r>
    </w:p>
    <w:p w14:paraId="558865F0" w14:textId="77777777" w:rsidR="008450AA" w:rsidRPr="00790FBE" w:rsidRDefault="008450AA" w:rsidP="00397452">
      <w:pPr>
        <w:pStyle w:val="NoSpacing"/>
        <w:rPr>
          <w:lang w:val="en-GB"/>
        </w:rPr>
      </w:pPr>
    </w:p>
    <w:p w14:paraId="5A98072F" w14:textId="73369711" w:rsidR="00877433" w:rsidRPr="00790FBE" w:rsidRDefault="00873920" w:rsidP="00397452">
      <w:pPr>
        <w:pStyle w:val="NoSpacing"/>
        <w:rPr>
          <w:lang w:val="en-GB"/>
        </w:rPr>
      </w:pPr>
      <w:r w:rsidRPr="00790FBE">
        <w:rPr>
          <w:lang w:val="en-GB"/>
        </w:rPr>
        <w:t>YU</w:t>
      </w:r>
      <w:r w:rsidR="00E05BE2" w:rsidRPr="00790FBE">
        <w:rPr>
          <w:lang w:val="en-GB"/>
        </w:rPr>
        <w:t>FE</w:t>
      </w:r>
      <w:r w:rsidRPr="00790FBE">
        <w:rPr>
          <w:lang w:val="en-GB"/>
        </w:rPr>
        <w:t xml:space="preserve"> </w:t>
      </w:r>
      <w:r w:rsidR="005840E9" w:rsidRPr="00790FBE">
        <w:rPr>
          <w:lang w:val="en-GB"/>
        </w:rPr>
        <w:t xml:space="preserve">members </w:t>
      </w:r>
      <w:r w:rsidR="005D3ABA" w:rsidRPr="00790FBE">
        <w:rPr>
          <w:lang w:val="en-GB"/>
        </w:rPr>
        <w:t xml:space="preserve">vary </w:t>
      </w:r>
      <w:r w:rsidRPr="00790FBE">
        <w:rPr>
          <w:lang w:val="en-GB"/>
        </w:rPr>
        <w:t xml:space="preserve">in size </w:t>
      </w:r>
      <w:r w:rsidR="005840E9" w:rsidRPr="00790FBE">
        <w:rPr>
          <w:lang w:val="en-GB"/>
        </w:rPr>
        <w:t>and</w:t>
      </w:r>
      <w:r w:rsidR="00DE16F1" w:rsidRPr="00790FBE">
        <w:rPr>
          <w:lang w:val="en-GB"/>
        </w:rPr>
        <w:t xml:space="preserve"> research focus areas. </w:t>
      </w:r>
      <w:r w:rsidR="00E05BE2" w:rsidRPr="00790FBE">
        <w:rPr>
          <w:lang w:val="en-GB"/>
        </w:rPr>
        <w:t xml:space="preserve">In addition, there are differences due to a variety of university structures: some have highly integrated faculties and departments with an overarching management structure, </w:t>
      </w:r>
      <w:r w:rsidR="00B527BE">
        <w:rPr>
          <w:lang w:val="en-GB"/>
        </w:rPr>
        <w:t xml:space="preserve">while </w:t>
      </w:r>
      <w:r w:rsidR="00E05BE2" w:rsidRPr="00790FBE">
        <w:rPr>
          <w:lang w:val="en-GB"/>
        </w:rPr>
        <w:t xml:space="preserve">others have retained more decentralised and less integrated structures in which functions and decision-making power </w:t>
      </w:r>
      <w:r w:rsidR="00B527BE">
        <w:rPr>
          <w:lang w:val="en-GB"/>
        </w:rPr>
        <w:t>are</w:t>
      </w:r>
      <w:r w:rsidR="00B527BE" w:rsidRPr="00790FBE">
        <w:rPr>
          <w:lang w:val="en-GB"/>
        </w:rPr>
        <w:t xml:space="preserve"> </w:t>
      </w:r>
      <w:r w:rsidR="00E05BE2" w:rsidRPr="00790FBE">
        <w:rPr>
          <w:lang w:val="en-GB"/>
        </w:rPr>
        <w:t xml:space="preserve">more at the department level. It is also known that </w:t>
      </w:r>
      <w:r w:rsidR="00B527BE">
        <w:rPr>
          <w:lang w:val="en-GB"/>
        </w:rPr>
        <w:t>u</w:t>
      </w:r>
      <w:r w:rsidR="00B527BE" w:rsidRPr="00790FBE">
        <w:rPr>
          <w:lang w:val="en-GB"/>
        </w:rPr>
        <w:t xml:space="preserve">niversities </w:t>
      </w:r>
      <w:r w:rsidR="00E05BE2" w:rsidRPr="00790FBE">
        <w:rPr>
          <w:lang w:val="en-GB"/>
        </w:rPr>
        <w:t xml:space="preserve">that specialise in science, engineering and medical subjects are more likely to exploit intellectual property and industry relations than those that specialise in the arts, humanities and social sciences. </w:t>
      </w:r>
      <w:r w:rsidR="005840E9" w:rsidRPr="00790FBE">
        <w:rPr>
          <w:lang w:val="en-GB"/>
        </w:rPr>
        <w:t xml:space="preserve">The latter </w:t>
      </w:r>
      <w:r w:rsidR="00877433" w:rsidRPr="00790FBE">
        <w:rPr>
          <w:lang w:val="en-GB"/>
        </w:rPr>
        <w:t>tend to focus on relationships with local authorities, executive education</w:t>
      </w:r>
      <w:r w:rsidR="005840E9" w:rsidRPr="00790FBE">
        <w:rPr>
          <w:lang w:val="en-GB"/>
        </w:rPr>
        <w:t xml:space="preserve"> and in </w:t>
      </w:r>
      <w:r w:rsidR="00877433" w:rsidRPr="00790FBE">
        <w:rPr>
          <w:lang w:val="en-GB"/>
        </w:rPr>
        <w:t>establishing relationships with NGOs and community groups</w:t>
      </w:r>
      <w:r w:rsidR="00670378" w:rsidRPr="00790FBE">
        <w:rPr>
          <w:lang w:val="en-GB"/>
        </w:rPr>
        <w:t xml:space="preserve"> (Benneworth and Jongbloed, 2010).</w:t>
      </w:r>
      <w:r w:rsidR="008450AA" w:rsidRPr="00790FBE">
        <w:rPr>
          <w:lang w:val="en-GB"/>
        </w:rPr>
        <w:t xml:space="preserve"> </w:t>
      </w:r>
      <w:r w:rsidR="002E28F3" w:rsidRPr="00790FBE">
        <w:rPr>
          <w:lang w:val="en-GB"/>
        </w:rPr>
        <w:t xml:space="preserve"> Institutions will often develop </w:t>
      </w:r>
      <w:r w:rsidR="00DF4357" w:rsidRPr="00790FBE">
        <w:rPr>
          <w:lang w:val="en-GB"/>
        </w:rPr>
        <w:t>strengths in approach</w:t>
      </w:r>
      <w:r w:rsidR="007E669E" w:rsidRPr="00790FBE">
        <w:rPr>
          <w:lang w:val="en-GB"/>
        </w:rPr>
        <w:t>es</w:t>
      </w:r>
      <w:r w:rsidR="00DF4357" w:rsidRPr="00790FBE">
        <w:rPr>
          <w:lang w:val="en-GB"/>
        </w:rPr>
        <w:t xml:space="preserve"> more appropriate for either </w:t>
      </w:r>
      <w:r w:rsidR="008450AA" w:rsidRPr="00790FBE">
        <w:rPr>
          <w:lang w:val="en-GB"/>
        </w:rPr>
        <w:t>businesses (large or small) on the one hand and regional authorities or local communities, NGOs and local associations, on the other</w:t>
      </w:r>
      <w:r w:rsidR="00A76E8E" w:rsidRPr="00790FBE">
        <w:rPr>
          <w:lang w:val="en-GB"/>
        </w:rPr>
        <w:t xml:space="preserve">. Others will develop strengths in both approaches. </w:t>
      </w:r>
    </w:p>
    <w:p w14:paraId="7AA4A2EF" w14:textId="3095AAAE" w:rsidR="007E669E" w:rsidRPr="00790FBE" w:rsidRDefault="007E669E" w:rsidP="00397452">
      <w:pPr>
        <w:pStyle w:val="NoSpacing"/>
        <w:rPr>
          <w:lang w:val="en-GB"/>
        </w:rPr>
      </w:pPr>
    </w:p>
    <w:p w14:paraId="78C1B32B" w14:textId="104E4FA1" w:rsidR="007E669E" w:rsidRPr="00790FBE" w:rsidRDefault="00321484" w:rsidP="00397452">
      <w:pPr>
        <w:pStyle w:val="NoSpacing"/>
        <w:rPr>
          <w:lang w:val="en-GB"/>
        </w:rPr>
      </w:pPr>
      <w:r w:rsidRPr="00790FBE">
        <w:rPr>
          <w:lang w:val="en-GB"/>
        </w:rPr>
        <w:t>For these reasons</w:t>
      </w:r>
      <w:r w:rsidR="00B21F88" w:rsidRPr="00790FBE">
        <w:rPr>
          <w:lang w:val="en-GB"/>
        </w:rPr>
        <w:t>,</w:t>
      </w:r>
      <w:r w:rsidRPr="00790FBE">
        <w:rPr>
          <w:lang w:val="en-GB"/>
        </w:rPr>
        <w:t xml:space="preserve"> the results outlined below should be interpreted as explorative, rather than fully explanatory. The result</w:t>
      </w:r>
      <w:r w:rsidR="00B527BE">
        <w:rPr>
          <w:lang w:val="en-GB"/>
        </w:rPr>
        <w:t>s</w:t>
      </w:r>
      <w:r w:rsidRPr="00790FBE">
        <w:rPr>
          <w:lang w:val="en-GB"/>
        </w:rPr>
        <w:t xml:space="preserve"> could be used to engage in bench-learning exercises across YUFE </w:t>
      </w:r>
      <w:r w:rsidR="00670378" w:rsidRPr="00790FBE">
        <w:rPr>
          <w:lang w:val="en-GB"/>
        </w:rPr>
        <w:t>(</w:t>
      </w:r>
      <w:r w:rsidR="00B527BE">
        <w:rPr>
          <w:lang w:val="en-GB"/>
        </w:rPr>
        <w:t>f</w:t>
      </w:r>
      <w:r w:rsidR="00B527BE" w:rsidRPr="00790FBE">
        <w:rPr>
          <w:lang w:val="en-GB"/>
        </w:rPr>
        <w:t xml:space="preserve">or </w:t>
      </w:r>
      <w:r w:rsidR="00670378" w:rsidRPr="00790FBE">
        <w:rPr>
          <w:lang w:val="en-GB"/>
        </w:rPr>
        <w:t>an example</w:t>
      </w:r>
      <w:r w:rsidR="00FF484A" w:rsidRPr="00790FBE">
        <w:rPr>
          <w:lang w:val="en-GB"/>
        </w:rPr>
        <w:t xml:space="preserve"> of</w:t>
      </w:r>
      <w:r w:rsidR="00670378" w:rsidRPr="00790FBE">
        <w:rPr>
          <w:lang w:val="en-GB"/>
        </w:rPr>
        <w:t xml:space="preserve"> how bench-learning has already been used in education context, please see: Marit, Kirsten, Vennebo, and Kjell, 2020). </w:t>
      </w:r>
    </w:p>
    <w:p w14:paraId="5EE5F1E7" w14:textId="614B7ADC" w:rsidR="00F3747A" w:rsidRPr="00790FBE" w:rsidRDefault="00F3747A" w:rsidP="00397452">
      <w:pPr>
        <w:pStyle w:val="NoSpacing"/>
        <w:rPr>
          <w:lang w:val="en-GB"/>
        </w:rPr>
      </w:pPr>
    </w:p>
    <w:p w14:paraId="18FE33EC" w14:textId="77777777" w:rsidR="00A27D12" w:rsidRPr="00790FBE" w:rsidRDefault="00A27D12">
      <w:pPr>
        <w:pStyle w:val="Heading2"/>
      </w:pPr>
      <w:bookmarkStart w:id="5" w:name="_Toc111034536"/>
      <w:r w:rsidRPr="00790FBE">
        <w:t>Section 1.2 AMST</w:t>
      </w:r>
      <w:bookmarkEnd w:id="5"/>
    </w:p>
    <w:p w14:paraId="75A88C64" w14:textId="25543BC5" w:rsidR="00636671" w:rsidRPr="00790FBE" w:rsidRDefault="0086179C" w:rsidP="00662DFF">
      <w:pPr>
        <w:pStyle w:val="NoSpacing"/>
        <w:rPr>
          <w:lang w:val="en-GB"/>
        </w:rPr>
      </w:pPr>
      <w:r w:rsidRPr="00790FBE">
        <w:rPr>
          <w:lang w:val="en-GB"/>
        </w:rPr>
        <w:t>Th</w:t>
      </w:r>
      <w:r>
        <w:rPr>
          <w:lang w:val="en-GB"/>
        </w:rPr>
        <w:t>e</w:t>
      </w:r>
      <w:r w:rsidRPr="00790FBE">
        <w:rPr>
          <w:lang w:val="en-GB"/>
        </w:rPr>
        <w:t xml:space="preserve"> </w:t>
      </w:r>
      <w:r w:rsidR="00A27D12" w:rsidRPr="00790FBE">
        <w:rPr>
          <w:lang w:val="en-GB"/>
        </w:rPr>
        <w:t xml:space="preserve">quantitative survey was derived from the Academic Motivations and Support toolkit </w:t>
      </w:r>
      <w:r w:rsidR="00920A27" w:rsidRPr="00790FBE">
        <w:rPr>
          <w:lang w:val="en-GB"/>
        </w:rPr>
        <w:t>(AMST)</w:t>
      </w:r>
      <w:r>
        <w:rPr>
          <w:lang w:val="en-GB"/>
        </w:rPr>
        <w:t>,</w:t>
      </w:r>
      <w:r w:rsidR="00920A27" w:rsidRPr="00790FBE">
        <w:rPr>
          <w:lang w:val="en-GB"/>
        </w:rPr>
        <w:t xml:space="preserve"> </w:t>
      </w:r>
      <w:r w:rsidR="00A27D12" w:rsidRPr="00790FBE">
        <w:rPr>
          <w:lang w:val="en-GB"/>
        </w:rPr>
        <w:t xml:space="preserve">as specified in the grant agreement. </w:t>
      </w:r>
      <w:r w:rsidR="00636671" w:rsidRPr="00790FBE">
        <w:rPr>
          <w:lang w:val="en-GB"/>
        </w:rPr>
        <w:t xml:space="preserve">The AMST tool was originally designed to examine entrepreneurial intention and behaviour and </w:t>
      </w:r>
      <w:r>
        <w:rPr>
          <w:lang w:val="en-GB"/>
        </w:rPr>
        <w:t>for the purpose of this study,</w:t>
      </w:r>
      <w:r w:rsidR="00636671" w:rsidRPr="00790FBE">
        <w:rPr>
          <w:lang w:val="en-GB"/>
        </w:rPr>
        <w:t xml:space="preserve"> it was modified to </w:t>
      </w:r>
      <w:r w:rsidR="00C70E65">
        <w:rPr>
          <w:lang w:val="en-GB"/>
        </w:rPr>
        <w:t xml:space="preserve">directly </w:t>
      </w:r>
      <w:r w:rsidR="00636671" w:rsidRPr="00790FBE">
        <w:rPr>
          <w:lang w:val="en-GB"/>
        </w:rPr>
        <w:t>include CERI</w:t>
      </w:r>
      <w:r w:rsidR="00670378" w:rsidRPr="00790FBE">
        <w:rPr>
          <w:lang w:val="en-GB"/>
        </w:rPr>
        <w:t xml:space="preserve"> (Athreye and Sengupta, 2020)</w:t>
      </w:r>
      <w:r w:rsidR="00636671" w:rsidRPr="00790FBE">
        <w:rPr>
          <w:lang w:val="en-GB"/>
        </w:rPr>
        <w:t>.</w:t>
      </w:r>
      <w:r w:rsidR="006271EB" w:rsidRPr="00790FBE">
        <w:rPr>
          <w:lang w:val="en-GB"/>
        </w:rPr>
        <w:t xml:space="preserve"> </w:t>
      </w:r>
      <w:r w:rsidR="00815491">
        <w:rPr>
          <w:lang w:val="en-GB"/>
        </w:rPr>
        <w:t>Thus</w:t>
      </w:r>
      <w:r w:rsidR="00636671" w:rsidRPr="00790FBE">
        <w:rPr>
          <w:lang w:val="en-GB"/>
        </w:rPr>
        <w:t xml:space="preserve">, in this AMST tool, CERI is considered as a subsection of wider ‘Knowledge Exchange’ or ‘Knowledge Transfer’ </w:t>
      </w:r>
      <w:r w:rsidR="00684172" w:rsidRPr="00790FBE">
        <w:rPr>
          <w:lang w:val="en-GB"/>
        </w:rPr>
        <w:t xml:space="preserve">(See </w:t>
      </w:r>
      <w:r w:rsidR="0057639F">
        <w:rPr>
          <w:lang w:val="en-GB"/>
        </w:rPr>
        <w:t>A</w:t>
      </w:r>
      <w:r w:rsidR="00684172" w:rsidRPr="00790FBE">
        <w:rPr>
          <w:lang w:val="en-GB"/>
        </w:rPr>
        <w:t>ppendix D)</w:t>
      </w:r>
      <w:r w:rsidR="00815491">
        <w:rPr>
          <w:lang w:val="en-GB"/>
        </w:rPr>
        <w:t>.</w:t>
      </w:r>
    </w:p>
    <w:p w14:paraId="5FFE2FCF" w14:textId="357CF376" w:rsidR="00636671" w:rsidRPr="00790FBE" w:rsidRDefault="00636671" w:rsidP="00662DFF">
      <w:pPr>
        <w:pStyle w:val="NoSpacing"/>
        <w:rPr>
          <w:lang w:val="en-GB"/>
        </w:rPr>
      </w:pPr>
    </w:p>
    <w:p w14:paraId="1594D8DA" w14:textId="0B93A5A4" w:rsidR="00636671" w:rsidRPr="00790FBE" w:rsidRDefault="00636671" w:rsidP="00662DFF">
      <w:pPr>
        <w:pStyle w:val="NoSpacing"/>
        <w:rPr>
          <w:i/>
          <w:iCs/>
          <w:lang w:val="en-GB"/>
        </w:rPr>
      </w:pPr>
      <w:r w:rsidRPr="00790FBE">
        <w:rPr>
          <w:i/>
          <w:iCs/>
          <w:lang w:val="en-GB"/>
        </w:rPr>
        <w:t>‘Knowledge Exchange’ and ‘Knowledge Transfer’</w:t>
      </w:r>
    </w:p>
    <w:p w14:paraId="33B466CF" w14:textId="7E6E2077" w:rsidR="00636671" w:rsidRPr="00790FBE" w:rsidRDefault="00636671" w:rsidP="00662DFF">
      <w:pPr>
        <w:pStyle w:val="NoSpacing"/>
        <w:rPr>
          <w:lang w:val="en-GB"/>
        </w:rPr>
      </w:pPr>
      <w:r w:rsidRPr="00790FBE">
        <w:rPr>
          <w:lang w:val="en-GB"/>
        </w:rPr>
        <w:t>These terms refer to the combination or totality of commercialisation and academic engagement activities, including community-engaged research, through which universities and its researchers interact with non-academic stakeholders.</w:t>
      </w:r>
      <w:r w:rsidR="00F831E9">
        <w:rPr>
          <w:rStyle w:val="FootnoteReference"/>
          <w:lang w:val="en-GB"/>
        </w:rPr>
        <w:footnoteReference w:id="5"/>
      </w:r>
      <w:r w:rsidRPr="00790FBE">
        <w:rPr>
          <w:lang w:val="en-GB"/>
        </w:rPr>
        <w:t xml:space="preserve"> Such interactions are not always uni-directional. Knowledge or technology can flow from universities to practitioners, or vice-versa. </w:t>
      </w:r>
      <w:r w:rsidR="00F831E9">
        <w:t>The</w:t>
      </w:r>
      <w:r w:rsidR="00F831E9" w:rsidRPr="00790FBE">
        <w:t xml:space="preserve"> AMST toolkit </w:t>
      </w:r>
      <w:r w:rsidR="00F831E9">
        <w:t>distinguishes between sixteen different kinds of knowledge exchange activities, on the assumption that each sort of activity may be driven by different academic motivations and supports.  Thus, we distinguish</w:t>
      </w:r>
      <w:r w:rsidR="00F831E9" w:rsidRPr="00790FBE">
        <w:t xml:space="preserve"> between activities such as ‘contract research’, ‘collaborative research’, ‘consultancies’, ‘entrepreneurship’, ‘professional development’ and ‘collaborative engaged research’ and ‘public engagement’. </w:t>
      </w:r>
    </w:p>
    <w:p w14:paraId="081F4C07" w14:textId="3DFDA95E" w:rsidR="00636671" w:rsidRPr="00790FBE" w:rsidRDefault="00636671" w:rsidP="00662DFF">
      <w:pPr>
        <w:pStyle w:val="NoSpacing"/>
        <w:rPr>
          <w:lang w:val="en-GB"/>
        </w:rPr>
      </w:pPr>
    </w:p>
    <w:p w14:paraId="524635E4" w14:textId="660D3B61" w:rsidR="00636671" w:rsidRPr="00790FBE" w:rsidRDefault="0026008A" w:rsidP="00662DFF">
      <w:pPr>
        <w:pStyle w:val="NoSpacing"/>
        <w:rPr>
          <w:lang w:val="en-GB"/>
        </w:rPr>
      </w:pPr>
      <w:r>
        <w:rPr>
          <w:lang w:val="en-GB"/>
        </w:rPr>
        <w:t>During the survey instrument adaptation process</w:t>
      </w:r>
      <w:r w:rsidR="00636671" w:rsidRPr="00790FBE">
        <w:rPr>
          <w:lang w:val="en-GB"/>
        </w:rPr>
        <w:t xml:space="preserve">, all WP2 partners were consulted and </w:t>
      </w:r>
      <w:r>
        <w:rPr>
          <w:lang w:val="en-GB"/>
        </w:rPr>
        <w:t>gave</w:t>
      </w:r>
      <w:r w:rsidRPr="00790FBE">
        <w:rPr>
          <w:lang w:val="en-GB"/>
        </w:rPr>
        <w:t xml:space="preserve"> </w:t>
      </w:r>
      <w:r w:rsidR="00636671" w:rsidRPr="00790FBE">
        <w:rPr>
          <w:lang w:val="en-GB"/>
        </w:rPr>
        <w:t xml:space="preserve">input into developing the toolkit </w:t>
      </w:r>
      <w:r>
        <w:rPr>
          <w:lang w:val="en-GB"/>
        </w:rPr>
        <w:t>comprising</w:t>
      </w:r>
      <w:r w:rsidR="00636671" w:rsidRPr="00790FBE">
        <w:rPr>
          <w:lang w:val="en-GB"/>
        </w:rPr>
        <w:t xml:space="preserve"> CERI items</w:t>
      </w:r>
      <w:r w:rsidRPr="0026008A">
        <w:rPr>
          <w:lang w:val="en-GB"/>
        </w:rPr>
        <w:t xml:space="preserve"> </w:t>
      </w:r>
      <w:r w:rsidRPr="00790FBE">
        <w:rPr>
          <w:lang w:val="en-GB"/>
        </w:rPr>
        <w:t>more specifically</w:t>
      </w:r>
      <w:r w:rsidR="00636671" w:rsidRPr="00790FBE">
        <w:rPr>
          <w:lang w:val="en-GB"/>
        </w:rPr>
        <w:t xml:space="preserve">. The survey was </w:t>
      </w:r>
      <w:r w:rsidR="00636671" w:rsidRPr="00790FBE">
        <w:rPr>
          <w:lang w:val="en-GB"/>
        </w:rPr>
        <w:lastRenderedPageBreak/>
        <w:t xml:space="preserve">piloted with a limited cohort, and received ethical approval, at Essex, then rolled out to each university in co-operation with the local lead and under local data management and ethical approval where necessary.  </w:t>
      </w:r>
    </w:p>
    <w:p w14:paraId="24D57236" w14:textId="77777777" w:rsidR="0025362C" w:rsidRPr="00790FBE" w:rsidRDefault="0025362C" w:rsidP="00285682">
      <w:pPr>
        <w:pStyle w:val="NoSpacing"/>
        <w:rPr>
          <w:b/>
          <w:bCs/>
          <w:lang w:val="en-GB"/>
        </w:rPr>
      </w:pPr>
    </w:p>
    <w:p w14:paraId="509FD680" w14:textId="60440883" w:rsidR="0050593D" w:rsidRPr="00790FBE" w:rsidRDefault="0050593D" w:rsidP="00662DFF">
      <w:pPr>
        <w:pStyle w:val="NoSpacing"/>
        <w:rPr>
          <w:i/>
          <w:iCs/>
          <w:lang w:val="en-GB"/>
        </w:rPr>
      </w:pPr>
      <w:r w:rsidRPr="00790FBE">
        <w:rPr>
          <w:i/>
          <w:iCs/>
          <w:lang w:val="en-GB"/>
        </w:rPr>
        <w:t>Conceptual model</w:t>
      </w:r>
    </w:p>
    <w:p w14:paraId="768290FE" w14:textId="2DFB16C6" w:rsidR="00636671" w:rsidRPr="00790FBE" w:rsidRDefault="00092141" w:rsidP="00662DFF">
      <w:pPr>
        <w:pStyle w:val="NoSpacing"/>
        <w:rPr>
          <w:lang w:val="en-GB"/>
        </w:rPr>
      </w:pPr>
      <w:r w:rsidRPr="00790FBE">
        <w:rPr>
          <w:lang w:val="en-GB"/>
        </w:rPr>
        <w:t>The approach adopted in the AMST</w:t>
      </w:r>
      <w:r w:rsidR="008F2F0E">
        <w:rPr>
          <w:lang w:val="en-GB"/>
        </w:rPr>
        <w:t xml:space="preserve"> toolkit</w:t>
      </w:r>
      <w:r w:rsidRPr="00790FBE">
        <w:rPr>
          <w:lang w:val="en-GB"/>
        </w:rPr>
        <w:t xml:space="preserve"> relies on theory</w:t>
      </w:r>
      <w:r w:rsidR="008F2F0E">
        <w:rPr>
          <w:lang w:val="en-GB"/>
        </w:rPr>
        <w:t>-</w:t>
      </w:r>
      <w:r w:rsidRPr="00790FBE">
        <w:rPr>
          <w:lang w:val="en-GB"/>
        </w:rPr>
        <w:t xml:space="preserve">driven approach to survey construction and data </w:t>
      </w:r>
      <w:r w:rsidR="00C533A4" w:rsidRPr="00790FBE">
        <w:rPr>
          <w:lang w:val="en-GB"/>
        </w:rPr>
        <w:t>analysis.</w:t>
      </w:r>
      <w:r w:rsidR="003E0DA6" w:rsidRPr="00790FBE">
        <w:rPr>
          <w:rStyle w:val="FootnoteReference"/>
          <w:lang w:val="en-GB"/>
        </w:rPr>
        <w:footnoteReference w:id="6"/>
      </w:r>
      <w:r w:rsidR="00C533A4" w:rsidRPr="00790FBE">
        <w:rPr>
          <w:lang w:val="en-GB"/>
        </w:rPr>
        <w:t xml:space="preserve"> </w:t>
      </w:r>
      <w:r w:rsidR="0050593D" w:rsidRPr="00790FBE">
        <w:rPr>
          <w:lang w:val="en-GB"/>
        </w:rPr>
        <w:t>The conceptual model underlying the AMST questionnaire</w:t>
      </w:r>
      <w:r w:rsidR="00636671" w:rsidRPr="00790FBE">
        <w:rPr>
          <w:lang w:val="en-GB"/>
        </w:rPr>
        <w:t xml:space="preserve"> is </w:t>
      </w:r>
      <w:r w:rsidR="0050593D" w:rsidRPr="00790FBE">
        <w:rPr>
          <w:lang w:val="en-GB"/>
        </w:rPr>
        <w:t xml:space="preserve">adapted from the theory of reasoned action to explore the impact of motivations, intentions and perceptions on academic engagement and knowledge exchange in universities. It is captured in the figure below. </w:t>
      </w:r>
      <w:r w:rsidR="00636671" w:rsidRPr="00790FBE">
        <w:rPr>
          <w:lang w:val="en-GB"/>
        </w:rPr>
        <w:t xml:space="preserve">The model assumes </w:t>
      </w:r>
      <w:r w:rsidR="00636671" w:rsidRPr="00790FBE">
        <w:rPr>
          <w:i/>
          <w:iCs/>
          <w:lang w:val="en-GB"/>
        </w:rPr>
        <w:t>causal relationships</w:t>
      </w:r>
      <w:r w:rsidR="00636671" w:rsidRPr="00790FBE">
        <w:rPr>
          <w:lang w:val="en-GB"/>
        </w:rPr>
        <w:t xml:space="preserve"> between academic motivations (H1) that influence academic intentions, which in turn influence actual knowledge transfer engagements (H2). Perceptions about departmental (H3) and university</w:t>
      </w:r>
      <w:r w:rsidR="008F2F0E">
        <w:rPr>
          <w:lang w:val="en-GB"/>
        </w:rPr>
        <w:t xml:space="preserve"> support</w:t>
      </w:r>
      <w:r w:rsidR="00636671" w:rsidRPr="00790FBE">
        <w:rPr>
          <w:lang w:val="en-GB"/>
        </w:rPr>
        <w:t xml:space="preserve"> (H4) </w:t>
      </w:r>
      <w:r w:rsidR="00C93FF6" w:rsidRPr="00790FBE">
        <w:rPr>
          <w:lang w:val="en-GB"/>
        </w:rPr>
        <w:t xml:space="preserve">moderate and shape engagement in knowledge exchange activities. </w:t>
      </w:r>
    </w:p>
    <w:p w14:paraId="33383D70" w14:textId="77777777" w:rsidR="0050593D" w:rsidRPr="00790FBE" w:rsidRDefault="0050593D" w:rsidP="0050593D">
      <w:pPr>
        <w:spacing w:after="0" w:line="240" w:lineRule="auto"/>
        <w:rPr>
          <w:rFonts w:cs="Arial"/>
          <w:sz w:val="20"/>
          <w:szCs w:val="20"/>
        </w:rPr>
      </w:pPr>
    </w:p>
    <w:p w14:paraId="47546ED1" w14:textId="77777777" w:rsidR="0050593D" w:rsidRPr="00790FBE" w:rsidRDefault="0050593D" w:rsidP="0050593D">
      <w:r w:rsidRPr="00790FBE">
        <w:rPr>
          <w:noProof/>
        </w:rPr>
        <w:drawing>
          <wp:inline distT="0" distB="0" distL="0" distR="0" wp14:anchorId="2D9836AE" wp14:editId="43767A44">
            <wp:extent cx="5731510" cy="3223895"/>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85BD629" w14:textId="1242227B" w:rsidR="00285682" w:rsidRPr="00790FBE" w:rsidRDefault="00285682" w:rsidP="00903671">
      <w:pPr>
        <w:pStyle w:val="Heading4"/>
        <w:rPr>
          <w:rStyle w:val="SubtleEmphasis"/>
          <w:color w:val="000000" w:themeColor="text1"/>
        </w:rPr>
      </w:pPr>
      <w:bookmarkStart w:id="6" w:name="_Toc108601875"/>
      <w:bookmarkStart w:id="7" w:name="_Toc108601930"/>
      <w:bookmarkStart w:id="8" w:name="_Toc111035976"/>
      <w:r w:rsidRPr="00790FBE">
        <w:rPr>
          <w:rStyle w:val="SubtleEmphasis"/>
          <w:color w:val="000000" w:themeColor="text1"/>
        </w:rPr>
        <w:t xml:space="preserve">Figure 1: </w:t>
      </w:r>
      <w:r w:rsidR="001A48C9">
        <w:rPr>
          <w:rStyle w:val="SubtleEmphasis"/>
          <w:color w:val="000000" w:themeColor="text1"/>
        </w:rPr>
        <w:t>Adaptation of the c</w:t>
      </w:r>
      <w:r w:rsidRPr="00790FBE">
        <w:rPr>
          <w:rStyle w:val="SubtleEmphasis"/>
          <w:color w:val="000000" w:themeColor="text1"/>
        </w:rPr>
        <w:t>onceptual model</w:t>
      </w:r>
      <w:r w:rsidRPr="00790FBE">
        <w:rPr>
          <w:rStyle w:val="SubtleEmphasis"/>
          <w:i/>
          <w:iCs/>
          <w:color w:val="000000" w:themeColor="text1"/>
        </w:rPr>
        <w:t xml:space="preserve"> </w:t>
      </w:r>
      <w:r w:rsidRPr="00721EAA">
        <w:rPr>
          <w:rStyle w:val="SubtleEmphasis"/>
          <w:color w:val="000000" w:themeColor="text1"/>
        </w:rPr>
        <w:t>for the AMST</w:t>
      </w:r>
      <w:bookmarkEnd w:id="6"/>
      <w:bookmarkEnd w:id="7"/>
      <w:r w:rsidR="001A48C9" w:rsidRPr="00721EAA">
        <w:rPr>
          <w:rStyle w:val="SubtleEmphasis"/>
          <w:color w:val="000000" w:themeColor="text1"/>
        </w:rPr>
        <w:t xml:space="preserve"> to study CERI activities</w:t>
      </w:r>
      <w:r w:rsidR="001A48C9">
        <w:rPr>
          <w:rStyle w:val="SubtleEmphasis"/>
          <w:i/>
          <w:iCs/>
          <w:color w:val="000000" w:themeColor="text1"/>
        </w:rPr>
        <w:t>.</w:t>
      </w:r>
      <w:bookmarkEnd w:id="8"/>
    </w:p>
    <w:p w14:paraId="0D2C10D6" w14:textId="77777777" w:rsidR="0050593D" w:rsidRPr="00790FBE" w:rsidRDefault="0050593D" w:rsidP="0050593D">
      <w:pPr>
        <w:spacing w:after="0" w:line="240" w:lineRule="auto"/>
        <w:rPr>
          <w:rFonts w:cs="Arial"/>
          <w:sz w:val="20"/>
          <w:szCs w:val="20"/>
        </w:rPr>
      </w:pPr>
    </w:p>
    <w:p w14:paraId="5E23F662" w14:textId="76C16293" w:rsidR="002F4B8D" w:rsidRPr="00790FBE" w:rsidRDefault="4F8AA558" w:rsidP="00ED3E87">
      <w:pPr>
        <w:pStyle w:val="NoSpacing"/>
        <w:rPr>
          <w:lang w:val="en-GB"/>
        </w:rPr>
      </w:pPr>
      <w:r w:rsidRPr="00790FBE">
        <w:rPr>
          <w:lang w:val="en-GB"/>
        </w:rPr>
        <w:t>The original conceptual model was then translated into a simpler empirical model as given in Figure 2 below. The model explores the impact of various individual level characteristics, specifically motivations and perceptions about the academic’s department and university’s support for engagement on the academic’s</w:t>
      </w:r>
      <w:r w:rsidR="00A45B69" w:rsidRPr="00790FBE">
        <w:rPr>
          <w:lang w:val="en-GB"/>
        </w:rPr>
        <w:t xml:space="preserve"> Knowledge Exchange (KE)</w:t>
      </w:r>
      <w:r w:rsidRPr="00790FBE">
        <w:rPr>
          <w:lang w:val="en-GB"/>
        </w:rPr>
        <w:t xml:space="preserve"> activities</w:t>
      </w:r>
      <w:r w:rsidR="004D465F">
        <w:rPr>
          <w:lang w:val="en-GB"/>
        </w:rPr>
        <w:t>, as captured by questions and constructs derived from the survey instrument</w:t>
      </w:r>
      <w:r w:rsidRPr="00790FBE">
        <w:rPr>
          <w:lang w:val="en-GB"/>
        </w:rPr>
        <w:t xml:space="preserve">. For the purpose of this report, we simplify the analysis to examine the </w:t>
      </w:r>
      <w:r w:rsidRPr="00790FBE">
        <w:rPr>
          <w:i/>
          <w:iCs/>
          <w:lang w:val="en-GB"/>
        </w:rPr>
        <w:t xml:space="preserve">direct </w:t>
      </w:r>
      <w:r w:rsidRPr="00790FBE">
        <w:rPr>
          <w:lang w:val="en-GB"/>
        </w:rPr>
        <w:t xml:space="preserve">impact of individual motivations and their perceptions on their KE activities, ignoring the more complex intermediary roles played by intentions and perceptions represented in Figure 1.  </w:t>
      </w:r>
    </w:p>
    <w:p w14:paraId="0C70FEAA" w14:textId="77777777" w:rsidR="002F4B8D" w:rsidRPr="00790FBE" w:rsidRDefault="002F4B8D" w:rsidP="00ED3E87">
      <w:pPr>
        <w:pStyle w:val="NoSpacing"/>
        <w:rPr>
          <w:lang w:val="en-GB"/>
        </w:rPr>
      </w:pPr>
    </w:p>
    <w:p w14:paraId="6C21387F" w14:textId="4577C34F" w:rsidR="008C4E34" w:rsidRDefault="00342E41" w:rsidP="00ED3E87">
      <w:pPr>
        <w:pStyle w:val="NoSpacing"/>
        <w:rPr>
          <w:lang w:val="en-GB"/>
        </w:rPr>
      </w:pPr>
      <w:r w:rsidRPr="00790FBE">
        <w:rPr>
          <w:lang w:val="en-GB"/>
        </w:rPr>
        <w:lastRenderedPageBreak/>
        <w:t xml:space="preserve">For the analysis, </w:t>
      </w:r>
      <w:r w:rsidR="00D444A0" w:rsidRPr="00790FBE">
        <w:rPr>
          <w:lang w:val="en-GB"/>
        </w:rPr>
        <w:t xml:space="preserve">a multivariate regression </w:t>
      </w:r>
      <w:r w:rsidR="00342AC9" w:rsidRPr="00790FBE">
        <w:rPr>
          <w:lang w:val="en-GB"/>
        </w:rPr>
        <w:t xml:space="preserve">analysis method </w:t>
      </w:r>
      <w:r w:rsidRPr="00790FBE">
        <w:rPr>
          <w:lang w:val="en-GB"/>
        </w:rPr>
        <w:t>is</w:t>
      </w:r>
      <w:r w:rsidR="008E063A" w:rsidRPr="00790FBE">
        <w:rPr>
          <w:lang w:val="en-GB"/>
        </w:rPr>
        <w:t xml:space="preserve"> adopted</w:t>
      </w:r>
      <w:r w:rsidR="0064493F" w:rsidRPr="00790FBE">
        <w:rPr>
          <w:lang w:val="en-GB"/>
        </w:rPr>
        <w:t>.</w:t>
      </w:r>
      <w:r w:rsidR="0064493F" w:rsidRPr="00790FBE">
        <w:rPr>
          <w:rStyle w:val="FootnoteReference"/>
          <w:lang w:val="en-GB"/>
        </w:rPr>
        <w:footnoteReference w:id="7"/>
      </w:r>
      <w:r w:rsidR="00075421" w:rsidRPr="00790FBE">
        <w:rPr>
          <w:lang w:val="en-GB"/>
        </w:rPr>
        <w:t xml:space="preserve"> </w:t>
      </w:r>
      <w:r w:rsidR="000A2BD6" w:rsidRPr="00790FBE">
        <w:rPr>
          <w:lang w:val="en-GB"/>
        </w:rPr>
        <w:t xml:space="preserve">This kind of analysis examines whether a set of </w:t>
      </w:r>
      <w:r w:rsidR="000A2BD6" w:rsidRPr="00790FBE">
        <w:rPr>
          <w:i/>
          <w:iCs/>
          <w:lang w:val="en-GB"/>
        </w:rPr>
        <w:t>independent variables</w:t>
      </w:r>
      <w:r w:rsidR="000A2BD6" w:rsidRPr="00790FBE">
        <w:rPr>
          <w:lang w:val="en-GB"/>
        </w:rPr>
        <w:t xml:space="preserve"> are simultaneously and independently associated with </w:t>
      </w:r>
      <w:r w:rsidR="00E1433B" w:rsidRPr="00790FBE">
        <w:rPr>
          <w:lang w:val="en-GB"/>
        </w:rPr>
        <w:t xml:space="preserve">a </w:t>
      </w:r>
      <w:r w:rsidR="000A2BD6" w:rsidRPr="00790FBE">
        <w:rPr>
          <w:i/>
          <w:iCs/>
          <w:lang w:val="en-GB"/>
        </w:rPr>
        <w:t>dependent variable</w:t>
      </w:r>
      <w:r w:rsidR="000A2BD6" w:rsidRPr="00790FBE">
        <w:rPr>
          <w:lang w:val="en-GB"/>
        </w:rPr>
        <w:t>.</w:t>
      </w:r>
      <w:r w:rsidR="00AC245D" w:rsidRPr="00790FBE">
        <w:rPr>
          <w:lang w:val="en-GB"/>
        </w:rPr>
        <w:t xml:space="preserve"> </w:t>
      </w:r>
      <w:r w:rsidR="008C4E34" w:rsidRPr="00790FBE">
        <w:rPr>
          <w:lang w:val="en-GB"/>
        </w:rPr>
        <w:t>The dependent variable is sometimes called the response or the outcome variable. The independent variables may be referred as the predictor, regressor or covariate. Because motivation, intentions and perceptions are multi-dimensional constructs, they are measured using multiple variables. The purpose of the analysis is to examine the link between motivations, intentions and perceptions on KE engagement. However, these are not the only factors that impact K</w:t>
      </w:r>
      <w:r w:rsidR="001704A8" w:rsidRPr="00790FBE">
        <w:rPr>
          <w:lang w:val="en-GB"/>
        </w:rPr>
        <w:t>E</w:t>
      </w:r>
      <w:r w:rsidR="00E1433B" w:rsidRPr="00790FBE">
        <w:rPr>
          <w:lang w:val="en-GB"/>
        </w:rPr>
        <w:t>. There are</w:t>
      </w:r>
      <w:r w:rsidR="008C4E34" w:rsidRPr="00790FBE">
        <w:rPr>
          <w:lang w:val="en-GB"/>
        </w:rPr>
        <w:t xml:space="preserve"> other factors </w:t>
      </w:r>
      <w:r w:rsidR="00582349">
        <w:rPr>
          <w:lang w:val="en-GB"/>
        </w:rPr>
        <w:t xml:space="preserve">that </w:t>
      </w:r>
      <w:r w:rsidR="008C4E34" w:rsidRPr="00790FBE">
        <w:rPr>
          <w:lang w:val="en-GB"/>
        </w:rPr>
        <w:t xml:space="preserve">can potentially have an impact as well and these are accounted for as much as possible through additional control variables within the analysis. In other words, the control variables are potentially relevant for explaining changes in the dependent variable but are not central to the questions being asked in this report. </w:t>
      </w:r>
    </w:p>
    <w:p w14:paraId="1E8C842B" w14:textId="77777777" w:rsidR="008F14BE" w:rsidRPr="00790FBE" w:rsidRDefault="008F14BE" w:rsidP="00ED3E87">
      <w:pPr>
        <w:pStyle w:val="NoSpacing"/>
        <w:rPr>
          <w:lang w:val="en-GB"/>
        </w:rPr>
      </w:pPr>
    </w:p>
    <w:p w14:paraId="674EE9E8" w14:textId="46AE885A" w:rsidR="008C4E34" w:rsidRPr="00790FBE" w:rsidRDefault="008F14BE" w:rsidP="00ED3E87">
      <w:pPr>
        <w:pStyle w:val="NoSpacing"/>
        <w:rPr>
          <w:lang w:val="en-GB"/>
        </w:rPr>
      </w:pPr>
      <w:r w:rsidRPr="00790FBE">
        <w:rPr>
          <w:noProof/>
        </w:rPr>
        <w:drawing>
          <wp:inline distT="0" distB="0" distL="0" distR="0" wp14:anchorId="30B1B445" wp14:editId="58BB5076">
            <wp:extent cx="5718119" cy="4947314"/>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758" cy="4966902"/>
                    </a:xfrm>
                    <a:prstGeom prst="rect">
                      <a:avLst/>
                    </a:prstGeom>
                    <a:noFill/>
                    <a:ln>
                      <a:noFill/>
                    </a:ln>
                  </pic:spPr>
                </pic:pic>
              </a:graphicData>
            </a:graphic>
          </wp:inline>
        </w:drawing>
      </w:r>
    </w:p>
    <w:p w14:paraId="56A1125C" w14:textId="77777777" w:rsidR="002F1802" w:rsidRDefault="002F1802" w:rsidP="00560167">
      <w:bookmarkStart w:id="9" w:name="_Toc106793201"/>
    </w:p>
    <w:p w14:paraId="06F9852C" w14:textId="12BC2340" w:rsidR="00342AC9" w:rsidRPr="00790FBE" w:rsidRDefault="00BE201A" w:rsidP="00560167">
      <w:bookmarkStart w:id="10" w:name="_Toc111035977"/>
      <w:r w:rsidRPr="00721EAA">
        <w:rPr>
          <w:rStyle w:val="Heading4Char"/>
        </w:rPr>
        <w:t>Figure</w:t>
      </w:r>
      <w:r w:rsidR="007C2939" w:rsidRPr="00721EAA">
        <w:rPr>
          <w:rStyle w:val="Heading4Char"/>
        </w:rPr>
        <w:t xml:space="preserve"> 2</w:t>
      </w:r>
      <w:r w:rsidRPr="00721EAA">
        <w:rPr>
          <w:rStyle w:val="Heading4Char"/>
        </w:rPr>
        <w:t>:</w:t>
      </w:r>
      <w:bookmarkEnd w:id="9"/>
      <w:r w:rsidRPr="00721EAA">
        <w:rPr>
          <w:rStyle w:val="Heading4Char"/>
        </w:rPr>
        <w:t xml:space="preserve"> The empirical model for the AMST</w:t>
      </w:r>
      <w:r w:rsidR="00361F43" w:rsidRPr="00721EAA">
        <w:rPr>
          <w:rStyle w:val="Heading4Char"/>
        </w:rPr>
        <w:t xml:space="preserve"> based on Figure 1</w:t>
      </w:r>
      <w:bookmarkEnd w:id="10"/>
      <w:r w:rsidR="00212AAB" w:rsidRPr="00790FBE">
        <w:rPr>
          <w:rStyle w:val="FootnoteReference"/>
        </w:rPr>
        <w:footnoteReference w:id="8"/>
      </w:r>
    </w:p>
    <w:p w14:paraId="1FD7F0EA" w14:textId="77777777" w:rsidR="0065036E" w:rsidRPr="00790FBE" w:rsidRDefault="0065036E" w:rsidP="00285682">
      <w:pPr>
        <w:spacing w:after="0" w:line="240" w:lineRule="auto"/>
      </w:pPr>
    </w:p>
    <w:p w14:paraId="5B48928D" w14:textId="14A588B8" w:rsidR="0065036E" w:rsidRPr="00790FBE" w:rsidRDefault="0065036E" w:rsidP="0065036E">
      <w:pPr>
        <w:pStyle w:val="NoSpacing"/>
        <w:rPr>
          <w:lang w:val="en-GB"/>
        </w:rPr>
      </w:pPr>
      <w:r w:rsidRPr="00790FBE">
        <w:rPr>
          <w:lang w:val="en-GB"/>
        </w:rPr>
        <w:t xml:space="preserve">The multivariate regression is specified as an equation (or set of equations), having a dependent variable as the item(s) of interest (in our case, levels of KE engagement) and which are assumed to depend on a set of independent and control variables which can potentially be associated with the former. The analysis will reveal a set of coefficients associated with each independent and control variable. Each coefficient reveals the </w:t>
      </w:r>
      <w:r w:rsidRPr="00790FBE">
        <w:rPr>
          <w:i/>
          <w:iCs/>
          <w:lang w:val="en-GB"/>
        </w:rPr>
        <w:t>impact</w:t>
      </w:r>
      <w:r w:rsidRPr="00790FBE">
        <w:rPr>
          <w:lang w:val="en-GB"/>
        </w:rPr>
        <w:t xml:space="preserve"> of the corresponding independent variable on the dependent – that is, the direction and degree of change of the dependent variable if there is a small increase in the said independent/control variable </w:t>
      </w:r>
      <w:r w:rsidRPr="00790FBE">
        <w:rPr>
          <w:i/>
          <w:iCs/>
          <w:lang w:val="en-GB"/>
        </w:rPr>
        <w:t>alone</w:t>
      </w:r>
      <w:r w:rsidRPr="00790FBE">
        <w:rPr>
          <w:lang w:val="en-GB"/>
        </w:rPr>
        <w:t xml:space="preserve">. Each coefficient is also associated with a probability of error, that is, the probability of accidentally observing an effect in the sample being considered when in reality no such effect exists in the wider population. From a statistical standpoint, we only consider those coefficients when interpreting the results, for </w:t>
      </w:r>
      <w:r w:rsidR="002F4092">
        <w:rPr>
          <w:lang w:val="en-GB"/>
        </w:rPr>
        <w:t>which</w:t>
      </w:r>
      <w:r w:rsidR="002F4092" w:rsidRPr="00790FBE">
        <w:rPr>
          <w:lang w:val="en-GB"/>
        </w:rPr>
        <w:t xml:space="preserve"> </w:t>
      </w:r>
      <w:r w:rsidRPr="00790FBE">
        <w:rPr>
          <w:lang w:val="en-GB"/>
        </w:rPr>
        <w:t xml:space="preserve">this probability is sufficiently low (or in other words, </w:t>
      </w:r>
      <w:r w:rsidR="002F4092">
        <w:rPr>
          <w:lang w:val="en-GB"/>
        </w:rPr>
        <w:t xml:space="preserve">for which </w:t>
      </w:r>
      <w:r w:rsidRPr="00790FBE">
        <w:rPr>
          <w:lang w:val="en-GB"/>
        </w:rPr>
        <w:t>the corresponding variable is “statistically significant”).</w:t>
      </w:r>
    </w:p>
    <w:p w14:paraId="2349A4EB" w14:textId="77777777" w:rsidR="0065036E" w:rsidRPr="00790FBE" w:rsidRDefault="0065036E" w:rsidP="0065036E">
      <w:pPr>
        <w:pStyle w:val="NoSpacing"/>
        <w:rPr>
          <w:lang w:val="en-GB"/>
        </w:rPr>
      </w:pPr>
    </w:p>
    <w:p w14:paraId="5D316A38" w14:textId="5533C055" w:rsidR="0065036E" w:rsidRPr="00790FBE" w:rsidRDefault="0065036E" w:rsidP="00811F19">
      <w:pPr>
        <w:pStyle w:val="NoSpacing"/>
        <w:rPr>
          <w:color w:val="FF0000"/>
          <w:lang w:val="en-GB"/>
        </w:rPr>
      </w:pPr>
      <w:r w:rsidRPr="00790FBE">
        <w:rPr>
          <w:lang w:val="en-GB"/>
        </w:rPr>
        <w:t xml:space="preserve">In the case of dealing with many variables, as in this study, the variables themselves are computed </w:t>
      </w:r>
      <w:r w:rsidRPr="00790FBE">
        <w:rPr>
          <w:iCs/>
          <w:lang w:val="en-GB"/>
        </w:rPr>
        <w:t xml:space="preserve">as the </w:t>
      </w:r>
      <w:r w:rsidRPr="00790FBE">
        <w:rPr>
          <w:i/>
          <w:lang w:val="en-GB"/>
        </w:rPr>
        <w:t>mean of specific items in the questionnaire</w:t>
      </w:r>
      <w:r w:rsidRPr="00790FBE">
        <w:rPr>
          <w:lang w:val="en-GB"/>
        </w:rPr>
        <w:t xml:space="preserve">. The items used, the variable names, descriptions and associated constructs are described in Table B1 in </w:t>
      </w:r>
      <w:r w:rsidR="0057639F">
        <w:rPr>
          <w:lang w:val="en-GB"/>
        </w:rPr>
        <w:t>A</w:t>
      </w:r>
      <w:r w:rsidR="0057639F" w:rsidRPr="00790FBE">
        <w:rPr>
          <w:lang w:val="en-GB"/>
        </w:rPr>
        <w:t xml:space="preserve">ppendix </w:t>
      </w:r>
      <w:r w:rsidRPr="00790FBE">
        <w:rPr>
          <w:lang w:val="en-GB"/>
        </w:rPr>
        <w:t>B.</w:t>
      </w:r>
      <w:r w:rsidRPr="00790FBE">
        <w:rPr>
          <w:b/>
          <w:bCs/>
          <w:lang w:val="en-GB"/>
        </w:rPr>
        <w:t xml:space="preserve"> </w:t>
      </w:r>
      <w:r w:rsidR="00762C55">
        <w:rPr>
          <w:lang w:val="en-GB"/>
        </w:rPr>
        <w:t>I</w:t>
      </w:r>
      <w:r w:rsidRPr="00790FBE">
        <w:rPr>
          <w:lang w:val="en-GB"/>
        </w:rPr>
        <w:t>ndependent and dependent variables are listed below, as well as the control factors.</w:t>
      </w:r>
    </w:p>
    <w:p w14:paraId="0E3332D2" w14:textId="77777777" w:rsidR="0065036E" w:rsidRPr="00790FBE" w:rsidRDefault="0065036E" w:rsidP="00811F19">
      <w:pPr>
        <w:spacing w:after="0" w:line="240" w:lineRule="auto"/>
        <w:ind w:firstLine="720"/>
      </w:pPr>
    </w:p>
    <w:p w14:paraId="6434A87B" w14:textId="56A4B4A9" w:rsidR="00285682" w:rsidRPr="00790FBE" w:rsidRDefault="00E72B9A" w:rsidP="00811F19">
      <w:pPr>
        <w:spacing w:after="0" w:line="240" w:lineRule="auto"/>
        <w:rPr>
          <w:rFonts w:cs="Arial"/>
          <w:i/>
          <w:iCs/>
        </w:rPr>
      </w:pPr>
      <w:r w:rsidRPr="00790FBE">
        <w:rPr>
          <w:rFonts w:cs="Arial"/>
          <w:i/>
          <w:iCs/>
        </w:rPr>
        <w:t>Independent Variables/covariates</w:t>
      </w:r>
    </w:p>
    <w:p w14:paraId="41542146" w14:textId="2D843A19" w:rsidR="00E72B9A" w:rsidRPr="00790FBE" w:rsidRDefault="4F8AA558" w:rsidP="00811F19">
      <w:pPr>
        <w:spacing w:after="0" w:line="240" w:lineRule="auto"/>
        <w:rPr>
          <w:rFonts w:cs="Arial"/>
        </w:rPr>
      </w:pPr>
      <w:r w:rsidRPr="00790FBE">
        <w:rPr>
          <w:rFonts w:cs="Arial"/>
        </w:rPr>
        <w:t xml:space="preserve">In the model there are </w:t>
      </w:r>
      <w:r w:rsidRPr="00790FBE">
        <w:rPr>
          <w:rFonts w:cs="Arial"/>
          <w:b/>
          <w:bCs/>
        </w:rPr>
        <w:t>4 classes of independent variables</w:t>
      </w:r>
      <w:r w:rsidRPr="00790FBE">
        <w:rPr>
          <w:rFonts w:cs="Arial"/>
        </w:rPr>
        <w:t xml:space="preserve"> </w:t>
      </w:r>
      <w:r w:rsidRPr="00790FBE">
        <w:rPr>
          <w:rFonts w:cs="Arial"/>
          <w:b/>
          <w:bCs/>
        </w:rPr>
        <w:t xml:space="preserve">whose impact on </w:t>
      </w:r>
      <w:r w:rsidRPr="00790FBE">
        <w:rPr>
          <w:rFonts w:cs="Arial"/>
        </w:rPr>
        <w:t>KE outcome</w:t>
      </w:r>
      <w:r w:rsidRPr="00790FBE">
        <w:rPr>
          <w:rFonts w:cs="Arial"/>
          <w:b/>
          <w:bCs/>
        </w:rPr>
        <w:t xml:space="preserve"> </w:t>
      </w:r>
      <w:r w:rsidRPr="00790FBE">
        <w:rPr>
          <w:rFonts w:cs="Arial"/>
        </w:rPr>
        <w:t>we are</w:t>
      </w:r>
      <w:r w:rsidRPr="00790FBE">
        <w:rPr>
          <w:rFonts w:cs="Arial"/>
          <w:b/>
          <w:bCs/>
        </w:rPr>
        <w:t xml:space="preserve"> </w:t>
      </w:r>
      <w:r w:rsidRPr="00790FBE">
        <w:rPr>
          <w:rFonts w:cs="Arial"/>
        </w:rPr>
        <w:t>trying to estimate</w:t>
      </w:r>
      <w:r w:rsidR="00EB05F8" w:rsidRPr="00790FBE">
        <w:rPr>
          <w:rFonts w:cs="Arial"/>
        </w:rPr>
        <w:t xml:space="preserve"> (Figure 2)</w:t>
      </w:r>
      <w:r w:rsidRPr="00790FBE">
        <w:rPr>
          <w:rFonts w:cs="Arial"/>
          <w:b/>
          <w:bCs/>
        </w:rPr>
        <w:t xml:space="preserve">. </w:t>
      </w:r>
      <w:r w:rsidRPr="00790FBE">
        <w:rPr>
          <w:rFonts w:cs="Arial"/>
        </w:rPr>
        <w:t>Each of the variables is related to several items in the questionnaire as described in Table B1. These are:</w:t>
      </w:r>
    </w:p>
    <w:p w14:paraId="6EC1BE00" w14:textId="77777777" w:rsidR="00ED3E87" w:rsidRPr="00790FBE" w:rsidRDefault="00ED3E87" w:rsidP="00811F19">
      <w:pPr>
        <w:spacing w:after="0" w:line="240" w:lineRule="auto"/>
        <w:rPr>
          <w:rFonts w:cs="Arial"/>
        </w:rPr>
      </w:pPr>
    </w:p>
    <w:p w14:paraId="538D631B" w14:textId="0AB88B84" w:rsidR="00E72B9A" w:rsidRPr="00790FBE" w:rsidRDefault="4F8AA558" w:rsidP="00811F19">
      <w:pPr>
        <w:pStyle w:val="ListParagraph"/>
        <w:numPr>
          <w:ilvl w:val="0"/>
          <w:numId w:val="16"/>
        </w:numPr>
        <w:spacing w:after="0" w:line="240" w:lineRule="auto"/>
        <w:rPr>
          <w:rFonts w:cs="Arial"/>
        </w:rPr>
      </w:pPr>
      <w:r w:rsidRPr="00790FBE">
        <w:rPr>
          <w:rFonts w:cs="Arial"/>
          <w:b/>
          <w:bCs/>
        </w:rPr>
        <w:t>Motivation to undertake Knowledge Exchange:</w:t>
      </w:r>
      <w:r w:rsidRPr="00790FBE">
        <w:rPr>
          <w:rFonts w:cs="Arial"/>
        </w:rPr>
        <w:t xml:space="preserve"> categorised as: ‘knowledge motive’; ‘resource motive’; ‘financial motive’; ‘institutional incentives/pressure driven motives’; ‘career progress’; ‘social impact driven motives’. </w:t>
      </w:r>
    </w:p>
    <w:p w14:paraId="721FD321" w14:textId="77777777" w:rsidR="00E72B9A" w:rsidRPr="00790FBE" w:rsidRDefault="00E72B9A" w:rsidP="00811F19">
      <w:pPr>
        <w:pStyle w:val="ListParagraph"/>
        <w:spacing w:after="0" w:line="240" w:lineRule="auto"/>
        <w:rPr>
          <w:rFonts w:cs="Arial"/>
        </w:rPr>
      </w:pPr>
    </w:p>
    <w:p w14:paraId="49F38E67" w14:textId="4A7567E9" w:rsidR="00E72B9A" w:rsidRPr="00790FBE" w:rsidRDefault="4F8AA558" w:rsidP="00811F19">
      <w:pPr>
        <w:pStyle w:val="ListParagraph"/>
        <w:numPr>
          <w:ilvl w:val="0"/>
          <w:numId w:val="16"/>
        </w:numPr>
        <w:spacing w:after="0" w:line="240" w:lineRule="auto"/>
        <w:rPr>
          <w:rFonts w:cs="Arial"/>
        </w:rPr>
      </w:pPr>
      <w:r w:rsidRPr="00790FBE">
        <w:rPr>
          <w:rFonts w:cs="Arial"/>
          <w:b/>
          <w:bCs/>
        </w:rPr>
        <w:t>Intention about creating commercial or social impact from own research</w:t>
      </w:r>
      <w:r w:rsidRPr="00790FBE">
        <w:rPr>
          <w:rFonts w:cs="Arial"/>
        </w:rPr>
        <w:t xml:space="preserve">: categorised as ‘intention to commercialise research’ or ‘intention to create social impact from research’. </w:t>
      </w:r>
    </w:p>
    <w:p w14:paraId="1FAAD12C" w14:textId="77777777" w:rsidR="00E72B9A" w:rsidRPr="00790FBE" w:rsidRDefault="00E72B9A" w:rsidP="00811F19">
      <w:pPr>
        <w:pStyle w:val="ListParagraph"/>
        <w:spacing w:after="0" w:line="240" w:lineRule="auto"/>
        <w:rPr>
          <w:rFonts w:cs="Arial"/>
        </w:rPr>
      </w:pPr>
    </w:p>
    <w:p w14:paraId="772750F5" w14:textId="43C6DC5C" w:rsidR="00E72B9A" w:rsidRPr="00790FBE" w:rsidRDefault="4F8AA558" w:rsidP="00811F19">
      <w:pPr>
        <w:pStyle w:val="ListParagraph"/>
        <w:numPr>
          <w:ilvl w:val="0"/>
          <w:numId w:val="16"/>
        </w:numPr>
        <w:spacing w:after="0" w:line="240" w:lineRule="auto"/>
        <w:rPr>
          <w:rFonts w:cs="Arial"/>
          <w:b/>
          <w:bCs/>
        </w:rPr>
      </w:pPr>
      <w:r w:rsidRPr="00790FBE">
        <w:rPr>
          <w:rFonts w:cs="Arial"/>
          <w:b/>
          <w:bCs/>
        </w:rPr>
        <w:t xml:space="preserve">Perception about departmental support for KE to undertake research with 4 different types: </w:t>
      </w:r>
      <w:r w:rsidRPr="00790FBE">
        <w:rPr>
          <w:rFonts w:cs="Arial"/>
        </w:rPr>
        <w:t>categorised as perception for ‘community collaboration’, ‘industry collaboration’, ‘research mobilization’ and ‘unconventionality’.</w:t>
      </w:r>
      <w:r w:rsidRPr="00790FBE">
        <w:rPr>
          <w:rFonts w:cs="Arial"/>
          <w:b/>
          <w:bCs/>
        </w:rPr>
        <w:t xml:space="preserve"> </w:t>
      </w:r>
    </w:p>
    <w:p w14:paraId="3A59CE40" w14:textId="77777777" w:rsidR="00E72B9A" w:rsidRPr="00790FBE" w:rsidRDefault="00E72B9A" w:rsidP="00811F19">
      <w:pPr>
        <w:pStyle w:val="ListParagraph"/>
        <w:spacing w:after="0" w:line="240" w:lineRule="auto"/>
        <w:rPr>
          <w:rFonts w:cs="Arial"/>
          <w:b/>
          <w:bCs/>
        </w:rPr>
      </w:pPr>
    </w:p>
    <w:p w14:paraId="4E41A8DB" w14:textId="3D6663D5" w:rsidR="00E72B9A" w:rsidRPr="00790FBE" w:rsidRDefault="4F8AA558" w:rsidP="00811F19">
      <w:pPr>
        <w:pStyle w:val="ListParagraph"/>
        <w:numPr>
          <w:ilvl w:val="0"/>
          <w:numId w:val="16"/>
        </w:numPr>
        <w:spacing w:after="0" w:line="240" w:lineRule="auto"/>
        <w:rPr>
          <w:rFonts w:cs="Arial"/>
        </w:rPr>
      </w:pPr>
      <w:r w:rsidRPr="00790FBE">
        <w:rPr>
          <w:rFonts w:cs="Arial"/>
          <w:b/>
          <w:bCs/>
        </w:rPr>
        <w:t>Perceptions about institutional frameworks and facilities</w:t>
      </w:r>
      <w:r w:rsidRPr="00790FBE">
        <w:rPr>
          <w:rFonts w:cs="Arial"/>
        </w:rPr>
        <w:t xml:space="preserve">: categorised </w:t>
      </w:r>
      <w:r w:rsidR="00E72B9A" w:rsidRPr="00790FBE">
        <w:rPr>
          <w:rFonts w:cs="Arial"/>
        </w:rPr>
        <w:t xml:space="preserve">as </w:t>
      </w:r>
      <w:r w:rsidRPr="00790FBE">
        <w:rPr>
          <w:rFonts w:cs="Arial"/>
        </w:rPr>
        <w:t>the</w:t>
      </w:r>
      <w:r w:rsidRPr="00790FBE">
        <w:rPr>
          <w:rFonts w:cs="Arial"/>
          <w:sz w:val="20"/>
          <w:szCs w:val="20"/>
        </w:rPr>
        <w:t xml:space="preserve"> </w:t>
      </w:r>
      <w:r w:rsidRPr="00790FBE">
        <w:rPr>
          <w:rFonts w:cs="Arial"/>
        </w:rPr>
        <w:t>following independent variables</w:t>
      </w:r>
      <w:r w:rsidR="00C510D9">
        <w:rPr>
          <w:rFonts w:cs="Arial"/>
        </w:rPr>
        <w:t>:</w:t>
      </w:r>
      <w:r w:rsidRPr="00790FBE">
        <w:rPr>
          <w:rFonts w:cs="Arial"/>
        </w:rPr>
        <w:t xml:space="preserve"> ‘</w:t>
      </w:r>
      <w:r w:rsidR="000F3325">
        <w:rPr>
          <w:rFonts w:cs="Arial"/>
        </w:rPr>
        <w:t>L</w:t>
      </w:r>
      <w:r w:rsidRPr="00790FBE">
        <w:rPr>
          <w:rFonts w:cs="Arial"/>
        </w:rPr>
        <w:t xml:space="preserve">eadership’ and ‘governance’; ‘Organisational capacity incentives’; ‘Entrepreneurship through teaching and learning’; ‘pathways for entrepreneurs’; ‘business and external relationships’; ‘internationalisation’; ‘assessment of impact of entrepreneurial teaching and learning’; ‘community-based research and innovation’. </w:t>
      </w:r>
    </w:p>
    <w:p w14:paraId="6EDF4143" w14:textId="77777777" w:rsidR="006271EB" w:rsidRPr="00790FBE" w:rsidRDefault="006271EB" w:rsidP="00811F19">
      <w:pPr>
        <w:spacing w:after="0" w:line="240" w:lineRule="auto"/>
        <w:rPr>
          <w:rFonts w:cs="Arial"/>
          <w:i/>
          <w:iCs/>
        </w:rPr>
      </w:pPr>
    </w:p>
    <w:p w14:paraId="5205B306" w14:textId="77777777" w:rsidR="00E10096" w:rsidRDefault="00E10096" w:rsidP="00811F19">
      <w:pPr>
        <w:spacing w:after="0" w:line="240" w:lineRule="auto"/>
        <w:rPr>
          <w:rFonts w:cs="Arial"/>
          <w:i/>
          <w:iCs/>
        </w:rPr>
      </w:pPr>
    </w:p>
    <w:p w14:paraId="03E0FA4A" w14:textId="77777777" w:rsidR="00897711" w:rsidRDefault="00897711" w:rsidP="00811F19">
      <w:pPr>
        <w:spacing w:after="0" w:line="240" w:lineRule="auto"/>
        <w:rPr>
          <w:rFonts w:cs="Arial"/>
          <w:i/>
          <w:iCs/>
        </w:rPr>
      </w:pPr>
    </w:p>
    <w:p w14:paraId="22FFFD78" w14:textId="77777777" w:rsidR="00897711" w:rsidRDefault="00897711" w:rsidP="00811F19">
      <w:pPr>
        <w:spacing w:after="0" w:line="240" w:lineRule="auto"/>
        <w:rPr>
          <w:rFonts w:cs="Arial"/>
          <w:i/>
          <w:iCs/>
        </w:rPr>
      </w:pPr>
    </w:p>
    <w:p w14:paraId="423FF652" w14:textId="77777777" w:rsidR="00897711" w:rsidRDefault="00897711" w:rsidP="00811F19">
      <w:pPr>
        <w:spacing w:after="0" w:line="240" w:lineRule="auto"/>
        <w:rPr>
          <w:rFonts w:cs="Arial"/>
          <w:i/>
          <w:iCs/>
        </w:rPr>
      </w:pPr>
    </w:p>
    <w:p w14:paraId="19ABF549" w14:textId="51ABAE06" w:rsidR="00285682" w:rsidRPr="00790FBE" w:rsidRDefault="00E72B9A" w:rsidP="00811F19">
      <w:pPr>
        <w:spacing w:after="0" w:line="240" w:lineRule="auto"/>
        <w:rPr>
          <w:rFonts w:cs="Arial"/>
          <w:b/>
          <w:bCs/>
        </w:rPr>
      </w:pPr>
      <w:r w:rsidRPr="00790FBE">
        <w:rPr>
          <w:rFonts w:cs="Arial"/>
          <w:i/>
          <w:iCs/>
        </w:rPr>
        <w:lastRenderedPageBreak/>
        <w:t>Dependent variables</w:t>
      </w:r>
    </w:p>
    <w:p w14:paraId="092DB442" w14:textId="0A1B2BBB" w:rsidR="00557790" w:rsidRPr="00790FBE" w:rsidRDefault="00557790" w:rsidP="00811F19">
      <w:pPr>
        <w:spacing w:after="0" w:line="240" w:lineRule="auto"/>
        <w:rPr>
          <w:rFonts w:cs="Arial"/>
        </w:rPr>
      </w:pPr>
      <w:r w:rsidRPr="00790FBE">
        <w:rPr>
          <w:rFonts w:cs="Arial"/>
        </w:rPr>
        <w:t xml:space="preserve">The main dependent variables of interest in the analysis are the levels of engagement through the various types of KE channels. KE channels are further aggregated into two broad groups – public and community facing engagement, and private engagement. </w:t>
      </w:r>
    </w:p>
    <w:p w14:paraId="4F695BB5" w14:textId="77777777" w:rsidR="00583AF8" w:rsidRPr="00790FBE" w:rsidRDefault="00583AF8" w:rsidP="00811F19">
      <w:pPr>
        <w:spacing w:after="0" w:line="240" w:lineRule="auto"/>
        <w:rPr>
          <w:rFonts w:cs="Arial"/>
          <w:sz w:val="20"/>
          <w:szCs w:val="20"/>
        </w:rPr>
      </w:pPr>
    </w:p>
    <w:p w14:paraId="1887F343" w14:textId="17F00021" w:rsidR="00557790" w:rsidRPr="00790FBE" w:rsidRDefault="4F8AA558" w:rsidP="00811F19">
      <w:pPr>
        <w:pStyle w:val="ListParagraph"/>
        <w:numPr>
          <w:ilvl w:val="0"/>
          <w:numId w:val="17"/>
        </w:numPr>
        <w:spacing w:after="0" w:line="240" w:lineRule="auto"/>
        <w:rPr>
          <w:rFonts w:cs="Arial"/>
        </w:rPr>
      </w:pPr>
      <w:r w:rsidRPr="00790FBE">
        <w:rPr>
          <w:rFonts w:cs="Arial"/>
          <w:b/>
          <w:bCs/>
        </w:rPr>
        <w:t>Each KE channel type</w:t>
      </w:r>
      <w:r w:rsidRPr="00790FBE">
        <w:rPr>
          <w:rFonts w:cs="Arial"/>
        </w:rPr>
        <w:t xml:space="preserve"> </w:t>
      </w:r>
      <w:r w:rsidR="00557790" w:rsidRPr="00790FBE">
        <w:rPr>
          <w:rFonts w:cs="Arial"/>
        </w:rPr>
        <w:t xml:space="preserve">(Label: </w:t>
      </w:r>
      <w:r w:rsidR="00557790" w:rsidRPr="00790FBE">
        <w:rPr>
          <w:rFonts w:cs="Arial"/>
          <w:i/>
          <w:iCs/>
        </w:rPr>
        <w:t>Ke_type)</w:t>
      </w:r>
      <w:r w:rsidRPr="00790FBE">
        <w:rPr>
          <w:rFonts w:cs="Arial"/>
        </w:rPr>
        <w:t xml:space="preserve">. This corresponds to a dummy question indicating whether any type of KE has been undertaken in the last 3 years. It corresponds to question 15 in the questionnaire. </w:t>
      </w:r>
    </w:p>
    <w:p w14:paraId="6D41AF81" w14:textId="77777777" w:rsidR="00583AF8" w:rsidRPr="00790FBE" w:rsidRDefault="00583AF8" w:rsidP="00583AF8">
      <w:pPr>
        <w:pStyle w:val="ListParagraph"/>
        <w:spacing w:after="0" w:line="240" w:lineRule="auto"/>
        <w:rPr>
          <w:rFonts w:cs="Arial"/>
          <w:sz w:val="20"/>
          <w:szCs w:val="20"/>
        </w:rPr>
      </w:pPr>
    </w:p>
    <w:p w14:paraId="56A9F276" w14:textId="1C10ABE3" w:rsidR="00E72B9A" w:rsidRPr="00790FBE" w:rsidRDefault="4F8AA558" w:rsidP="00811F19">
      <w:pPr>
        <w:pStyle w:val="ListParagraph"/>
        <w:numPr>
          <w:ilvl w:val="0"/>
          <w:numId w:val="17"/>
        </w:numPr>
        <w:spacing w:after="0" w:line="240" w:lineRule="auto"/>
        <w:rPr>
          <w:rFonts w:cs="Arial"/>
        </w:rPr>
      </w:pPr>
      <w:r w:rsidRPr="00790FBE">
        <w:rPr>
          <w:rFonts w:cs="Arial"/>
          <w:b/>
          <w:bCs/>
        </w:rPr>
        <w:t>Overall Public and community facing engagement</w:t>
      </w:r>
      <w:r w:rsidRPr="00790FBE">
        <w:rPr>
          <w:rFonts w:cs="Arial"/>
        </w:rPr>
        <w:t xml:space="preserve"> </w:t>
      </w:r>
      <w:r w:rsidR="00E72B9A" w:rsidRPr="00790FBE">
        <w:rPr>
          <w:rFonts w:cs="Arial"/>
        </w:rPr>
        <w:t>(Label: ‘</w:t>
      </w:r>
      <w:r w:rsidR="00E72B9A" w:rsidRPr="00790FBE">
        <w:rPr>
          <w:rFonts w:cs="Arial"/>
          <w:i/>
          <w:iCs/>
        </w:rPr>
        <w:t>Pub_comm_eng’)</w:t>
      </w:r>
      <w:r w:rsidRPr="00790FBE">
        <w:rPr>
          <w:rFonts w:cs="Arial"/>
        </w:rPr>
        <w:t>. This groups together all the public and community facing engagements</w:t>
      </w:r>
      <w:r w:rsidR="00D01D6F" w:rsidRPr="00790FBE">
        <w:rPr>
          <w:rFonts w:cs="Arial"/>
        </w:rPr>
        <w:t>, which relate to question</w:t>
      </w:r>
      <w:r w:rsidR="000F3325">
        <w:rPr>
          <w:rFonts w:cs="Arial"/>
        </w:rPr>
        <w:t>s</w:t>
      </w:r>
      <w:r w:rsidR="00D01D6F" w:rsidRPr="00790FBE">
        <w:rPr>
          <w:rFonts w:cs="Arial"/>
        </w:rPr>
        <w:t xml:space="preserve"> 22 and 24 in the AMST questionnaire</w:t>
      </w:r>
      <w:r w:rsidRPr="00790FBE">
        <w:rPr>
          <w:rFonts w:cs="Arial"/>
        </w:rPr>
        <w:t xml:space="preserve">  (For how the definition is constructed from the items in the questionnaire see table B1</w:t>
      </w:r>
      <w:r w:rsidR="00EB05F8" w:rsidRPr="00790FBE">
        <w:rPr>
          <w:rFonts w:cs="Arial"/>
        </w:rPr>
        <w:t>)</w:t>
      </w:r>
      <w:r w:rsidRPr="00790FBE">
        <w:rPr>
          <w:rFonts w:cs="Arial"/>
        </w:rPr>
        <w:t>.</w:t>
      </w:r>
    </w:p>
    <w:p w14:paraId="70C16A18" w14:textId="77777777" w:rsidR="00583AF8" w:rsidRPr="00790FBE" w:rsidRDefault="00583AF8" w:rsidP="00583AF8">
      <w:pPr>
        <w:pStyle w:val="ListParagraph"/>
        <w:rPr>
          <w:rFonts w:cs="Arial"/>
          <w:sz w:val="20"/>
          <w:szCs w:val="20"/>
        </w:rPr>
      </w:pPr>
    </w:p>
    <w:p w14:paraId="152CBFA9" w14:textId="77777777" w:rsidR="00583AF8" w:rsidRPr="00790FBE" w:rsidRDefault="00583AF8" w:rsidP="00583AF8">
      <w:pPr>
        <w:pStyle w:val="ListParagraph"/>
        <w:spacing w:after="0" w:line="240" w:lineRule="auto"/>
        <w:rPr>
          <w:rFonts w:cs="Arial"/>
          <w:sz w:val="20"/>
          <w:szCs w:val="20"/>
        </w:rPr>
      </w:pPr>
    </w:p>
    <w:p w14:paraId="50C77315" w14:textId="469EDE35" w:rsidR="00E72B9A" w:rsidRPr="00790FBE" w:rsidRDefault="4F8AA558" w:rsidP="00A53158">
      <w:pPr>
        <w:pStyle w:val="ListParagraph"/>
        <w:numPr>
          <w:ilvl w:val="0"/>
          <w:numId w:val="17"/>
        </w:numPr>
        <w:rPr>
          <w:rFonts w:cs="Arial"/>
        </w:rPr>
      </w:pPr>
      <w:r w:rsidRPr="00790FBE">
        <w:rPr>
          <w:rFonts w:cs="Arial"/>
          <w:b/>
          <w:bCs/>
        </w:rPr>
        <w:t>Private Engagement</w:t>
      </w:r>
      <w:r w:rsidRPr="00790FBE">
        <w:rPr>
          <w:rFonts w:cs="Arial"/>
        </w:rPr>
        <w:t xml:space="preserve"> </w:t>
      </w:r>
      <w:r w:rsidR="00E72B9A" w:rsidRPr="00790FBE">
        <w:rPr>
          <w:rFonts w:cs="Arial"/>
        </w:rPr>
        <w:t xml:space="preserve">‘Label: </w:t>
      </w:r>
      <w:r w:rsidR="00E72B9A" w:rsidRPr="00790FBE">
        <w:rPr>
          <w:rFonts w:cs="Arial"/>
          <w:i/>
          <w:iCs/>
        </w:rPr>
        <w:t>‘Pvt-Eng’</w:t>
      </w:r>
      <w:r w:rsidR="00E72B9A" w:rsidRPr="00790FBE">
        <w:rPr>
          <w:rFonts w:cs="Arial"/>
        </w:rPr>
        <w:t>.</w:t>
      </w:r>
      <w:r w:rsidRPr="00790FBE">
        <w:rPr>
          <w:rFonts w:cs="Arial"/>
        </w:rPr>
        <w:t xml:space="preserve"> This group</w:t>
      </w:r>
      <w:r w:rsidR="00C533A4" w:rsidRPr="00790FBE">
        <w:rPr>
          <w:rFonts w:cs="Arial"/>
        </w:rPr>
        <w:t>s</w:t>
      </w:r>
      <w:r w:rsidRPr="00790FBE">
        <w:rPr>
          <w:rFonts w:cs="Arial"/>
        </w:rPr>
        <w:t xml:space="preserve"> together all other types of engagement apart from the public and community facing one. In the questionnaire they correspond to the mean of items under question</w:t>
      </w:r>
      <w:r w:rsidR="000F3325">
        <w:rPr>
          <w:rFonts w:cs="Arial"/>
        </w:rPr>
        <w:t>s</w:t>
      </w:r>
      <w:r w:rsidRPr="00790FBE">
        <w:rPr>
          <w:rFonts w:cs="Arial"/>
        </w:rPr>
        <w:t xml:space="preserve"> 18, 19, 20, 21, 23</w:t>
      </w:r>
      <w:r w:rsidR="000F3325">
        <w:rPr>
          <w:rFonts w:cs="Arial"/>
        </w:rPr>
        <w:t xml:space="preserve"> (refer to </w:t>
      </w:r>
      <w:r w:rsidRPr="00790FBE">
        <w:rPr>
          <w:rFonts w:cs="Arial"/>
        </w:rPr>
        <w:t>Table B1</w:t>
      </w:r>
      <w:r w:rsidR="000F3325">
        <w:rPr>
          <w:rFonts w:cs="Arial"/>
        </w:rPr>
        <w:t xml:space="preserve"> for definitions)</w:t>
      </w:r>
      <w:r w:rsidRPr="00790FBE">
        <w:rPr>
          <w:rFonts w:cs="Arial"/>
        </w:rPr>
        <w:t>.</w:t>
      </w:r>
    </w:p>
    <w:p w14:paraId="4107E7C8" w14:textId="77777777" w:rsidR="00557790" w:rsidRPr="00790FBE" w:rsidRDefault="00557790" w:rsidP="00557790">
      <w:pPr>
        <w:pStyle w:val="ListParagraph"/>
        <w:rPr>
          <w:rFonts w:cs="Arial"/>
        </w:rPr>
      </w:pPr>
    </w:p>
    <w:p w14:paraId="1E1BED3F" w14:textId="6C29A049" w:rsidR="00285682" w:rsidRPr="00790FBE" w:rsidRDefault="4F8AA558" w:rsidP="00662DFF">
      <w:pPr>
        <w:spacing w:after="0"/>
        <w:rPr>
          <w:rFonts w:cs="Arial"/>
          <w:b/>
          <w:bCs/>
          <w:u w:val="single"/>
        </w:rPr>
      </w:pPr>
      <w:r w:rsidRPr="00790FBE">
        <w:rPr>
          <w:rFonts w:cs="Arial"/>
          <w:i/>
          <w:iCs/>
        </w:rPr>
        <w:t>Selection equation</w:t>
      </w:r>
    </w:p>
    <w:p w14:paraId="4C017995" w14:textId="57BF80AD" w:rsidR="00557790" w:rsidRPr="00790FBE" w:rsidRDefault="00557790" w:rsidP="00583AF8">
      <w:pPr>
        <w:spacing w:after="0" w:line="240" w:lineRule="auto"/>
        <w:rPr>
          <w:rFonts w:cs="Arial"/>
        </w:rPr>
      </w:pPr>
      <w:r w:rsidRPr="00790FBE">
        <w:rPr>
          <w:rFonts w:cs="Arial"/>
        </w:rPr>
        <w:t xml:space="preserve">Although the dependent variables of interest in this report are the various measures of KE activities, we need to recognize that not all academics actually engage in KE. In fact, it is only a relatively small fraction of academics who do report having engaged in KE. Thus, attempting to examine the impact of individual characteristics on the KE engagement, without taking into account the inherent difference between the group that engages in KE and the other which does not, will introduce a “selection” bias in the results. Hence, we carry out the analysis in two steps – first, we examine factors </w:t>
      </w:r>
      <w:r w:rsidR="00762A35">
        <w:rPr>
          <w:rFonts w:cs="Arial"/>
        </w:rPr>
        <w:t xml:space="preserve">that </w:t>
      </w:r>
      <w:r w:rsidRPr="00790FBE">
        <w:rPr>
          <w:rFonts w:cs="Arial"/>
        </w:rPr>
        <w:t xml:space="preserve">can directly impact the probability that an academic engages in any form of KE at all, and second, accounting for this difference, the extent to which the individual characteristics impact the levels of KE engagement. This is done using the well-known Heckman </w:t>
      </w:r>
      <w:r w:rsidR="00762A35">
        <w:rPr>
          <w:rFonts w:cs="Arial"/>
        </w:rPr>
        <w:t>two-</w:t>
      </w:r>
      <w:r w:rsidRPr="00790FBE">
        <w:rPr>
          <w:rFonts w:cs="Arial"/>
        </w:rPr>
        <w:t xml:space="preserve">step correction technique using the </w:t>
      </w:r>
      <w:r w:rsidRPr="00790FBE">
        <w:rPr>
          <w:rFonts w:cs="Arial"/>
          <w:i/>
          <w:iCs/>
        </w:rPr>
        <w:t>Heckit</w:t>
      </w:r>
      <w:r w:rsidRPr="00790FBE">
        <w:rPr>
          <w:rFonts w:cs="Arial"/>
        </w:rPr>
        <w:t xml:space="preserve"> estimator (see Amemiya, 1985 for more details), with a separate “selection equation” incorporated, which estimates the impact of specific independent variables on the probability that an academic engages in KE at all. </w:t>
      </w:r>
    </w:p>
    <w:p w14:paraId="6067BC43" w14:textId="77777777" w:rsidR="00583AF8" w:rsidRPr="00790FBE" w:rsidRDefault="00583AF8" w:rsidP="00583AF8">
      <w:pPr>
        <w:spacing w:after="0" w:line="240" w:lineRule="auto"/>
        <w:rPr>
          <w:rFonts w:cs="Arial"/>
        </w:rPr>
      </w:pPr>
    </w:p>
    <w:p w14:paraId="4E46A693" w14:textId="06AE3906" w:rsidR="00557790" w:rsidRPr="00790FBE" w:rsidRDefault="00557790" w:rsidP="00583AF8">
      <w:pPr>
        <w:spacing w:after="0" w:line="240" w:lineRule="auto"/>
        <w:rPr>
          <w:rFonts w:cs="Arial"/>
        </w:rPr>
      </w:pPr>
      <w:r w:rsidRPr="00790FBE">
        <w:rPr>
          <w:rFonts w:cs="Arial"/>
        </w:rPr>
        <w:t xml:space="preserve">The selection equation has its own set of independent variables, some of which are assumed to impact the probability of participation in KE but </w:t>
      </w:r>
      <w:r w:rsidRPr="00790FBE">
        <w:rPr>
          <w:rFonts w:cs="Arial"/>
          <w:i/>
          <w:iCs/>
        </w:rPr>
        <w:t>not</w:t>
      </w:r>
      <w:r w:rsidRPr="00790FBE">
        <w:rPr>
          <w:rFonts w:cs="Arial"/>
        </w:rPr>
        <w:t xml:space="preserve"> which channel of KE is used. This is critical, as from an econometric point of view, the selection equation must contain one or more independent variables which don’t appear in the main equation where the dependent variable is one or more KE types. The variables we have chosen to be part of the selection equation are:</w:t>
      </w:r>
    </w:p>
    <w:p w14:paraId="64CE571F" w14:textId="77777777" w:rsidR="00583AF8" w:rsidRPr="00790FBE" w:rsidRDefault="00583AF8" w:rsidP="00583AF8">
      <w:pPr>
        <w:spacing w:after="0" w:line="240" w:lineRule="auto"/>
        <w:rPr>
          <w:rFonts w:cs="Arial"/>
        </w:rPr>
      </w:pPr>
    </w:p>
    <w:p w14:paraId="70BB78B2" w14:textId="45748ED6" w:rsidR="003D075C" w:rsidRPr="00790FBE" w:rsidRDefault="003D075C" w:rsidP="00583AF8">
      <w:pPr>
        <w:spacing w:after="0"/>
        <w:rPr>
          <w:rFonts w:cs="Arial"/>
        </w:rPr>
      </w:pPr>
      <w:r w:rsidRPr="00790FBE">
        <w:rPr>
          <w:rFonts w:cs="Arial"/>
          <w:b/>
          <w:bCs/>
        </w:rPr>
        <w:t>Academic motivation</w:t>
      </w:r>
      <w:r w:rsidRPr="00790FBE">
        <w:rPr>
          <w:rFonts w:cs="Arial"/>
        </w:rPr>
        <w:t>: they cover ‘salary and benefits’; ‘nature of job’; ‘career advance’; ‘impact generation’.</w:t>
      </w:r>
    </w:p>
    <w:p w14:paraId="23987200" w14:textId="77777777" w:rsidR="00583AF8" w:rsidRPr="00790FBE" w:rsidRDefault="00583AF8" w:rsidP="00583AF8">
      <w:pPr>
        <w:spacing w:after="0"/>
        <w:rPr>
          <w:rFonts w:cs="Arial"/>
        </w:rPr>
      </w:pPr>
    </w:p>
    <w:p w14:paraId="63124B15" w14:textId="0AB318B0" w:rsidR="003D075C" w:rsidRPr="00790FBE" w:rsidRDefault="003D075C" w:rsidP="00583AF8">
      <w:pPr>
        <w:spacing w:after="0" w:line="240" w:lineRule="auto"/>
        <w:rPr>
          <w:rFonts w:cs="Arial"/>
        </w:rPr>
      </w:pPr>
      <w:r w:rsidRPr="00790FBE">
        <w:rPr>
          <w:rFonts w:cs="Arial"/>
          <w:b/>
          <w:bCs/>
        </w:rPr>
        <w:t>Career incentives</w:t>
      </w:r>
      <w:r w:rsidRPr="00790FBE">
        <w:rPr>
          <w:rFonts w:cs="Arial"/>
        </w:rPr>
        <w:t xml:space="preserve">: ‘teaching and ability and workload’; ‘administrative roles’; ‘research and publications’; ‘KE’; ‘funding success’; ‘supervision’; ‘esteem’. </w:t>
      </w:r>
    </w:p>
    <w:p w14:paraId="13C6BED4" w14:textId="77777777" w:rsidR="00583AF8" w:rsidRPr="00790FBE" w:rsidRDefault="00583AF8" w:rsidP="00583AF8">
      <w:pPr>
        <w:spacing w:after="0" w:line="240" w:lineRule="auto"/>
        <w:rPr>
          <w:rFonts w:cs="Arial"/>
        </w:rPr>
      </w:pPr>
    </w:p>
    <w:p w14:paraId="732CD514" w14:textId="4A9388E8" w:rsidR="003D075C" w:rsidRPr="00790FBE" w:rsidRDefault="00E72B9A" w:rsidP="00583AF8">
      <w:pPr>
        <w:spacing w:after="0" w:line="240" w:lineRule="auto"/>
        <w:rPr>
          <w:rFonts w:cs="Arial"/>
        </w:rPr>
      </w:pPr>
      <w:r w:rsidRPr="00790FBE">
        <w:rPr>
          <w:rFonts w:cs="Arial"/>
          <w:b/>
          <w:bCs/>
        </w:rPr>
        <w:lastRenderedPageBreak/>
        <w:t>Control factor</w:t>
      </w:r>
      <w:r w:rsidR="00456D7F" w:rsidRPr="00790FBE">
        <w:rPr>
          <w:rStyle w:val="FootnoteReference"/>
          <w:rFonts w:cs="Arial"/>
        </w:rPr>
        <w:footnoteReference w:id="9"/>
      </w:r>
      <w:r w:rsidRPr="00790FBE">
        <w:rPr>
          <w:rFonts w:cs="Arial"/>
        </w:rPr>
        <w:t xml:space="preserve">, including discipline, university, type of employment and nationality. </w:t>
      </w:r>
      <w:r w:rsidR="003D075C" w:rsidRPr="00790FBE">
        <w:rPr>
          <w:rFonts w:cs="Arial"/>
        </w:rPr>
        <w:t>As explained above, a lot of different factors can impact an academic’s participation and extent of KE engagement, apart from the independent variables of interest. We include as many control variables to account for impact of all other such factors, as much as is allowed by the dataset. These include:</w:t>
      </w:r>
    </w:p>
    <w:p w14:paraId="18F80779" w14:textId="77777777" w:rsidR="00583AF8" w:rsidRPr="00790FBE" w:rsidRDefault="00583AF8" w:rsidP="00583AF8">
      <w:pPr>
        <w:spacing w:after="0" w:line="240" w:lineRule="auto"/>
        <w:rPr>
          <w:rFonts w:cs="Arial"/>
        </w:rPr>
      </w:pPr>
    </w:p>
    <w:p w14:paraId="19F75F0C" w14:textId="77777777" w:rsidR="003D075C" w:rsidRPr="00790FBE" w:rsidRDefault="003D075C" w:rsidP="00583AF8">
      <w:pPr>
        <w:pStyle w:val="ListParagraph"/>
        <w:numPr>
          <w:ilvl w:val="0"/>
          <w:numId w:val="16"/>
        </w:numPr>
        <w:spacing w:after="0" w:line="240" w:lineRule="auto"/>
        <w:rPr>
          <w:rFonts w:cs="Arial"/>
        </w:rPr>
      </w:pPr>
      <w:r w:rsidRPr="00790FBE">
        <w:rPr>
          <w:rFonts w:cs="Arial"/>
        </w:rPr>
        <w:t>University and subject discipline</w:t>
      </w:r>
    </w:p>
    <w:p w14:paraId="42060FB9" w14:textId="77777777" w:rsidR="003D075C" w:rsidRPr="00790FBE" w:rsidRDefault="003D075C" w:rsidP="00583AF8">
      <w:pPr>
        <w:pStyle w:val="ListParagraph"/>
        <w:numPr>
          <w:ilvl w:val="0"/>
          <w:numId w:val="16"/>
        </w:numPr>
        <w:spacing w:after="0" w:line="240" w:lineRule="auto"/>
        <w:rPr>
          <w:rFonts w:cs="Arial"/>
        </w:rPr>
      </w:pPr>
      <w:r w:rsidRPr="00790FBE">
        <w:rPr>
          <w:rFonts w:cs="Arial"/>
        </w:rPr>
        <w:t>Nationality</w:t>
      </w:r>
    </w:p>
    <w:p w14:paraId="7D96072B" w14:textId="77777777" w:rsidR="003D075C" w:rsidRPr="00790FBE" w:rsidRDefault="003D075C" w:rsidP="00583AF8">
      <w:pPr>
        <w:pStyle w:val="ListParagraph"/>
        <w:numPr>
          <w:ilvl w:val="0"/>
          <w:numId w:val="16"/>
        </w:numPr>
        <w:spacing w:after="0" w:line="240" w:lineRule="auto"/>
        <w:rPr>
          <w:rFonts w:cs="Arial"/>
        </w:rPr>
      </w:pPr>
      <w:r w:rsidRPr="00790FBE">
        <w:rPr>
          <w:rFonts w:cs="Arial"/>
        </w:rPr>
        <w:t>Employment type (fixed term, permanent, part time)</w:t>
      </w:r>
    </w:p>
    <w:p w14:paraId="7F9DEA16" w14:textId="77777777" w:rsidR="003D075C" w:rsidRPr="00790FBE" w:rsidRDefault="003D075C" w:rsidP="00583AF8">
      <w:pPr>
        <w:pStyle w:val="ListParagraph"/>
        <w:numPr>
          <w:ilvl w:val="0"/>
          <w:numId w:val="16"/>
        </w:numPr>
        <w:spacing w:after="0" w:line="240" w:lineRule="auto"/>
        <w:rPr>
          <w:rFonts w:cs="Arial"/>
        </w:rPr>
      </w:pPr>
      <w:r w:rsidRPr="00790FBE">
        <w:rPr>
          <w:rFonts w:cs="Arial"/>
        </w:rPr>
        <w:t>Position (academic)</w:t>
      </w:r>
    </w:p>
    <w:p w14:paraId="1C93FC51" w14:textId="7E43629A" w:rsidR="00E72B9A" w:rsidRPr="00790FBE" w:rsidRDefault="00E72B9A" w:rsidP="00583AF8">
      <w:pPr>
        <w:pStyle w:val="ListParagraph"/>
        <w:numPr>
          <w:ilvl w:val="0"/>
          <w:numId w:val="16"/>
        </w:numPr>
        <w:spacing w:after="0" w:line="240" w:lineRule="auto"/>
        <w:rPr>
          <w:rFonts w:cs="Arial"/>
        </w:rPr>
      </w:pPr>
      <w:r w:rsidRPr="00790FBE">
        <w:rPr>
          <w:rFonts w:cs="Arial"/>
        </w:rPr>
        <w:t>Non-Zero KE participation, to control for selection bias (see Table B1 in appendix B)</w:t>
      </w:r>
    </w:p>
    <w:p w14:paraId="7A2AB03E" w14:textId="77777777" w:rsidR="00583AF8" w:rsidRPr="00790FBE" w:rsidRDefault="00583AF8" w:rsidP="00B40ECA">
      <w:pPr>
        <w:pStyle w:val="ListParagraph"/>
        <w:spacing w:after="0" w:line="240" w:lineRule="auto"/>
        <w:rPr>
          <w:rFonts w:cs="Arial"/>
        </w:rPr>
      </w:pPr>
    </w:p>
    <w:p w14:paraId="765815C2" w14:textId="77777777" w:rsidR="00111C86" w:rsidRPr="00790FBE" w:rsidRDefault="00111C86" w:rsidP="00B40ECA">
      <w:pPr>
        <w:spacing w:after="0" w:line="240" w:lineRule="auto"/>
        <w:rPr>
          <w:rFonts w:cs="Arial"/>
        </w:rPr>
      </w:pPr>
    </w:p>
    <w:p w14:paraId="17CFAAA0" w14:textId="7956304F" w:rsidR="003D075C" w:rsidRPr="00790FBE" w:rsidRDefault="00811F19" w:rsidP="00B40ECA">
      <w:pPr>
        <w:spacing w:after="0" w:line="240" w:lineRule="auto"/>
        <w:rPr>
          <w:rFonts w:cs="Arial"/>
        </w:rPr>
      </w:pPr>
      <w:r w:rsidRPr="00790FBE">
        <w:rPr>
          <w:rFonts w:cs="Arial"/>
        </w:rPr>
        <w:t>In summary, t</w:t>
      </w:r>
      <w:r w:rsidR="003D075C" w:rsidRPr="00790FBE">
        <w:rPr>
          <w:rFonts w:cs="Arial"/>
        </w:rPr>
        <w:t>he model in Figure 2</w:t>
      </w:r>
      <w:r w:rsidR="00F53ED9">
        <w:rPr>
          <w:rFonts w:cs="Arial"/>
        </w:rPr>
        <w:t xml:space="preserve">, </w:t>
      </w:r>
      <w:r w:rsidR="003D075C" w:rsidRPr="00790FBE">
        <w:rPr>
          <w:rFonts w:cs="Arial"/>
        </w:rPr>
        <w:t>expressed a set of multivariate regression equations</w:t>
      </w:r>
      <w:r w:rsidR="00F53ED9">
        <w:rPr>
          <w:rFonts w:cs="Arial"/>
        </w:rPr>
        <w:t xml:space="preserve">, </w:t>
      </w:r>
      <w:r w:rsidR="00D520EF">
        <w:rPr>
          <w:rFonts w:cs="Arial"/>
        </w:rPr>
        <w:t>is</w:t>
      </w:r>
      <w:r w:rsidR="00D520EF" w:rsidRPr="00790FBE">
        <w:rPr>
          <w:rFonts w:cs="Arial"/>
        </w:rPr>
        <w:t xml:space="preserve"> </w:t>
      </w:r>
      <w:r w:rsidR="003D075C" w:rsidRPr="00790FBE">
        <w:rPr>
          <w:rFonts w:cs="Arial"/>
        </w:rPr>
        <w:t xml:space="preserve">estimated using both the </w:t>
      </w:r>
      <w:r w:rsidR="006A6596" w:rsidRPr="00790FBE">
        <w:rPr>
          <w:rFonts w:cs="Arial"/>
        </w:rPr>
        <w:t>Heckit and Tobit estimators.</w:t>
      </w:r>
      <w:r w:rsidR="006A6596" w:rsidRPr="00790FBE">
        <w:rPr>
          <w:rStyle w:val="FootnoteReference"/>
          <w:rFonts w:cs="Arial"/>
        </w:rPr>
        <w:footnoteReference w:id="10"/>
      </w:r>
      <w:r w:rsidR="00614ACD" w:rsidRPr="00790FBE">
        <w:rPr>
          <w:rFonts w:cs="Arial"/>
        </w:rPr>
        <w:t xml:space="preserve"> The </w:t>
      </w:r>
      <w:r w:rsidR="003D075C" w:rsidRPr="00790FBE">
        <w:rPr>
          <w:rFonts w:cs="Arial"/>
        </w:rPr>
        <w:t>T</w:t>
      </w:r>
      <w:r w:rsidR="00614ACD" w:rsidRPr="00790FBE">
        <w:rPr>
          <w:rFonts w:cs="Arial"/>
        </w:rPr>
        <w:t xml:space="preserve">obit estimator </w:t>
      </w:r>
      <w:r w:rsidR="003D075C" w:rsidRPr="00790FBE">
        <w:rPr>
          <w:rFonts w:cs="Arial"/>
        </w:rPr>
        <w:t>is</w:t>
      </w:r>
      <w:r w:rsidR="00A13112">
        <w:rPr>
          <w:rFonts w:cs="Arial"/>
        </w:rPr>
        <w:t>,</w:t>
      </w:r>
      <w:r w:rsidR="003D075C" w:rsidRPr="00790FBE">
        <w:rPr>
          <w:rFonts w:cs="Arial"/>
        </w:rPr>
        <w:t xml:space="preserve"> </w:t>
      </w:r>
      <w:r w:rsidR="00A13112">
        <w:rPr>
          <w:rFonts w:cs="Arial"/>
        </w:rPr>
        <w:t>like</w:t>
      </w:r>
      <w:r w:rsidR="003D075C" w:rsidRPr="00790FBE">
        <w:rPr>
          <w:rFonts w:cs="Arial"/>
        </w:rPr>
        <w:t xml:space="preserve"> the dependent variable, expressed as averages of items measured on a Likert scale limited between 1 and 6, and the Tobit estimator accounts for these limits better than the standard ordinary least squares (OLS) estimator. Thus, we present two sets of results, and the choice of whether the Heckit or Tobit results are used in the conclusions depend</w:t>
      </w:r>
      <w:r w:rsidR="001E4A3A">
        <w:rPr>
          <w:rFonts w:cs="Arial"/>
        </w:rPr>
        <w:t>s</w:t>
      </w:r>
      <w:r w:rsidR="003D075C" w:rsidRPr="00790FBE">
        <w:rPr>
          <w:rFonts w:cs="Arial"/>
        </w:rPr>
        <w:t xml:space="preserve"> on how severe the selection bias is, which is indicated by an estimated quantity referred to as the Inverse Mills Ratio (IMR). When the IMR itself is seen to be significant, we use the results of the Heckit estimates to draw our conclusions (Tables B2, B3, B5) and in other cases, we use the Tobit results (Tables B4, B6)</w:t>
      </w:r>
    </w:p>
    <w:p w14:paraId="41CD4C95" w14:textId="77777777" w:rsidR="00B40ECA" w:rsidRPr="00790FBE" w:rsidRDefault="00B40ECA" w:rsidP="00B40ECA">
      <w:pPr>
        <w:spacing w:after="0" w:line="240" w:lineRule="auto"/>
        <w:rPr>
          <w:rFonts w:cs="Arial"/>
        </w:rPr>
      </w:pPr>
    </w:p>
    <w:p w14:paraId="7D11F56A" w14:textId="7175AF91" w:rsidR="001466BF" w:rsidRPr="00790FBE" w:rsidRDefault="001466BF" w:rsidP="00ED3E87">
      <w:pPr>
        <w:pStyle w:val="NoSpacing"/>
        <w:rPr>
          <w:i/>
          <w:iCs/>
          <w:lang w:val="en-GB"/>
        </w:rPr>
      </w:pPr>
      <w:r w:rsidRPr="00790FBE">
        <w:rPr>
          <w:i/>
          <w:iCs/>
          <w:lang w:val="en-GB"/>
        </w:rPr>
        <w:t>Challenges for the AMST</w:t>
      </w:r>
    </w:p>
    <w:p w14:paraId="1CDEA2E9" w14:textId="1663DCB4" w:rsidR="4F8AA558" w:rsidRPr="00790FBE" w:rsidRDefault="003154A2" w:rsidP="003B7870">
      <w:pPr>
        <w:spacing w:after="0" w:line="240" w:lineRule="auto"/>
      </w:pPr>
      <w:r>
        <w:rPr>
          <w:rFonts w:cs="Arial"/>
        </w:rPr>
        <w:t xml:space="preserve">A digitised survey instrument was released simultaneously to the participating YUFE universities from 1 October 2021 to 31 Jan 2022. Essex University retained control over the questionnaire and overall data collection process, but data collection was conducted by the Research Offices of the participating institutions. Once the survey closed in January 2022, the data were aggregated.   </w:t>
      </w:r>
      <w:r w:rsidR="4F8AA558" w:rsidRPr="00790FBE">
        <w:rPr>
          <w:rFonts w:cs="Arial"/>
        </w:rPr>
        <w:t xml:space="preserve">The rate of responses was lower than </w:t>
      </w:r>
      <w:r w:rsidR="00F50AA6">
        <w:rPr>
          <w:rFonts w:cs="Arial"/>
        </w:rPr>
        <w:t>expected</w:t>
      </w:r>
      <w:r w:rsidR="00F50AA6" w:rsidRPr="00790FBE">
        <w:rPr>
          <w:rFonts w:cs="Arial"/>
        </w:rPr>
        <w:t xml:space="preserve"> </w:t>
      </w:r>
      <w:r w:rsidR="4F8AA558" w:rsidRPr="00790FBE">
        <w:rPr>
          <w:rFonts w:cs="Arial"/>
        </w:rPr>
        <w:t xml:space="preserve">for some institutions, and this has consequences for the analysis. The highest rate was achieved by Essex University </w:t>
      </w:r>
      <w:r w:rsidR="00F50AA6">
        <w:rPr>
          <w:rFonts w:cs="Arial"/>
        </w:rPr>
        <w:t>(</w:t>
      </w:r>
      <w:r w:rsidR="4F8AA558" w:rsidRPr="00790FBE">
        <w:rPr>
          <w:rFonts w:cs="Arial"/>
        </w:rPr>
        <w:t>8.42</w:t>
      </w:r>
      <w:r w:rsidR="00F50AA6">
        <w:rPr>
          <w:rFonts w:cs="Arial"/>
        </w:rPr>
        <w:t>%)</w:t>
      </w:r>
      <w:r w:rsidR="4F8AA558" w:rsidRPr="00790FBE">
        <w:rPr>
          <w:rFonts w:cs="Arial"/>
        </w:rPr>
        <w:t xml:space="preserve">, following by Carlos </w:t>
      </w:r>
      <w:r w:rsidR="00F50AA6">
        <w:rPr>
          <w:rFonts w:cs="Arial"/>
        </w:rPr>
        <w:t>III</w:t>
      </w:r>
      <w:r w:rsidR="00F50AA6" w:rsidRPr="00790FBE">
        <w:rPr>
          <w:rFonts w:cs="Arial"/>
        </w:rPr>
        <w:t xml:space="preserve"> </w:t>
      </w:r>
      <w:r w:rsidR="4F8AA558" w:rsidRPr="00790FBE">
        <w:rPr>
          <w:rFonts w:cs="Arial"/>
        </w:rPr>
        <w:t>de Madrid at 5.23</w:t>
      </w:r>
      <w:r w:rsidR="00F50AA6">
        <w:rPr>
          <w:rFonts w:cs="Arial"/>
        </w:rPr>
        <w:t>%</w:t>
      </w:r>
      <w:r w:rsidR="4F8AA558" w:rsidRPr="00790FBE">
        <w:rPr>
          <w:rFonts w:cs="Arial"/>
        </w:rPr>
        <w:t xml:space="preserve"> and Nicolaus Copernicus </w:t>
      </w:r>
      <w:r w:rsidR="00F50AA6">
        <w:rPr>
          <w:rFonts w:cs="Arial"/>
        </w:rPr>
        <w:t>(</w:t>
      </w:r>
      <w:r w:rsidR="4F8AA558" w:rsidRPr="00790FBE">
        <w:rPr>
          <w:rFonts w:cs="Arial"/>
        </w:rPr>
        <w:t>3.15</w:t>
      </w:r>
      <w:r w:rsidR="00F50AA6">
        <w:rPr>
          <w:rFonts w:cs="Arial"/>
        </w:rPr>
        <w:t>%)</w:t>
      </w:r>
      <w:r w:rsidR="4F8AA558" w:rsidRPr="00790FBE">
        <w:rPr>
          <w:rFonts w:cs="Arial"/>
        </w:rPr>
        <w:t xml:space="preserve">. All the other universities had a response rate lower than 2.5. (See Figure 1 in </w:t>
      </w:r>
      <w:r w:rsidR="00F50AA6">
        <w:rPr>
          <w:rFonts w:cs="Arial"/>
        </w:rPr>
        <w:t>A</w:t>
      </w:r>
      <w:r w:rsidR="00F50AA6" w:rsidRPr="00790FBE">
        <w:rPr>
          <w:rFonts w:cs="Arial"/>
        </w:rPr>
        <w:t>nnex</w:t>
      </w:r>
      <w:r w:rsidR="00F50AA6">
        <w:rPr>
          <w:rFonts w:cs="Arial"/>
        </w:rPr>
        <w:t xml:space="preserve"> and</w:t>
      </w:r>
      <w:r w:rsidR="4F8AA558" w:rsidRPr="00790FBE">
        <w:rPr>
          <w:rFonts w:cs="Arial"/>
        </w:rPr>
        <w:t xml:space="preserve"> note that rates are approximate as staff numbers vary depending on how they are recorded at different institutions).  In addition, the rate of </w:t>
      </w:r>
      <w:r w:rsidR="00F50AA6" w:rsidRPr="00790FBE">
        <w:rPr>
          <w:rFonts w:cs="Arial"/>
        </w:rPr>
        <w:t>respon</w:t>
      </w:r>
      <w:r w:rsidR="00F50AA6">
        <w:rPr>
          <w:rFonts w:cs="Arial"/>
        </w:rPr>
        <w:t>ses</w:t>
      </w:r>
      <w:r w:rsidR="00F50AA6" w:rsidRPr="00790FBE">
        <w:rPr>
          <w:rFonts w:cs="Arial"/>
        </w:rPr>
        <w:t xml:space="preserve"> </w:t>
      </w:r>
      <w:r w:rsidR="4F8AA558" w:rsidRPr="00790FBE">
        <w:rPr>
          <w:rFonts w:cs="Arial"/>
        </w:rPr>
        <w:t>decreased as the respondents went through the questionnaire. This meant that for the last questions administrated in the quantitative survey, the overall response rate was high enough only for a few institutions.  Future surveys could address this limitation by reducing the number and complexity of questions, though this obviously reduces the data available for analysis</w:t>
      </w:r>
      <w:r w:rsidR="00453E98">
        <w:rPr>
          <w:rFonts w:cs="Arial"/>
        </w:rPr>
        <w:t xml:space="preserve"> of quite a complex question</w:t>
      </w:r>
      <w:r w:rsidR="4F8AA558" w:rsidRPr="00790FBE">
        <w:rPr>
          <w:rFonts w:cs="Arial"/>
        </w:rPr>
        <w:t xml:space="preserve">. </w:t>
      </w:r>
    </w:p>
    <w:p w14:paraId="3273B668" w14:textId="759EAA2F" w:rsidR="00285682" w:rsidRPr="00790FBE" w:rsidRDefault="00285682">
      <w:pPr>
        <w:rPr>
          <w:rFonts w:eastAsiaTheme="majorEastAsia" w:cstheme="majorBidi"/>
          <w:color w:val="365F91" w:themeColor="accent1" w:themeShade="BF"/>
          <w:sz w:val="32"/>
          <w:szCs w:val="32"/>
        </w:rPr>
      </w:pPr>
      <w:r w:rsidRPr="00790FBE">
        <w:br w:type="page"/>
      </w:r>
    </w:p>
    <w:p w14:paraId="639A08D1" w14:textId="0EE3206E" w:rsidR="007B0E83" w:rsidRPr="00790FBE" w:rsidRDefault="00887F31" w:rsidP="00DC1283">
      <w:pPr>
        <w:pStyle w:val="Heading1"/>
      </w:pPr>
      <w:bookmarkStart w:id="11" w:name="_Toc111034537"/>
      <w:r w:rsidRPr="00790FBE">
        <w:lastRenderedPageBreak/>
        <w:t xml:space="preserve">Section 2: </w:t>
      </w:r>
      <w:r w:rsidR="006E230B" w:rsidRPr="00790FBE">
        <w:t>Findings from mapping</w:t>
      </w:r>
      <w:bookmarkEnd w:id="11"/>
    </w:p>
    <w:p w14:paraId="14123F1D" w14:textId="77777777" w:rsidR="005543B3" w:rsidRPr="00790FBE" w:rsidRDefault="005543B3" w:rsidP="00414A8E">
      <w:pPr>
        <w:spacing w:after="0" w:line="240" w:lineRule="auto"/>
        <w:rPr>
          <w:rFonts w:cs="Arial"/>
          <w:b/>
          <w:bCs/>
          <w:sz w:val="20"/>
          <w:szCs w:val="20"/>
        </w:rPr>
      </w:pPr>
    </w:p>
    <w:p w14:paraId="5E639929" w14:textId="038C2F74" w:rsidR="00865722" w:rsidRPr="00790FBE" w:rsidRDefault="4F8AA558" w:rsidP="004866B7">
      <w:pPr>
        <w:spacing w:after="0" w:line="240" w:lineRule="auto"/>
        <w:rPr>
          <w:rFonts w:cs="Arial"/>
        </w:rPr>
      </w:pPr>
      <w:r w:rsidRPr="00790FBE">
        <w:rPr>
          <w:rFonts w:cs="Arial"/>
        </w:rPr>
        <w:t xml:space="preserve">The findings are here summarised using the structure of the questionnaire that is attached in Annex 1. </w:t>
      </w:r>
    </w:p>
    <w:p w14:paraId="63C667E4" w14:textId="77777777" w:rsidR="004866B7" w:rsidRPr="00790FBE" w:rsidRDefault="004866B7" w:rsidP="004866B7">
      <w:pPr>
        <w:spacing w:after="0" w:line="240" w:lineRule="auto"/>
        <w:rPr>
          <w:rFonts w:cs="Arial"/>
          <w:sz w:val="20"/>
          <w:szCs w:val="20"/>
        </w:rPr>
      </w:pPr>
    </w:p>
    <w:p w14:paraId="268D64F9" w14:textId="11C2EA4C" w:rsidR="00D6483B" w:rsidRPr="00790FBE" w:rsidRDefault="00887F31" w:rsidP="00DC1283">
      <w:pPr>
        <w:pStyle w:val="Heading2"/>
      </w:pPr>
      <w:bookmarkStart w:id="12" w:name="_Toc111034538"/>
      <w:r w:rsidRPr="00790FBE">
        <w:t xml:space="preserve">Section 2.1 </w:t>
      </w:r>
      <w:r w:rsidR="00604FBA" w:rsidRPr="00790FBE">
        <w:t>External Environment</w:t>
      </w:r>
      <w:bookmarkEnd w:id="12"/>
    </w:p>
    <w:p w14:paraId="5491003B" w14:textId="7AD5C07A" w:rsidR="00D84ADB" w:rsidRPr="00790FBE" w:rsidRDefault="00D84ADB" w:rsidP="00D84ADB">
      <w:pPr>
        <w:spacing w:after="0" w:line="240" w:lineRule="auto"/>
        <w:rPr>
          <w:rFonts w:cs="Arial"/>
          <w:sz w:val="20"/>
          <w:szCs w:val="20"/>
        </w:rPr>
      </w:pPr>
    </w:p>
    <w:p w14:paraId="2DF14935" w14:textId="6CAF6899" w:rsidR="00AA326B" w:rsidRPr="00790FBE" w:rsidRDefault="4F8AA558" w:rsidP="0077534D">
      <w:pPr>
        <w:pStyle w:val="NoSpacing"/>
        <w:rPr>
          <w:lang w:val="en-GB"/>
        </w:rPr>
      </w:pPr>
      <w:r w:rsidRPr="00790FBE">
        <w:rPr>
          <w:lang w:val="en-GB"/>
        </w:rPr>
        <w:t>All national governments in which YUFE partner</w:t>
      </w:r>
      <w:r w:rsidR="00C31220">
        <w:rPr>
          <w:lang w:val="en-GB"/>
        </w:rPr>
        <w:t xml:space="preserve"> universities</w:t>
      </w:r>
      <w:r w:rsidRPr="00790FBE">
        <w:rPr>
          <w:lang w:val="en-GB"/>
        </w:rPr>
        <w:t xml:space="preserve"> are located have education and R&amp;I strategies that include aspects of CERI. However, they define and approach CERI differently. For example, in the case of the UK and Italy, CERI policies are part of a ‘Third Mission’ (next to education and research); whereas in other countries, such as Belgium, Finland, Germany and Spain, they are considered as part of R&amp;I policies to address societal challenges. For a summary of the findings of the survey, see </w:t>
      </w:r>
      <w:r w:rsidR="00C31220">
        <w:rPr>
          <w:lang w:val="en-GB"/>
        </w:rPr>
        <w:t>T</w:t>
      </w:r>
      <w:r w:rsidRPr="00790FBE">
        <w:rPr>
          <w:lang w:val="en-GB"/>
        </w:rPr>
        <w:t xml:space="preserve">able 1 below. Further information regarding </w:t>
      </w:r>
      <w:r w:rsidR="00EC5732">
        <w:rPr>
          <w:lang w:val="en-GB"/>
        </w:rPr>
        <w:t>different enablers and inhibitors of</w:t>
      </w:r>
      <w:r w:rsidRPr="00790FBE">
        <w:rPr>
          <w:lang w:val="en-GB"/>
        </w:rPr>
        <w:t xml:space="preserve"> CERI can be found in </w:t>
      </w:r>
      <w:r w:rsidR="00C31220">
        <w:rPr>
          <w:lang w:val="en-GB"/>
        </w:rPr>
        <w:t>T</w:t>
      </w:r>
      <w:r w:rsidRPr="00790FBE">
        <w:rPr>
          <w:lang w:val="en-GB"/>
        </w:rPr>
        <w:t>able A2</w:t>
      </w:r>
      <w:r w:rsidR="007E75A2" w:rsidRPr="00790FBE">
        <w:rPr>
          <w:lang w:val="en-GB"/>
        </w:rPr>
        <w:t>.</w:t>
      </w:r>
    </w:p>
    <w:p w14:paraId="64A2B597" w14:textId="511D50AC" w:rsidR="00137D7D" w:rsidRPr="00790FBE" w:rsidRDefault="00137D7D" w:rsidP="00ED3E87">
      <w:pPr>
        <w:pStyle w:val="NoSpacing"/>
        <w:rPr>
          <w:lang w:val="en-GB"/>
        </w:rPr>
      </w:pPr>
    </w:p>
    <w:p w14:paraId="7EDDCD51" w14:textId="704DBCAA" w:rsidR="00137D7D" w:rsidRPr="00790FBE" w:rsidRDefault="00723994" w:rsidP="00ED3E87">
      <w:pPr>
        <w:pStyle w:val="NoSpacing"/>
        <w:rPr>
          <w:lang w:val="en-GB"/>
        </w:rPr>
      </w:pPr>
      <w:r w:rsidRPr="00790FBE">
        <w:rPr>
          <w:lang w:val="en-GB"/>
        </w:rPr>
        <w:t xml:space="preserve">Recently </w:t>
      </w:r>
      <w:r w:rsidR="00137D7D" w:rsidRPr="00790FBE">
        <w:rPr>
          <w:lang w:val="en-GB"/>
        </w:rPr>
        <w:t xml:space="preserve">the EU </w:t>
      </w:r>
      <w:r w:rsidR="005616FA" w:rsidRPr="00790FBE">
        <w:rPr>
          <w:lang w:val="en-GB"/>
        </w:rPr>
        <w:t xml:space="preserve">has </w:t>
      </w:r>
      <w:r w:rsidR="00137D7D" w:rsidRPr="00790FBE">
        <w:rPr>
          <w:lang w:val="en-GB"/>
        </w:rPr>
        <w:t xml:space="preserve">provided strong incentives for the implementation of CERI policies. CERI policies have been promoted via the </w:t>
      </w:r>
      <w:hyperlink r:id="rId11" w:history="1">
        <w:r w:rsidR="00137D7D" w:rsidRPr="00790FBE">
          <w:rPr>
            <w:rStyle w:val="Hyperlink"/>
            <w:rFonts w:cs="Arial"/>
            <w:lang w:val="en-GB"/>
          </w:rPr>
          <w:t>EU smart specialisation frameworks</w:t>
        </w:r>
      </w:hyperlink>
      <w:r w:rsidR="00137D7D" w:rsidRPr="00790FBE">
        <w:rPr>
          <w:lang w:val="en-GB"/>
        </w:rPr>
        <w:t xml:space="preserve"> </w:t>
      </w:r>
      <w:r w:rsidR="00A978F7" w:rsidRPr="00790FBE">
        <w:rPr>
          <w:lang w:val="en-GB"/>
        </w:rPr>
        <w:t xml:space="preserve">(S3) and its links with Cohesion policy. S3 </w:t>
      </w:r>
      <w:r w:rsidR="00137D7D" w:rsidRPr="00790FBE">
        <w:rPr>
          <w:lang w:val="en-GB"/>
        </w:rPr>
        <w:t>aim</w:t>
      </w:r>
      <w:r w:rsidRPr="00790FBE">
        <w:rPr>
          <w:lang w:val="en-GB"/>
        </w:rPr>
        <w:t>s</w:t>
      </w:r>
      <w:r w:rsidR="00137D7D" w:rsidRPr="00790FBE">
        <w:rPr>
          <w:lang w:val="en-GB"/>
        </w:rPr>
        <w:t xml:space="preserve"> to help the regions of Europe grow their capabilities and increase European competitiveness.</w:t>
      </w:r>
      <w:r w:rsidR="00A978F7" w:rsidRPr="00790FBE">
        <w:rPr>
          <w:lang w:val="en-GB"/>
        </w:rPr>
        <w:t xml:space="preserve"> It adopts a bottom-up </w:t>
      </w:r>
      <w:r w:rsidR="006B087D">
        <w:rPr>
          <w:lang w:val="en-GB"/>
        </w:rPr>
        <w:t>approach</w:t>
      </w:r>
      <w:r w:rsidR="00A978F7" w:rsidRPr="00790FBE">
        <w:rPr>
          <w:lang w:val="en-GB"/>
        </w:rPr>
        <w:t>, bringing together local authorities</w:t>
      </w:r>
      <w:r w:rsidRPr="00790FBE">
        <w:rPr>
          <w:lang w:val="en-GB"/>
        </w:rPr>
        <w:t xml:space="preserve"> and</w:t>
      </w:r>
      <w:r w:rsidR="00A978F7" w:rsidRPr="00790FBE">
        <w:rPr>
          <w:lang w:val="en-GB"/>
        </w:rPr>
        <w:t xml:space="preserve"> universities</w:t>
      </w:r>
      <w:r w:rsidR="00B24A19" w:rsidRPr="00790FBE">
        <w:rPr>
          <w:lang w:val="en-GB"/>
        </w:rPr>
        <w:t xml:space="preserve"> as well as</w:t>
      </w:r>
      <w:r w:rsidR="00A978F7" w:rsidRPr="00790FBE">
        <w:rPr>
          <w:lang w:val="en-GB"/>
        </w:rPr>
        <w:t xml:space="preserve"> busines</w:t>
      </w:r>
      <w:r w:rsidR="00B24A19" w:rsidRPr="00790FBE">
        <w:rPr>
          <w:lang w:val="en-GB"/>
        </w:rPr>
        <w:t>s</w:t>
      </w:r>
      <w:r w:rsidR="00A978F7" w:rsidRPr="00790FBE">
        <w:rPr>
          <w:lang w:val="en-GB"/>
        </w:rPr>
        <w:t xml:space="preserve"> and civil society. </w:t>
      </w:r>
      <w:r w:rsidR="00B24A19" w:rsidRPr="00790FBE">
        <w:rPr>
          <w:lang w:val="en-GB"/>
        </w:rPr>
        <w:t>Universities were identified as key actors in the process of designing S3 strategies</w:t>
      </w:r>
      <w:r w:rsidR="00E84C36" w:rsidRPr="00790FBE">
        <w:rPr>
          <w:lang w:val="en-GB"/>
        </w:rPr>
        <w:t xml:space="preserve"> (Goddard, 2011)</w:t>
      </w:r>
      <w:r w:rsidR="00B24A19" w:rsidRPr="00790FBE">
        <w:rPr>
          <w:lang w:val="en-GB"/>
        </w:rPr>
        <w:t>.</w:t>
      </w:r>
      <w:r w:rsidR="00C65E1D" w:rsidRPr="00790FBE">
        <w:rPr>
          <w:rStyle w:val="FootnoteReference"/>
          <w:rFonts w:cs="Arial"/>
          <w:sz w:val="20"/>
          <w:szCs w:val="20"/>
          <w:lang w:val="en-GB"/>
        </w:rPr>
        <w:footnoteReference w:id="11"/>
      </w:r>
    </w:p>
    <w:p w14:paraId="00282518" w14:textId="77777777" w:rsidR="00137D7D" w:rsidRPr="00790FBE" w:rsidRDefault="00137D7D" w:rsidP="00ED3E87">
      <w:pPr>
        <w:pStyle w:val="NoSpacing"/>
        <w:rPr>
          <w:lang w:val="en-GB"/>
        </w:rPr>
      </w:pPr>
    </w:p>
    <w:p w14:paraId="3B7ED044" w14:textId="2CEAD5A3" w:rsidR="00137D7D" w:rsidRDefault="00137D7D" w:rsidP="00ED3E87">
      <w:pPr>
        <w:pStyle w:val="NoSpacing"/>
        <w:rPr>
          <w:lang w:val="en-GB"/>
        </w:rPr>
      </w:pPr>
      <w:r w:rsidRPr="00790FBE">
        <w:rPr>
          <w:lang w:val="en-GB"/>
        </w:rPr>
        <w:t xml:space="preserve">CERI policies have also been promoted through the </w:t>
      </w:r>
      <w:r w:rsidR="009D5102" w:rsidRPr="00790FBE">
        <w:rPr>
          <w:lang w:val="en-GB"/>
        </w:rPr>
        <w:t>key schemes in</w:t>
      </w:r>
      <w:r w:rsidR="00487B98" w:rsidRPr="00790FBE">
        <w:rPr>
          <w:lang w:val="en-GB"/>
        </w:rPr>
        <w:t xml:space="preserve"> Horizon 2020 and</w:t>
      </w:r>
      <w:r w:rsidR="009D5102" w:rsidRPr="00790FBE">
        <w:rPr>
          <w:lang w:val="en-GB"/>
        </w:rPr>
        <w:t xml:space="preserve"> Horizon Europe (HE)</w:t>
      </w:r>
      <w:r w:rsidR="006B087D">
        <w:rPr>
          <w:lang w:val="en-GB"/>
        </w:rPr>
        <w:t>,</w:t>
      </w:r>
      <w:r w:rsidR="009D5102" w:rsidRPr="00790FBE">
        <w:rPr>
          <w:lang w:val="en-GB"/>
        </w:rPr>
        <w:t xml:space="preserve"> </w:t>
      </w:r>
      <w:r w:rsidR="00723994" w:rsidRPr="00790FBE">
        <w:rPr>
          <w:lang w:val="en-GB"/>
        </w:rPr>
        <w:t xml:space="preserve">specifically </w:t>
      </w:r>
      <w:r w:rsidR="006B087D">
        <w:rPr>
          <w:lang w:val="en-GB"/>
        </w:rPr>
        <w:t xml:space="preserve">through </w:t>
      </w:r>
      <w:r w:rsidR="009D5102" w:rsidRPr="00790FBE">
        <w:rPr>
          <w:lang w:val="en-GB"/>
        </w:rPr>
        <w:t xml:space="preserve">the </w:t>
      </w:r>
      <w:r w:rsidRPr="00790FBE">
        <w:rPr>
          <w:lang w:val="en-GB"/>
        </w:rPr>
        <w:t xml:space="preserve">development of </w:t>
      </w:r>
      <w:hyperlink r:id="rId12" w:history="1">
        <w:r w:rsidRPr="00790FBE">
          <w:rPr>
            <w:rStyle w:val="Hyperlink"/>
            <w:rFonts w:cs="Arial"/>
            <w:lang w:val="en-GB"/>
          </w:rPr>
          <w:t>EU Missions in Horizon Europe</w:t>
        </w:r>
      </w:hyperlink>
      <w:r w:rsidRPr="00790FBE">
        <w:rPr>
          <w:rStyle w:val="Hyperlink"/>
          <w:rFonts w:cs="Arial"/>
          <w:lang w:val="en-GB"/>
        </w:rPr>
        <w:t>.</w:t>
      </w:r>
      <w:r w:rsidRPr="00790FBE">
        <w:rPr>
          <w:lang w:val="en-GB"/>
        </w:rPr>
        <w:t xml:space="preserve"> These missions are based on a policy of focusing on citizens’ need</w:t>
      </w:r>
      <w:r w:rsidR="006B087D">
        <w:rPr>
          <w:lang w:val="en-GB"/>
        </w:rPr>
        <w:t>s</w:t>
      </w:r>
      <w:r w:rsidRPr="00790FBE">
        <w:rPr>
          <w:lang w:val="en-GB"/>
        </w:rPr>
        <w:t xml:space="preserve"> and </w:t>
      </w:r>
      <w:r w:rsidR="009D5102" w:rsidRPr="00790FBE">
        <w:rPr>
          <w:lang w:val="en-GB"/>
        </w:rPr>
        <w:t xml:space="preserve">working closely with </w:t>
      </w:r>
      <w:r w:rsidRPr="00790FBE">
        <w:rPr>
          <w:lang w:val="en-GB"/>
        </w:rPr>
        <w:t xml:space="preserve">citizens in the process. In addition, </w:t>
      </w:r>
      <w:r w:rsidR="006B087D">
        <w:rPr>
          <w:lang w:val="en-GB"/>
        </w:rPr>
        <w:t xml:space="preserve">within </w:t>
      </w:r>
      <w:r w:rsidRPr="00790FBE">
        <w:rPr>
          <w:lang w:val="en-GB"/>
        </w:rPr>
        <w:t>Pillar II</w:t>
      </w:r>
      <w:r w:rsidR="009D5102" w:rsidRPr="00790FBE">
        <w:rPr>
          <w:lang w:val="en-GB"/>
        </w:rPr>
        <w:t xml:space="preserve"> of HE</w:t>
      </w:r>
      <w:r w:rsidRPr="00790FBE">
        <w:rPr>
          <w:lang w:val="en-GB"/>
        </w:rPr>
        <w:t>,</w:t>
      </w:r>
      <w:r w:rsidR="009D5102" w:rsidRPr="00790FBE">
        <w:rPr>
          <w:lang w:val="en-GB"/>
        </w:rPr>
        <w:t xml:space="preserve"> there</w:t>
      </w:r>
      <w:r w:rsidRPr="00790FBE">
        <w:rPr>
          <w:lang w:val="en-GB"/>
        </w:rPr>
        <w:t xml:space="preserve"> are calls that aim to create collaborations between researchers, businesses, local authorities and NGOs to achieve specific research objectives. There has also been an increase</w:t>
      </w:r>
      <w:r w:rsidR="00723994" w:rsidRPr="00790FBE">
        <w:rPr>
          <w:lang w:val="en-GB"/>
        </w:rPr>
        <w:t>d</w:t>
      </w:r>
      <w:r w:rsidRPr="00790FBE">
        <w:rPr>
          <w:lang w:val="en-GB"/>
        </w:rPr>
        <w:t xml:space="preserve"> focus on CERI in the European Higher Education Agenda, such as the Bologna process. </w:t>
      </w:r>
    </w:p>
    <w:p w14:paraId="48129DB7" w14:textId="0D39449C" w:rsidR="00934B80" w:rsidRDefault="00934B80" w:rsidP="00ED3E87">
      <w:pPr>
        <w:pStyle w:val="NoSpacing"/>
        <w:rPr>
          <w:lang w:val="en-GB"/>
        </w:rPr>
      </w:pPr>
    </w:p>
    <w:p w14:paraId="6909C0F4" w14:textId="06D8C2CD" w:rsidR="00934B80" w:rsidRDefault="0019197B" w:rsidP="00ED3E87">
      <w:pPr>
        <w:pStyle w:val="NoSpacing"/>
        <w:rPr>
          <w:lang w:val="en-GB"/>
        </w:rPr>
      </w:pPr>
      <w:r>
        <w:rPr>
          <w:lang w:val="en-GB"/>
        </w:rPr>
        <w:t xml:space="preserve">Each </w:t>
      </w:r>
      <w:r w:rsidR="00934B80">
        <w:rPr>
          <w:lang w:val="en-GB"/>
        </w:rPr>
        <w:t xml:space="preserve">YUFE </w:t>
      </w:r>
      <w:r>
        <w:rPr>
          <w:lang w:val="en-GB"/>
        </w:rPr>
        <w:t xml:space="preserve">university </w:t>
      </w:r>
      <w:r w:rsidR="00934B80">
        <w:rPr>
          <w:lang w:val="en-GB"/>
        </w:rPr>
        <w:t>w</w:t>
      </w:r>
      <w:r>
        <w:rPr>
          <w:lang w:val="en-GB"/>
        </w:rPr>
        <w:t>as</w:t>
      </w:r>
      <w:r w:rsidR="00934B80">
        <w:rPr>
          <w:lang w:val="en-GB"/>
        </w:rPr>
        <w:t xml:space="preserve"> asked to identify the national policy that shape</w:t>
      </w:r>
      <w:r>
        <w:rPr>
          <w:lang w:val="en-GB"/>
        </w:rPr>
        <w:t>s</w:t>
      </w:r>
      <w:r w:rsidR="00934B80">
        <w:rPr>
          <w:lang w:val="en-GB"/>
        </w:rPr>
        <w:t xml:space="preserve"> CERI activities. Table 1 provides a summary of key findings and, whilst most institutions mentioned specific legislations, other</w:t>
      </w:r>
      <w:r>
        <w:rPr>
          <w:lang w:val="en-GB"/>
        </w:rPr>
        <w:t>s</w:t>
      </w:r>
      <w:r w:rsidR="00934B80">
        <w:rPr>
          <w:lang w:val="en-GB"/>
        </w:rPr>
        <w:t xml:space="preserve"> mentioned strategies and policies. </w:t>
      </w:r>
    </w:p>
    <w:p w14:paraId="2476795C" w14:textId="25516839" w:rsidR="00934B80" w:rsidRPr="00790FBE" w:rsidRDefault="00934B80" w:rsidP="00ED3E87">
      <w:pPr>
        <w:pStyle w:val="NoSpacing"/>
        <w:rPr>
          <w:lang w:val="en-GB"/>
        </w:rPr>
      </w:pPr>
    </w:p>
    <w:p w14:paraId="154AB886" w14:textId="77777777" w:rsidR="002E5D31" w:rsidRPr="00790FBE" w:rsidRDefault="002E5D31" w:rsidP="00137D7D">
      <w:pPr>
        <w:pBdr>
          <w:bottom w:val="single" w:sz="6" w:space="0" w:color="auto"/>
        </w:pBdr>
        <w:spacing w:after="0" w:line="240" w:lineRule="auto"/>
        <w:rPr>
          <w:rFonts w:cs="Arial"/>
          <w:sz w:val="20"/>
          <w:szCs w:val="20"/>
        </w:rPr>
      </w:pPr>
    </w:p>
    <w:p w14:paraId="2FB50E7D" w14:textId="3F182667" w:rsidR="00877B69" w:rsidRPr="00790FBE" w:rsidRDefault="00B237FC" w:rsidP="00903671">
      <w:pPr>
        <w:pStyle w:val="Heading3"/>
      </w:pPr>
      <w:bookmarkStart w:id="13" w:name="_Toc111034539"/>
      <w:bookmarkStart w:id="14" w:name="_Toc111034567"/>
      <w:r w:rsidRPr="00790FBE">
        <w:t xml:space="preserve">Table 1: </w:t>
      </w:r>
      <w:r w:rsidR="006B087D">
        <w:t>S</w:t>
      </w:r>
      <w:r w:rsidRPr="00790FBE">
        <w:t xml:space="preserve">ummary of </w:t>
      </w:r>
      <w:r w:rsidR="001150FE" w:rsidRPr="00790FBE">
        <w:t xml:space="preserve">key </w:t>
      </w:r>
      <w:r w:rsidRPr="00790FBE">
        <w:t xml:space="preserve">findings </w:t>
      </w:r>
      <w:r w:rsidR="001150FE" w:rsidRPr="00790FBE">
        <w:t>on national policy</w:t>
      </w:r>
      <w:r w:rsidR="006421D5" w:rsidRPr="00790FBE">
        <w:rPr>
          <w:rStyle w:val="FootnoteReference"/>
          <w:rFonts w:cs="Arial"/>
          <w:b/>
          <w:bCs/>
          <w:sz w:val="20"/>
          <w:szCs w:val="20"/>
        </w:rPr>
        <w:footnoteReference w:id="12"/>
      </w:r>
      <w:r w:rsidRPr="00790FBE">
        <w:t>.</w:t>
      </w:r>
      <w:bookmarkEnd w:id="13"/>
      <w:bookmarkEnd w:id="14"/>
      <w:r w:rsidRPr="00790FBE">
        <w:t xml:space="preserve"> </w:t>
      </w:r>
    </w:p>
    <w:p w14:paraId="2CC0862D" w14:textId="77777777" w:rsidR="00B237FC" w:rsidRPr="00790FBE" w:rsidRDefault="00B237FC" w:rsidP="00D84ADB">
      <w:pPr>
        <w:spacing w:after="0" w:line="240" w:lineRule="auto"/>
        <w:rPr>
          <w:rFonts w:cs="Arial"/>
          <w:sz w:val="20"/>
          <w:szCs w:val="20"/>
        </w:rPr>
      </w:pPr>
    </w:p>
    <w:tbl>
      <w:tblPr>
        <w:tblStyle w:val="TableGrid"/>
        <w:tblW w:w="0" w:type="auto"/>
        <w:tblLook w:val="04A0" w:firstRow="1" w:lastRow="0" w:firstColumn="1" w:lastColumn="0" w:noHBand="0" w:noVBand="1"/>
      </w:tblPr>
      <w:tblGrid>
        <w:gridCol w:w="1616"/>
        <w:gridCol w:w="1423"/>
        <w:gridCol w:w="5977"/>
      </w:tblGrid>
      <w:tr w:rsidR="006168D4" w:rsidRPr="00790FBE" w14:paraId="5373C862" w14:textId="77777777" w:rsidTr="4F8AA558">
        <w:tc>
          <w:tcPr>
            <w:tcW w:w="1547" w:type="dxa"/>
          </w:tcPr>
          <w:p w14:paraId="6ACC442F" w14:textId="3AF0ABC1" w:rsidR="00245053" w:rsidRPr="00790FBE" w:rsidRDefault="00245053" w:rsidP="00D84ADB">
            <w:pPr>
              <w:rPr>
                <w:rFonts w:cs="Arial"/>
                <w:b/>
                <w:bCs/>
                <w:sz w:val="18"/>
                <w:szCs w:val="18"/>
              </w:rPr>
            </w:pPr>
            <w:r w:rsidRPr="00790FBE">
              <w:rPr>
                <w:rFonts w:cs="Arial"/>
                <w:b/>
                <w:bCs/>
                <w:sz w:val="18"/>
                <w:szCs w:val="18"/>
              </w:rPr>
              <w:t>Country</w:t>
            </w:r>
          </w:p>
        </w:tc>
        <w:tc>
          <w:tcPr>
            <w:tcW w:w="1425" w:type="dxa"/>
          </w:tcPr>
          <w:p w14:paraId="3960B9F5" w14:textId="7BAD5505" w:rsidR="00245053" w:rsidRPr="00790FBE" w:rsidRDefault="00245053" w:rsidP="00D84ADB">
            <w:pPr>
              <w:rPr>
                <w:rFonts w:cs="Arial"/>
                <w:b/>
                <w:bCs/>
                <w:sz w:val="18"/>
                <w:szCs w:val="18"/>
              </w:rPr>
            </w:pPr>
            <w:r w:rsidRPr="00790FBE">
              <w:rPr>
                <w:rFonts w:cs="Arial"/>
                <w:b/>
                <w:bCs/>
                <w:sz w:val="18"/>
                <w:szCs w:val="18"/>
              </w:rPr>
              <w:t>Policy</w:t>
            </w:r>
          </w:p>
        </w:tc>
        <w:tc>
          <w:tcPr>
            <w:tcW w:w="6044" w:type="dxa"/>
          </w:tcPr>
          <w:p w14:paraId="4ECAC1A5" w14:textId="7D7AD9C8" w:rsidR="00245053" w:rsidRPr="00790FBE" w:rsidRDefault="00245053" w:rsidP="00D84ADB">
            <w:pPr>
              <w:rPr>
                <w:rFonts w:cs="Arial"/>
                <w:b/>
                <w:bCs/>
                <w:sz w:val="18"/>
                <w:szCs w:val="18"/>
              </w:rPr>
            </w:pPr>
            <w:r w:rsidRPr="00790FBE">
              <w:rPr>
                <w:rFonts w:cs="Arial"/>
                <w:b/>
                <w:bCs/>
                <w:sz w:val="18"/>
                <w:szCs w:val="18"/>
              </w:rPr>
              <w:t>Key features</w:t>
            </w:r>
          </w:p>
        </w:tc>
      </w:tr>
      <w:tr w:rsidR="003207D5" w:rsidRPr="00790FBE" w14:paraId="44AE552E" w14:textId="77777777" w:rsidTr="4F8AA558">
        <w:tc>
          <w:tcPr>
            <w:tcW w:w="1547" w:type="dxa"/>
          </w:tcPr>
          <w:p w14:paraId="010A8561" w14:textId="7D3DCD39" w:rsidR="003207D5" w:rsidRPr="00790FBE" w:rsidRDefault="003207D5" w:rsidP="00D84ADB">
            <w:pPr>
              <w:rPr>
                <w:rFonts w:cs="Arial"/>
                <w:sz w:val="18"/>
                <w:szCs w:val="18"/>
              </w:rPr>
            </w:pPr>
            <w:r w:rsidRPr="00790FBE">
              <w:rPr>
                <w:rFonts w:cs="Arial"/>
                <w:sz w:val="18"/>
                <w:szCs w:val="18"/>
              </w:rPr>
              <w:t>Belgium/Flemish Region (</w:t>
            </w:r>
            <w:r w:rsidR="00AD009D">
              <w:rPr>
                <w:rFonts w:cs="Arial"/>
                <w:sz w:val="18"/>
                <w:szCs w:val="18"/>
              </w:rPr>
              <w:t>UANTWERPEN</w:t>
            </w:r>
            <w:r w:rsidRPr="00790FBE">
              <w:rPr>
                <w:rFonts w:cs="Arial"/>
                <w:sz w:val="18"/>
                <w:szCs w:val="18"/>
              </w:rPr>
              <w:t>)</w:t>
            </w:r>
          </w:p>
        </w:tc>
        <w:tc>
          <w:tcPr>
            <w:tcW w:w="1425" w:type="dxa"/>
          </w:tcPr>
          <w:p w14:paraId="0BAB84BA" w14:textId="383BD8D4" w:rsidR="003207D5" w:rsidRPr="00790FBE" w:rsidRDefault="003207D5" w:rsidP="00D84ADB">
            <w:pPr>
              <w:rPr>
                <w:rFonts w:cs="Arial"/>
                <w:sz w:val="18"/>
                <w:szCs w:val="18"/>
              </w:rPr>
            </w:pPr>
            <w:r w:rsidRPr="00790FBE">
              <w:rPr>
                <w:rFonts w:cs="Arial"/>
                <w:sz w:val="18"/>
                <w:szCs w:val="18"/>
              </w:rPr>
              <w:t>Codex for Higher Education; Flemish Decree on the organization and financing of science and innovation policy</w:t>
            </w:r>
          </w:p>
        </w:tc>
        <w:tc>
          <w:tcPr>
            <w:tcW w:w="6044" w:type="dxa"/>
          </w:tcPr>
          <w:p w14:paraId="5BC7B633" w14:textId="77777777" w:rsidR="00C877C3" w:rsidRPr="00790FBE" w:rsidRDefault="00C877C3" w:rsidP="00DF0B4C">
            <w:pPr>
              <w:rPr>
                <w:rFonts w:cs="Arial"/>
                <w:sz w:val="18"/>
                <w:szCs w:val="18"/>
              </w:rPr>
            </w:pPr>
            <w:r w:rsidRPr="00790FBE">
              <w:rPr>
                <w:rFonts w:cs="Arial"/>
                <w:sz w:val="18"/>
                <w:szCs w:val="18"/>
              </w:rPr>
              <w:t xml:space="preserve">The Codex defines a societal mission for universities. The Decree defines ‘strategic basic research’ as “generic research, which aims to build scientific or technological capacity as a basis for economic and/or societal applications”. </w:t>
            </w:r>
          </w:p>
          <w:p w14:paraId="4943FE9C" w14:textId="77777777" w:rsidR="00C877C3" w:rsidRPr="00790FBE" w:rsidRDefault="00C877C3" w:rsidP="00DF0B4C">
            <w:pPr>
              <w:rPr>
                <w:rFonts w:cs="Arial"/>
                <w:sz w:val="18"/>
                <w:szCs w:val="18"/>
              </w:rPr>
            </w:pPr>
          </w:p>
          <w:p w14:paraId="4E0F86AC" w14:textId="2C7CE95B" w:rsidR="003207D5" w:rsidRPr="00790FBE" w:rsidRDefault="00C877C3" w:rsidP="00DF0B4C">
            <w:pPr>
              <w:rPr>
                <w:rFonts w:cs="Arial"/>
                <w:sz w:val="18"/>
                <w:szCs w:val="18"/>
              </w:rPr>
            </w:pPr>
            <w:r w:rsidRPr="00790FBE">
              <w:rPr>
                <w:rFonts w:cs="Arial"/>
                <w:sz w:val="18"/>
                <w:szCs w:val="18"/>
              </w:rPr>
              <w:t>The government supports ‘strategic basic research’ through various programmes and schemes for universities and research performing organisations. This type of research equals CERI or support</w:t>
            </w:r>
            <w:r w:rsidR="00A43D8A">
              <w:rPr>
                <w:rFonts w:cs="Arial"/>
                <w:sz w:val="18"/>
                <w:szCs w:val="18"/>
              </w:rPr>
              <w:t>s</w:t>
            </w:r>
            <w:r w:rsidRPr="00790FBE">
              <w:rPr>
                <w:rFonts w:cs="Arial"/>
                <w:sz w:val="18"/>
                <w:szCs w:val="18"/>
              </w:rPr>
              <w:t xml:space="preserve"> CERI approaches. </w:t>
            </w:r>
          </w:p>
        </w:tc>
      </w:tr>
      <w:tr w:rsidR="00AC0FCA" w:rsidRPr="00790FBE" w14:paraId="0B0919A7" w14:textId="77777777" w:rsidTr="4F8AA558">
        <w:tc>
          <w:tcPr>
            <w:tcW w:w="1547" w:type="dxa"/>
          </w:tcPr>
          <w:p w14:paraId="65775B2F" w14:textId="1F6FA664" w:rsidR="00AC0FCA" w:rsidRPr="00790FBE" w:rsidRDefault="00AC0FCA" w:rsidP="00D84ADB">
            <w:pPr>
              <w:rPr>
                <w:rFonts w:cs="Arial"/>
                <w:sz w:val="18"/>
                <w:szCs w:val="18"/>
              </w:rPr>
            </w:pPr>
            <w:r w:rsidRPr="00790FBE">
              <w:rPr>
                <w:rFonts w:cs="Arial"/>
                <w:sz w:val="18"/>
                <w:szCs w:val="18"/>
              </w:rPr>
              <w:lastRenderedPageBreak/>
              <w:t>Croatia (UNIRI)</w:t>
            </w:r>
          </w:p>
        </w:tc>
        <w:tc>
          <w:tcPr>
            <w:tcW w:w="1425" w:type="dxa"/>
          </w:tcPr>
          <w:p w14:paraId="2EF21209" w14:textId="29CA3F3A" w:rsidR="00AC0FCA" w:rsidRPr="00790FBE" w:rsidRDefault="00AC0FCA" w:rsidP="00D84ADB">
            <w:pPr>
              <w:rPr>
                <w:rFonts w:cs="Arial"/>
                <w:sz w:val="18"/>
                <w:szCs w:val="18"/>
              </w:rPr>
            </w:pPr>
            <w:r w:rsidRPr="00790FBE">
              <w:rPr>
                <w:rFonts w:cs="Arial"/>
                <w:sz w:val="18"/>
                <w:szCs w:val="18"/>
              </w:rPr>
              <w:t>National Act on Science and Higher Education</w:t>
            </w:r>
          </w:p>
        </w:tc>
        <w:tc>
          <w:tcPr>
            <w:tcW w:w="6044" w:type="dxa"/>
          </w:tcPr>
          <w:p w14:paraId="17AAB5B2" w14:textId="54288A9B" w:rsidR="00AC0FCA" w:rsidRPr="00790FBE" w:rsidRDefault="00AC0FCA" w:rsidP="00DF0B4C">
            <w:pPr>
              <w:rPr>
                <w:rFonts w:cs="Arial"/>
                <w:sz w:val="18"/>
                <w:szCs w:val="18"/>
              </w:rPr>
            </w:pPr>
            <w:r w:rsidRPr="00790FBE">
              <w:rPr>
                <w:rFonts w:eastAsia="Arial" w:cs="Arial"/>
                <w:sz w:val="18"/>
                <w:szCs w:val="18"/>
              </w:rPr>
              <w:t>Higher education is based on “interactions with social community” and “higher education institutions are obligated to develop social responsibility in students and other members of the academic and scientific community” (Article 2), emphasising how “university achieves its purposes in accordance with the needs of its local community” (Article 3).</w:t>
            </w:r>
          </w:p>
        </w:tc>
      </w:tr>
      <w:tr w:rsidR="006168D4" w:rsidRPr="00790FBE" w14:paraId="32D11B37" w14:textId="77777777" w:rsidTr="4F8AA558">
        <w:tc>
          <w:tcPr>
            <w:tcW w:w="1547" w:type="dxa"/>
          </w:tcPr>
          <w:p w14:paraId="1BDB3198" w14:textId="596B12FF" w:rsidR="00245053" w:rsidRPr="00790FBE" w:rsidRDefault="00DF0B4C" w:rsidP="00D84ADB">
            <w:pPr>
              <w:rPr>
                <w:rFonts w:cs="Arial"/>
                <w:sz w:val="18"/>
                <w:szCs w:val="18"/>
              </w:rPr>
            </w:pPr>
            <w:r w:rsidRPr="00790FBE">
              <w:rPr>
                <w:rFonts w:cs="Arial"/>
                <w:sz w:val="18"/>
                <w:szCs w:val="18"/>
              </w:rPr>
              <w:t>Germany (</w:t>
            </w:r>
            <w:r w:rsidR="00F3667D">
              <w:rPr>
                <w:rFonts w:cs="Arial"/>
                <w:sz w:val="18"/>
                <w:szCs w:val="18"/>
              </w:rPr>
              <w:t>UBREMEN</w:t>
            </w:r>
            <w:r w:rsidRPr="00790FBE">
              <w:rPr>
                <w:rFonts w:cs="Arial"/>
                <w:sz w:val="18"/>
                <w:szCs w:val="18"/>
              </w:rPr>
              <w:t>)</w:t>
            </w:r>
          </w:p>
        </w:tc>
        <w:tc>
          <w:tcPr>
            <w:tcW w:w="1425" w:type="dxa"/>
          </w:tcPr>
          <w:p w14:paraId="430A4D77" w14:textId="19FDA75E" w:rsidR="00245053" w:rsidRPr="00790FBE" w:rsidRDefault="00DF0B4C" w:rsidP="00D84ADB">
            <w:pPr>
              <w:rPr>
                <w:rFonts w:cs="Arial"/>
                <w:sz w:val="18"/>
                <w:szCs w:val="18"/>
              </w:rPr>
            </w:pPr>
            <w:r w:rsidRPr="00790FBE">
              <w:rPr>
                <w:rFonts w:cs="Arial"/>
                <w:sz w:val="18"/>
                <w:szCs w:val="18"/>
              </w:rPr>
              <w:t>High-Tech Strategy 2025</w:t>
            </w:r>
          </w:p>
        </w:tc>
        <w:tc>
          <w:tcPr>
            <w:tcW w:w="6044" w:type="dxa"/>
          </w:tcPr>
          <w:p w14:paraId="7D4A9F60" w14:textId="6E264D2B" w:rsidR="00DF0B4C" w:rsidRPr="00790FBE" w:rsidRDefault="00DF0B4C" w:rsidP="00DF0B4C">
            <w:pPr>
              <w:rPr>
                <w:rFonts w:cs="Arial"/>
                <w:sz w:val="18"/>
                <w:szCs w:val="18"/>
              </w:rPr>
            </w:pPr>
            <w:r w:rsidRPr="00790FBE">
              <w:rPr>
                <w:rFonts w:cs="Arial"/>
                <w:sz w:val="18"/>
                <w:szCs w:val="18"/>
              </w:rPr>
              <w:t>The strategy addresses all players: science, society and industry.</w:t>
            </w:r>
            <w:r w:rsidR="00A11758" w:rsidRPr="00790FBE">
              <w:rPr>
                <w:rFonts w:cs="Arial"/>
                <w:sz w:val="18"/>
                <w:szCs w:val="18"/>
              </w:rPr>
              <w:t xml:space="preserve"> </w:t>
            </w:r>
            <w:r w:rsidRPr="00790FBE">
              <w:rPr>
                <w:rFonts w:cs="Arial"/>
                <w:sz w:val="18"/>
                <w:szCs w:val="18"/>
              </w:rPr>
              <w:t>German ministries publish calls for funding that are open to many stakeholders in R&amp;I.</w:t>
            </w:r>
            <w:r w:rsidR="002E5D31" w:rsidRPr="00790FBE">
              <w:rPr>
                <w:rStyle w:val="FootnoteReference"/>
                <w:rFonts w:cs="Arial"/>
                <w:bCs/>
                <w:sz w:val="18"/>
                <w:szCs w:val="18"/>
              </w:rPr>
              <w:t xml:space="preserve"> </w:t>
            </w:r>
            <w:r w:rsidR="002E5D31" w:rsidRPr="00790FBE">
              <w:rPr>
                <w:rStyle w:val="FootnoteReference"/>
                <w:rFonts w:cs="Arial"/>
                <w:bCs/>
                <w:sz w:val="18"/>
                <w:szCs w:val="18"/>
              </w:rPr>
              <w:footnoteReference w:id="13"/>
            </w:r>
          </w:p>
        </w:tc>
      </w:tr>
      <w:tr w:rsidR="006168D4" w:rsidRPr="00790FBE" w14:paraId="35651501" w14:textId="77777777" w:rsidTr="4F8AA558">
        <w:tc>
          <w:tcPr>
            <w:tcW w:w="1547" w:type="dxa"/>
          </w:tcPr>
          <w:p w14:paraId="1B0DD1D8" w14:textId="4225E2E2" w:rsidR="00245053" w:rsidRPr="00790FBE" w:rsidRDefault="00CF3D7B" w:rsidP="00D84ADB">
            <w:pPr>
              <w:rPr>
                <w:rFonts w:cs="Arial"/>
                <w:sz w:val="18"/>
                <w:szCs w:val="18"/>
              </w:rPr>
            </w:pPr>
            <w:r w:rsidRPr="00790FBE">
              <w:rPr>
                <w:rFonts w:cs="Arial"/>
                <w:sz w:val="18"/>
                <w:szCs w:val="18"/>
              </w:rPr>
              <w:t>Finland (UEF)</w:t>
            </w:r>
          </w:p>
        </w:tc>
        <w:tc>
          <w:tcPr>
            <w:tcW w:w="1425" w:type="dxa"/>
          </w:tcPr>
          <w:p w14:paraId="7C37FC2B" w14:textId="7F5FE2FA" w:rsidR="00245053" w:rsidRPr="00790FBE" w:rsidRDefault="00CF3D7B" w:rsidP="00D84ADB">
            <w:pPr>
              <w:rPr>
                <w:rFonts w:cs="Arial"/>
                <w:sz w:val="18"/>
                <w:szCs w:val="18"/>
              </w:rPr>
            </w:pPr>
            <w:r w:rsidRPr="00790FBE">
              <w:rPr>
                <w:rFonts w:cs="Arial"/>
                <w:sz w:val="18"/>
                <w:szCs w:val="18"/>
              </w:rPr>
              <w:t>Universities Act</w:t>
            </w:r>
          </w:p>
        </w:tc>
        <w:tc>
          <w:tcPr>
            <w:tcW w:w="6044" w:type="dxa"/>
          </w:tcPr>
          <w:p w14:paraId="0AD20060" w14:textId="4FC87FEB" w:rsidR="00663FB7" w:rsidRPr="00790FBE" w:rsidRDefault="00CF3D7B" w:rsidP="00D84ADB">
            <w:pPr>
              <w:rPr>
                <w:rFonts w:cs="Arial"/>
                <w:sz w:val="18"/>
                <w:szCs w:val="18"/>
              </w:rPr>
            </w:pPr>
            <w:r w:rsidRPr="00790FBE">
              <w:rPr>
                <w:rFonts w:cs="Arial"/>
                <w:sz w:val="18"/>
                <w:szCs w:val="18"/>
              </w:rPr>
              <w:t xml:space="preserve">Emphasis on the societal impact of R&amp;I is embodied in the Universities Act, which states that carrying out research and education, universities should promote lifelong learning, interact with the surrounding society, and promote societal impact of university research findings and artistic activities. </w:t>
            </w:r>
            <w:r w:rsidR="00663FB7" w:rsidRPr="00790FBE">
              <w:rPr>
                <w:rFonts w:cs="Arial"/>
                <w:sz w:val="18"/>
                <w:szCs w:val="18"/>
              </w:rPr>
              <w:t>Finnish science policy increasingly emphasises the societal impact of R&amp;D. This is manifested in national R&amp;D funding instruments. Three funding sources are especially relevant: strategic research funding granted by the Strategic Research Council at the Academy of Finland</w:t>
            </w:r>
            <w:r w:rsidR="00663FB7" w:rsidRPr="00790FBE">
              <w:rPr>
                <w:rFonts w:cs="Arial"/>
                <w:sz w:val="18"/>
                <w:szCs w:val="18"/>
                <w:vertAlign w:val="superscript"/>
              </w:rPr>
              <w:footnoteReference w:id="14"/>
            </w:r>
            <w:r w:rsidR="00663FB7" w:rsidRPr="00790FBE">
              <w:rPr>
                <w:rFonts w:cs="Arial"/>
                <w:sz w:val="18"/>
                <w:szCs w:val="18"/>
              </w:rPr>
              <w:t>, R&amp;D funding from the Business Finland</w:t>
            </w:r>
            <w:r w:rsidR="00663FB7" w:rsidRPr="00790FBE">
              <w:rPr>
                <w:rFonts w:cs="Arial"/>
                <w:sz w:val="18"/>
                <w:szCs w:val="18"/>
                <w:vertAlign w:val="superscript"/>
              </w:rPr>
              <w:footnoteReference w:id="15"/>
            </w:r>
            <w:r w:rsidR="00663FB7" w:rsidRPr="00790FBE">
              <w:rPr>
                <w:rFonts w:cs="Arial"/>
                <w:sz w:val="18"/>
                <w:szCs w:val="18"/>
              </w:rPr>
              <w:t>, and funding for the Government’s analysis, assessment, and research activities</w:t>
            </w:r>
            <w:r w:rsidR="00663FB7" w:rsidRPr="00790FBE">
              <w:rPr>
                <w:rStyle w:val="FootnoteReference"/>
                <w:rFonts w:cs="Arial"/>
                <w:sz w:val="18"/>
                <w:szCs w:val="18"/>
              </w:rPr>
              <w:footnoteReference w:id="16"/>
            </w:r>
            <w:r w:rsidR="00663FB7" w:rsidRPr="00790FBE">
              <w:rPr>
                <w:rFonts w:cs="Arial"/>
                <w:sz w:val="18"/>
                <w:szCs w:val="18"/>
              </w:rPr>
              <w:t>.</w:t>
            </w:r>
          </w:p>
        </w:tc>
      </w:tr>
      <w:tr w:rsidR="006168D4" w:rsidRPr="00790FBE" w14:paraId="54CAB689" w14:textId="77777777" w:rsidTr="4F8AA558">
        <w:tc>
          <w:tcPr>
            <w:tcW w:w="1547" w:type="dxa"/>
          </w:tcPr>
          <w:p w14:paraId="01E38EB3" w14:textId="4003B42C" w:rsidR="00245053" w:rsidRPr="00790FBE" w:rsidRDefault="002062E1" w:rsidP="00D84ADB">
            <w:pPr>
              <w:rPr>
                <w:rFonts w:cs="Arial"/>
                <w:sz w:val="18"/>
                <w:szCs w:val="18"/>
              </w:rPr>
            </w:pPr>
            <w:r w:rsidRPr="00790FBE">
              <w:rPr>
                <w:rFonts w:cs="Arial"/>
                <w:sz w:val="18"/>
                <w:szCs w:val="18"/>
              </w:rPr>
              <w:t xml:space="preserve">Netherlands: </w:t>
            </w:r>
            <w:r w:rsidR="00F3667D">
              <w:rPr>
                <w:rFonts w:cs="Arial"/>
                <w:sz w:val="18"/>
                <w:szCs w:val="18"/>
              </w:rPr>
              <w:t>(UM)</w:t>
            </w:r>
          </w:p>
        </w:tc>
        <w:tc>
          <w:tcPr>
            <w:tcW w:w="1425" w:type="dxa"/>
          </w:tcPr>
          <w:p w14:paraId="11E61982" w14:textId="68B85C7D" w:rsidR="00245053" w:rsidRPr="00790FBE" w:rsidRDefault="00FA74B6" w:rsidP="00D84ADB">
            <w:pPr>
              <w:rPr>
                <w:rFonts w:cs="Arial"/>
                <w:sz w:val="18"/>
                <w:szCs w:val="18"/>
              </w:rPr>
            </w:pPr>
            <w:r w:rsidRPr="00790FBE">
              <w:rPr>
                <w:rFonts w:cs="Arial"/>
                <w:sz w:val="18"/>
                <w:szCs w:val="18"/>
              </w:rPr>
              <w:t>Connecting Science and Society NWO Strategy 2019-2022</w:t>
            </w:r>
          </w:p>
        </w:tc>
        <w:tc>
          <w:tcPr>
            <w:tcW w:w="6044" w:type="dxa"/>
          </w:tcPr>
          <w:p w14:paraId="50D6705C" w14:textId="233191AC" w:rsidR="00677622" w:rsidRPr="00790FBE" w:rsidRDefault="00BF26E2" w:rsidP="00677622">
            <w:pPr>
              <w:rPr>
                <w:rFonts w:cs="Arial"/>
                <w:sz w:val="18"/>
                <w:szCs w:val="18"/>
              </w:rPr>
            </w:pPr>
            <w:r w:rsidRPr="00790FBE">
              <w:rPr>
                <w:rFonts w:cs="Arial"/>
                <w:sz w:val="18"/>
                <w:szCs w:val="18"/>
              </w:rPr>
              <w:t>NWO (Dutch scientific organization)</w:t>
            </w:r>
            <w:r w:rsidR="00677622" w:rsidRPr="00790FBE">
              <w:rPr>
                <w:rFonts w:cs="Arial"/>
                <w:sz w:val="18"/>
                <w:szCs w:val="18"/>
              </w:rPr>
              <w:t xml:space="preserve"> would like to connect and have scientific and societal impact. </w:t>
            </w:r>
            <w:r w:rsidRPr="00790FBE">
              <w:rPr>
                <w:rFonts w:cs="Arial"/>
                <w:sz w:val="18"/>
                <w:szCs w:val="18"/>
              </w:rPr>
              <w:t>NWO</w:t>
            </w:r>
            <w:r w:rsidR="00677622" w:rsidRPr="00790FBE">
              <w:rPr>
                <w:rFonts w:cs="Arial"/>
                <w:sz w:val="18"/>
                <w:szCs w:val="18"/>
              </w:rPr>
              <w:t xml:space="preserve"> developed five ambitions: connecting agendas,</w:t>
            </w:r>
            <w:r w:rsidRPr="00790FBE">
              <w:rPr>
                <w:rFonts w:cs="Arial"/>
                <w:sz w:val="18"/>
                <w:szCs w:val="18"/>
              </w:rPr>
              <w:t xml:space="preserve"> </w:t>
            </w:r>
            <w:r w:rsidR="00677622" w:rsidRPr="00790FBE">
              <w:rPr>
                <w:rFonts w:cs="Arial"/>
                <w:sz w:val="18"/>
                <w:szCs w:val="18"/>
              </w:rPr>
              <w:t>science and society; providing perspective to researchers;</w:t>
            </w:r>
          </w:p>
          <w:p w14:paraId="4DA15A27" w14:textId="77777777" w:rsidR="00677622" w:rsidRPr="00790FBE" w:rsidRDefault="00677622" w:rsidP="00677622">
            <w:pPr>
              <w:rPr>
                <w:rFonts w:cs="Arial"/>
                <w:sz w:val="18"/>
                <w:szCs w:val="18"/>
              </w:rPr>
            </w:pPr>
            <w:r w:rsidRPr="00790FBE">
              <w:rPr>
                <w:rFonts w:cs="Arial"/>
                <w:sz w:val="18"/>
                <w:szCs w:val="18"/>
              </w:rPr>
              <w:t>collaboration for excellence and innovation; ensuring an accessible</w:t>
            </w:r>
          </w:p>
          <w:p w14:paraId="420C771D" w14:textId="77777777" w:rsidR="00677622" w:rsidRPr="00790FBE" w:rsidRDefault="00677622" w:rsidP="00677622">
            <w:pPr>
              <w:rPr>
                <w:rFonts w:cs="Arial"/>
                <w:sz w:val="18"/>
                <w:szCs w:val="18"/>
              </w:rPr>
            </w:pPr>
            <w:r w:rsidRPr="00790FBE">
              <w:rPr>
                <w:rFonts w:cs="Arial"/>
                <w:sz w:val="18"/>
                <w:szCs w:val="18"/>
              </w:rPr>
              <w:t>and sustainable scientific infrastructure; and effective use of</w:t>
            </w:r>
          </w:p>
          <w:p w14:paraId="436D57B6" w14:textId="3FED00E8" w:rsidR="00245053" w:rsidRPr="00790FBE" w:rsidRDefault="00677622" w:rsidP="00677622">
            <w:pPr>
              <w:rPr>
                <w:rFonts w:cs="Arial"/>
                <w:sz w:val="18"/>
                <w:szCs w:val="18"/>
              </w:rPr>
            </w:pPr>
            <w:r w:rsidRPr="00790FBE">
              <w:rPr>
                <w:rFonts w:cs="Arial"/>
                <w:sz w:val="18"/>
                <w:szCs w:val="18"/>
              </w:rPr>
              <w:t xml:space="preserve">knowledge through co-design and co-creation. Therefore, </w:t>
            </w:r>
            <w:r w:rsidR="002062E1" w:rsidRPr="00790FBE">
              <w:rPr>
                <w:rFonts w:cs="Arial"/>
                <w:sz w:val="18"/>
                <w:szCs w:val="18"/>
              </w:rPr>
              <w:t xml:space="preserve">in almost every grant, a knowledge utilisation paragraph is required </w:t>
            </w:r>
            <w:r w:rsidR="00C659BB" w:rsidRPr="00790FBE">
              <w:rPr>
                <w:rFonts w:cs="Arial"/>
                <w:sz w:val="18"/>
                <w:szCs w:val="18"/>
              </w:rPr>
              <w:t xml:space="preserve">which </w:t>
            </w:r>
            <w:r w:rsidR="002062E1" w:rsidRPr="00790FBE">
              <w:rPr>
                <w:rFonts w:cs="Arial"/>
                <w:sz w:val="18"/>
                <w:szCs w:val="18"/>
              </w:rPr>
              <w:t xml:space="preserve">underlines how the society could benefit from the research. </w:t>
            </w:r>
          </w:p>
        </w:tc>
      </w:tr>
      <w:tr w:rsidR="006168D4" w:rsidRPr="00790FBE" w14:paraId="3523A0C4" w14:textId="77777777" w:rsidTr="4F8AA558">
        <w:tc>
          <w:tcPr>
            <w:tcW w:w="1547" w:type="dxa"/>
          </w:tcPr>
          <w:p w14:paraId="7FC9824D" w14:textId="72E3B076" w:rsidR="00245053" w:rsidRPr="00790FBE" w:rsidRDefault="004C600C" w:rsidP="00D84ADB">
            <w:pPr>
              <w:rPr>
                <w:rFonts w:cs="Arial"/>
                <w:sz w:val="18"/>
                <w:szCs w:val="18"/>
              </w:rPr>
            </w:pPr>
            <w:r w:rsidRPr="00790FBE">
              <w:rPr>
                <w:rFonts w:cs="Arial"/>
                <w:sz w:val="18"/>
                <w:szCs w:val="18"/>
              </w:rPr>
              <w:t>Poland (</w:t>
            </w:r>
            <w:r w:rsidR="00F3667D">
              <w:rPr>
                <w:rFonts w:cs="Arial"/>
                <w:sz w:val="18"/>
                <w:szCs w:val="18"/>
              </w:rPr>
              <w:t>UMK</w:t>
            </w:r>
            <w:r w:rsidRPr="00790FBE">
              <w:rPr>
                <w:rFonts w:cs="Arial"/>
                <w:sz w:val="18"/>
                <w:szCs w:val="18"/>
              </w:rPr>
              <w:t>)</w:t>
            </w:r>
          </w:p>
        </w:tc>
        <w:tc>
          <w:tcPr>
            <w:tcW w:w="1425" w:type="dxa"/>
          </w:tcPr>
          <w:p w14:paraId="7098D0AF" w14:textId="03C119FB" w:rsidR="00245053" w:rsidRPr="00790FBE" w:rsidRDefault="004C600C" w:rsidP="00D84ADB">
            <w:pPr>
              <w:rPr>
                <w:rFonts w:cs="Arial"/>
                <w:sz w:val="18"/>
                <w:szCs w:val="18"/>
              </w:rPr>
            </w:pPr>
            <w:r w:rsidRPr="00790FBE">
              <w:rPr>
                <w:rFonts w:cs="Arial"/>
                <w:sz w:val="18"/>
                <w:szCs w:val="18"/>
              </w:rPr>
              <w:t>No</w:t>
            </w:r>
            <w:r w:rsidR="000D6C81" w:rsidRPr="00790FBE">
              <w:rPr>
                <w:rFonts w:cs="Arial"/>
                <w:sz w:val="18"/>
                <w:szCs w:val="18"/>
              </w:rPr>
              <w:t xml:space="preserve"> specific policy/part of general aim of universities in Poland</w:t>
            </w:r>
          </w:p>
        </w:tc>
        <w:tc>
          <w:tcPr>
            <w:tcW w:w="6044" w:type="dxa"/>
          </w:tcPr>
          <w:p w14:paraId="318ACE93" w14:textId="448FBE9A" w:rsidR="004C600C" w:rsidRPr="00790FBE" w:rsidRDefault="006D3A52" w:rsidP="00D84ADB">
            <w:pPr>
              <w:rPr>
                <w:rFonts w:cs="Arial"/>
                <w:sz w:val="18"/>
                <w:szCs w:val="18"/>
              </w:rPr>
            </w:pPr>
            <w:r w:rsidRPr="00790FBE">
              <w:rPr>
                <w:rFonts w:cs="Arial"/>
                <w:sz w:val="18"/>
                <w:szCs w:val="18"/>
              </w:rPr>
              <w:t>The u</w:t>
            </w:r>
            <w:r w:rsidR="004C600C" w:rsidRPr="00790FBE">
              <w:rPr>
                <w:rFonts w:cs="Arial"/>
                <w:sz w:val="18"/>
                <w:szCs w:val="18"/>
              </w:rPr>
              <w:t>niversity is public and it is implied that most of the research</w:t>
            </w:r>
            <w:r w:rsidR="001E5166" w:rsidRPr="00790FBE">
              <w:rPr>
                <w:rFonts w:cs="Arial"/>
                <w:sz w:val="18"/>
                <w:szCs w:val="18"/>
              </w:rPr>
              <w:t xml:space="preserve"> </w:t>
            </w:r>
            <w:r w:rsidR="004C600C" w:rsidRPr="00790FBE">
              <w:rPr>
                <w:rFonts w:cs="Arial"/>
                <w:sz w:val="18"/>
                <w:szCs w:val="18"/>
              </w:rPr>
              <w:t xml:space="preserve">is made for the common good of the local, regional and national public. There are also three major research funding agencies which fund basic (National Science Centre NCN), applied research (National Centre for Science and Innovation NCBiR) and medical research (Medical Research Agency ABM), which includes clinical trials. </w:t>
            </w:r>
            <w:r w:rsidRPr="00790FBE">
              <w:rPr>
                <w:rFonts w:cs="Arial"/>
                <w:sz w:val="18"/>
                <w:szCs w:val="18"/>
              </w:rPr>
              <w:t>D</w:t>
            </w:r>
            <w:r w:rsidR="004C600C" w:rsidRPr="00790FBE">
              <w:rPr>
                <w:rFonts w:cs="Arial"/>
                <w:sz w:val="18"/>
                <w:szCs w:val="18"/>
              </w:rPr>
              <w:t>epending on the scheme</w:t>
            </w:r>
            <w:r w:rsidRPr="00790FBE">
              <w:rPr>
                <w:rFonts w:cs="Arial"/>
                <w:sz w:val="18"/>
                <w:szCs w:val="18"/>
              </w:rPr>
              <w:t>,</w:t>
            </w:r>
            <w:r w:rsidR="004C600C" w:rsidRPr="00790FBE">
              <w:rPr>
                <w:rFonts w:cs="Arial"/>
                <w:sz w:val="18"/>
                <w:szCs w:val="18"/>
              </w:rPr>
              <w:t xml:space="preserve"> they can support or even require public or community involvement.</w:t>
            </w:r>
          </w:p>
        </w:tc>
      </w:tr>
      <w:tr w:rsidR="006168D4" w:rsidRPr="00790FBE" w14:paraId="737A779D" w14:textId="77777777" w:rsidTr="4F8AA558">
        <w:tc>
          <w:tcPr>
            <w:tcW w:w="1547" w:type="dxa"/>
          </w:tcPr>
          <w:p w14:paraId="32DB3DFF" w14:textId="23F58B4A" w:rsidR="00245053" w:rsidRPr="00790FBE" w:rsidRDefault="00FC6F83" w:rsidP="00D84ADB">
            <w:pPr>
              <w:rPr>
                <w:rFonts w:cs="Arial"/>
                <w:sz w:val="18"/>
                <w:szCs w:val="18"/>
              </w:rPr>
            </w:pPr>
            <w:r w:rsidRPr="00790FBE">
              <w:rPr>
                <w:rFonts w:cs="Arial"/>
                <w:sz w:val="18"/>
                <w:szCs w:val="18"/>
              </w:rPr>
              <w:t>Italy</w:t>
            </w:r>
            <w:r w:rsidR="00613AC9" w:rsidRPr="00790FBE">
              <w:rPr>
                <w:rFonts w:cs="Arial"/>
                <w:sz w:val="18"/>
                <w:szCs w:val="18"/>
              </w:rPr>
              <w:t xml:space="preserve"> (UNITOV)</w:t>
            </w:r>
          </w:p>
        </w:tc>
        <w:tc>
          <w:tcPr>
            <w:tcW w:w="1425" w:type="dxa"/>
          </w:tcPr>
          <w:p w14:paraId="39FF41CB" w14:textId="75D5BB82" w:rsidR="00245053" w:rsidRPr="00790FBE" w:rsidRDefault="009F7AA5" w:rsidP="00D84ADB">
            <w:pPr>
              <w:rPr>
                <w:rFonts w:cs="Arial"/>
                <w:sz w:val="18"/>
                <w:szCs w:val="18"/>
              </w:rPr>
            </w:pPr>
            <w:hyperlink r:id="rId13" w:history="1">
              <w:r w:rsidR="0056169E" w:rsidRPr="00790FBE">
                <w:rPr>
                  <w:rStyle w:val="Hyperlink"/>
                  <w:rFonts w:cs="Arial"/>
                  <w:sz w:val="18"/>
                  <w:szCs w:val="18"/>
                </w:rPr>
                <w:t>National Research Plan</w:t>
              </w:r>
            </w:hyperlink>
            <w:r w:rsidR="0056169E" w:rsidRPr="00790FBE">
              <w:rPr>
                <w:rFonts w:cs="Arial"/>
                <w:sz w:val="18"/>
                <w:szCs w:val="18"/>
              </w:rPr>
              <w:t>,</w:t>
            </w:r>
            <w:r w:rsidR="00446E40" w:rsidRPr="00790FBE">
              <w:rPr>
                <w:rFonts w:cs="Arial"/>
                <w:sz w:val="18"/>
                <w:szCs w:val="18"/>
              </w:rPr>
              <w:t xml:space="preserve"> (NRP)</w:t>
            </w:r>
          </w:p>
          <w:p w14:paraId="103A7700" w14:textId="77777777" w:rsidR="0056169E" w:rsidRPr="00790FBE" w:rsidRDefault="0056169E" w:rsidP="00D84ADB">
            <w:pPr>
              <w:rPr>
                <w:rFonts w:cs="Arial"/>
                <w:sz w:val="18"/>
                <w:szCs w:val="18"/>
              </w:rPr>
            </w:pPr>
            <w:r w:rsidRPr="00790FBE">
              <w:rPr>
                <w:rFonts w:cs="Arial"/>
                <w:sz w:val="18"/>
                <w:szCs w:val="18"/>
              </w:rPr>
              <w:t>(Programma Nationale per la Ricerca)</w:t>
            </w:r>
            <w:r w:rsidR="00481DEC" w:rsidRPr="00790FBE">
              <w:rPr>
                <w:rStyle w:val="FootnoteReference"/>
                <w:rFonts w:cs="Arial"/>
                <w:sz w:val="18"/>
                <w:szCs w:val="18"/>
              </w:rPr>
              <w:footnoteReference w:id="17"/>
            </w:r>
          </w:p>
          <w:p w14:paraId="04947307" w14:textId="77777777" w:rsidR="00D5050B" w:rsidRPr="00790FBE" w:rsidRDefault="00D5050B" w:rsidP="00D84ADB">
            <w:pPr>
              <w:rPr>
                <w:rFonts w:cs="Arial"/>
                <w:sz w:val="18"/>
                <w:szCs w:val="18"/>
              </w:rPr>
            </w:pPr>
          </w:p>
          <w:p w14:paraId="61282673" w14:textId="29D9F511" w:rsidR="00D5050B" w:rsidRPr="00790FBE" w:rsidRDefault="4F8AA558" w:rsidP="00D84ADB">
            <w:pPr>
              <w:rPr>
                <w:rFonts w:cs="Arial"/>
                <w:sz w:val="18"/>
                <w:szCs w:val="18"/>
              </w:rPr>
            </w:pPr>
            <w:r w:rsidRPr="00790FBE">
              <w:rPr>
                <w:rFonts w:cs="Arial"/>
                <w:sz w:val="18"/>
                <w:szCs w:val="18"/>
              </w:rPr>
              <w:t>and</w:t>
            </w:r>
          </w:p>
          <w:p w14:paraId="1FE61B5B" w14:textId="23EBFE7F" w:rsidR="00D5050B" w:rsidRPr="00790FBE" w:rsidRDefault="00D5050B" w:rsidP="00D84ADB">
            <w:pPr>
              <w:rPr>
                <w:rFonts w:cs="Arial"/>
                <w:sz w:val="18"/>
                <w:szCs w:val="18"/>
              </w:rPr>
            </w:pPr>
            <w:r w:rsidRPr="00790FBE">
              <w:rPr>
                <w:rFonts w:cs="Arial"/>
                <w:sz w:val="18"/>
                <w:szCs w:val="18"/>
              </w:rPr>
              <w:t xml:space="preserve">National Recovery and </w:t>
            </w:r>
            <w:r w:rsidRPr="00790FBE">
              <w:rPr>
                <w:rFonts w:cs="Arial"/>
                <w:sz w:val="18"/>
                <w:szCs w:val="18"/>
              </w:rPr>
              <w:lastRenderedPageBreak/>
              <w:t>Resilience Plans (PNRR).</w:t>
            </w:r>
            <w:r w:rsidRPr="00790FBE">
              <w:rPr>
                <w:rStyle w:val="FootnoteReference"/>
                <w:rFonts w:cs="Arial"/>
                <w:sz w:val="18"/>
                <w:szCs w:val="18"/>
              </w:rPr>
              <w:footnoteReference w:id="18"/>
            </w:r>
          </w:p>
        </w:tc>
        <w:tc>
          <w:tcPr>
            <w:tcW w:w="6044" w:type="dxa"/>
          </w:tcPr>
          <w:p w14:paraId="32BD17AD" w14:textId="29B2BA57" w:rsidR="00D5050B" w:rsidRPr="00790FBE" w:rsidRDefault="00446E40" w:rsidP="00D5050B">
            <w:pPr>
              <w:rPr>
                <w:rFonts w:cs="Arial"/>
                <w:i/>
                <w:iCs/>
                <w:sz w:val="18"/>
                <w:szCs w:val="18"/>
              </w:rPr>
            </w:pPr>
            <w:r w:rsidRPr="00790FBE">
              <w:rPr>
                <w:rFonts w:cs="Arial"/>
                <w:sz w:val="18"/>
                <w:szCs w:val="18"/>
              </w:rPr>
              <w:lastRenderedPageBreak/>
              <w:t xml:space="preserve">In NRP, the six main areas of research and innovation and related areas of intervention reflect the </w:t>
            </w:r>
            <w:hyperlink r:id="rId14" w:history="1">
              <w:r w:rsidRPr="00790FBE">
                <w:rPr>
                  <w:rFonts w:cs="Arial"/>
                  <w:color w:val="0000FF" w:themeColor="hyperlink"/>
                  <w:sz w:val="18"/>
                  <w:szCs w:val="18"/>
                  <w:u w:val="single"/>
                </w:rPr>
                <w:t>six clusters of Horizon Europe</w:t>
              </w:r>
            </w:hyperlink>
            <w:r w:rsidRPr="00790FBE">
              <w:rPr>
                <w:rFonts w:cs="Arial"/>
                <w:sz w:val="18"/>
                <w:szCs w:val="18"/>
              </w:rPr>
              <w:t xml:space="preserve">, the European Framework Programme for Research and Innovation 2021-2027 and consider the areas of the </w:t>
            </w:r>
            <w:hyperlink r:id="rId15" w:history="1">
              <w:r w:rsidRPr="00790FBE">
                <w:rPr>
                  <w:rFonts w:cs="Arial"/>
                  <w:color w:val="0000FF" w:themeColor="hyperlink"/>
                  <w:sz w:val="18"/>
                  <w:szCs w:val="18"/>
                  <w:u w:val="single"/>
                </w:rPr>
                <w:t>National Strategy for Smart Specialization.</w:t>
              </w:r>
            </w:hyperlink>
            <w:r w:rsidRPr="00790FBE">
              <w:rPr>
                <w:rFonts w:cs="Arial"/>
                <w:sz w:val="18"/>
                <w:szCs w:val="18"/>
              </w:rPr>
              <w:t xml:space="preserve"> To promote collaboration and knowledge transfer among universities and citizens</w:t>
            </w:r>
            <w:r w:rsidR="00CE5A11">
              <w:rPr>
                <w:rFonts w:cs="Arial"/>
                <w:sz w:val="18"/>
                <w:szCs w:val="18"/>
              </w:rPr>
              <w:t>,</w:t>
            </w:r>
            <w:r w:rsidRPr="00790FBE">
              <w:rPr>
                <w:rFonts w:cs="Arial"/>
                <w:sz w:val="18"/>
                <w:szCs w:val="18"/>
              </w:rPr>
              <w:t xml:space="preserve"> all the Italian universities have the so called “</w:t>
            </w:r>
            <w:r w:rsidRPr="00790FBE">
              <w:rPr>
                <w:rFonts w:cs="Arial"/>
                <w:i/>
                <w:iCs/>
                <w:sz w:val="18"/>
                <w:szCs w:val="18"/>
              </w:rPr>
              <w:t>Third Mission</w:t>
            </w:r>
            <w:r w:rsidRPr="00790FBE">
              <w:rPr>
                <w:rFonts w:cs="Arial"/>
                <w:sz w:val="18"/>
                <w:szCs w:val="18"/>
              </w:rPr>
              <w:t>”</w:t>
            </w:r>
            <w:r w:rsidR="00CE5A11">
              <w:rPr>
                <w:rFonts w:cs="Arial"/>
                <w:sz w:val="18"/>
                <w:szCs w:val="18"/>
              </w:rPr>
              <w:t xml:space="preserve"> </w:t>
            </w:r>
            <w:r w:rsidRPr="00790FBE">
              <w:rPr>
                <w:rFonts w:cs="Arial"/>
                <w:sz w:val="18"/>
                <w:szCs w:val="18"/>
              </w:rPr>
              <w:t>(TM)</w:t>
            </w:r>
            <w:r w:rsidR="00CE5A11">
              <w:rPr>
                <w:rFonts w:cs="Arial"/>
                <w:sz w:val="18"/>
                <w:szCs w:val="18"/>
              </w:rPr>
              <w:t>,</w:t>
            </w:r>
            <w:r w:rsidRPr="00790FBE">
              <w:rPr>
                <w:rFonts w:cs="Arial"/>
                <w:sz w:val="18"/>
                <w:szCs w:val="18"/>
              </w:rPr>
              <w:t xml:space="preserve"> </w:t>
            </w:r>
            <w:r w:rsidR="00CE5A11">
              <w:rPr>
                <w:rFonts w:cs="Arial"/>
                <w:sz w:val="18"/>
                <w:szCs w:val="18"/>
              </w:rPr>
              <w:t>which</w:t>
            </w:r>
            <w:r w:rsidR="00CE5A11" w:rsidRPr="00790FBE">
              <w:rPr>
                <w:rFonts w:cs="Arial"/>
                <w:sz w:val="18"/>
                <w:szCs w:val="18"/>
              </w:rPr>
              <w:t xml:space="preserve"> </w:t>
            </w:r>
            <w:r w:rsidRPr="00790FBE">
              <w:rPr>
                <w:rFonts w:cs="Arial"/>
                <w:sz w:val="18"/>
                <w:szCs w:val="18"/>
              </w:rPr>
              <w:t xml:space="preserve">is: </w:t>
            </w:r>
            <w:r w:rsidRPr="00790FBE">
              <w:rPr>
                <w:rFonts w:cs="Arial"/>
                <w:i/>
                <w:iCs/>
                <w:sz w:val="18"/>
                <w:szCs w:val="18"/>
              </w:rPr>
              <w:t>“the set of activities through which universities directly interact with the society, alongside the traditional mission of teaching (1</w:t>
            </w:r>
            <w:r w:rsidRPr="00790FBE">
              <w:rPr>
                <w:rFonts w:cs="Arial"/>
                <w:i/>
                <w:iCs/>
                <w:sz w:val="18"/>
                <w:szCs w:val="18"/>
                <w:vertAlign w:val="superscript"/>
              </w:rPr>
              <w:t>st</w:t>
            </w:r>
            <w:r w:rsidRPr="00790FBE">
              <w:rPr>
                <w:rFonts w:cs="Arial"/>
                <w:i/>
                <w:iCs/>
                <w:sz w:val="18"/>
                <w:szCs w:val="18"/>
              </w:rPr>
              <w:t xml:space="preserve"> mission, interaction with students) and research (2</w:t>
            </w:r>
            <w:r w:rsidRPr="00790FBE">
              <w:rPr>
                <w:rFonts w:cs="Arial"/>
                <w:i/>
                <w:iCs/>
                <w:sz w:val="18"/>
                <w:szCs w:val="18"/>
                <w:vertAlign w:val="superscript"/>
              </w:rPr>
              <w:t>nd</w:t>
            </w:r>
            <w:r w:rsidRPr="00790FBE">
              <w:rPr>
                <w:rFonts w:cs="Arial"/>
                <w:i/>
                <w:iCs/>
                <w:sz w:val="18"/>
                <w:szCs w:val="18"/>
              </w:rPr>
              <w:t xml:space="preserve"> mission, interaction with research entities or universities).”</w:t>
            </w:r>
            <w:r w:rsidR="00D5050B" w:rsidRPr="00790FBE">
              <w:rPr>
                <w:rFonts w:cs="Arial"/>
                <w:i/>
                <w:iCs/>
                <w:sz w:val="18"/>
                <w:szCs w:val="18"/>
              </w:rPr>
              <w:t xml:space="preserve"> </w:t>
            </w:r>
            <w:r w:rsidR="00D5050B" w:rsidRPr="00790FBE">
              <w:rPr>
                <w:rFonts w:cs="Arial"/>
                <w:sz w:val="18"/>
                <w:szCs w:val="18"/>
              </w:rPr>
              <w:lastRenderedPageBreak/>
              <w:t xml:space="preserve">According </w:t>
            </w:r>
            <w:r w:rsidR="00CE5A11">
              <w:rPr>
                <w:rFonts w:cs="Arial"/>
                <w:sz w:val="18"/>
                <w:szCs w:val="18"/>
              </w:rPr>
              <w:t xml:space="preserve">to </w:t>
            </w:r>
            <w:r w:rsidR="00D5050B" w:rsidRPr="00790FBE">
              <w:rPr>
                <w:rFonts w:cs="Arial"/>
                <w:sz w:val="18"/>
                <w:szCs w:val="18"/>
              </w:rPr>
              <w:t>ANVUR’s</w:t>
            </w:r>
            <w:r w:rsidR="00CE5A11">
              <w:rPr>
                <w:rFonts w:cs="Arial"/>
                <w:sz w:val="18"/>
                <w:szCs w:val="18"/>
              </w:rPr>
              <w:t xml:space="preserve"> </w:t>
            </w:r>
            <w:r w:rsidR="00D5050B" w:rsidRPr="00790FBE">
              <w:rPr>
                <w:rFonts w:cs="Arial"/>
                <w:sz w:val="18"/>
                <w:szCs w:val="18"/>
              </w:rPr>
              <w:t>(Agenzia Nazionale di Valutazione del Sistema Universitario e della Ricerca) definition, there are two types of TM:</w:t>
            </w:r>
          </w:p>
          <w:p w14:paraId="1B42237D" w14:textId="77777777" w:rsidR="00D5050B" w:rsidRPr="00790FBE" w:rsidRDefault="00D5050B" w:rsidP="00451D92">
            <w:pPr>
              <w:pStyle w:val="ListParagraph"/>
              <w:numPr>
                <w:ilvl w:val="0"/>
                <w:numId w:val="3"/>
              </w:numPr>
              <w:jc w:val="both"/>
              <w:rPr>
                <w:rFonts w:cs="Arial"/>
                <w:sz w:val="18"/>
                <w:szCs w:val="18"/>
              </w:rPr>
            </w:pPr>
            <w:r w:rsidRPr="00790FBE">
              <w:rPr>
                <w:rFonts w:cs="Arial"/>
                <w:sz w:val="18"/>
                <w:szCs w:val="18"/>
              </w:rPr>
              <w:t>Third mission aimed at economically enhancing knowledge</w:t>
            </w:r>
          </w:p>
          <w:p w14:paraId="53582B81" w14:textId="09A173AF" w:rsidR="00D5050B" w:rsidRPr="00790FBE" w:rsidRDefault="00D5050B" w:rsidP="00451D92">
            <w:pPr>
              <w:pStyle w:val="ListParagraph"/>
              <w:numPr>
                <w:ilvl w:val="0"/>
                <w:numId w:val="3"/>
              </w:numPr>
              <w:jc w:val="both"/>
              <w:rPr>
                <w:rFonts w:cs="Arial"/>
                <w:sz w:val="18"/>
                <w:szCs w:val="18"/>
              </w:rPr>
            </w:pPr>
            <w:r w:rsidRPr="00790FBE">
              <w:rPr>
                <w:rFonts w:cs="Arial"/>
                <w:sz w:val="18"/>
                <w:szCs w:val="18"/>
              </w:rPr>
              <w:t>Cultural and societal Third Mission</w:t>
            </w:r>
          </w:p>
          <w:p w14:paraId="59B442FB" w14:textId="48A35A2C" w:rsidR="00D5050B" w:rsidRPr="00790FBE" w:rsidRDefault="00D5050B" w:rsidP="00D5050B">
            <w:pPr>
              <w:jc w:val="both"/>
              <w:rPr>
                <w:rFonts w:cs="Arial"/>
                <w:sz w:val="18"/>
                <w:szCs w:val="18"/>
              </w:rPr>
            </w:pPr>
            <w:r w:rsidRPr="00790FBE">
              <w:rPr>
                <w:rFonts w:cs="Arial"/>
                <w:sz w:val="18"/>
                <w:szCs w:val="18"/>
              </w:rPr>
              <w:t xml:space="preserve">According to the PNRR, there are 6 missions, one of which is “Education and Research”. This mission includes investments lines that include CERI activities related to </w:t>
            </w:r>
            <w:r w:rsidR="00CE5A11" w:rsidRPr="00790FBE">
              <w:rPr>
                <w:rFonts w:cs="Arial"/>
                <w:sz w:val="18"/>
                <w:szCs w:val="18"/>
              </w:rPr>
              <w:t>funding</w:t>
            </w:r>
            <w:r w:rsidRPr="00790FBE">
              <w:rPr>
                <w:rFonts w:cs="Arial"/>
                <w:sz w:val="18"/>
                <w:szCs w:val="18"/>
              </w:rPr>
              <w:t xml:space="preserve"> for starting grants and advanced grants. </w:t>
            </w:r>
          </w:p>
        </w:tc>
      </w:tr>
      <w:tr w:rsidR="006168D4" w:rsidRPr="00790FBE" w14:paraId="025ADADA" w14:textId="77777777" w:rsidTr="4F8AA558">
        <w:tc>
          <w:tcPr>
            <w:tcW w:w="1547" w:type="dxa"/>
          </w:tcPr>
          <w:p w14:paraId="3C4BB979" w14:textId="0638E403" w:rsidR="00245053" w:rsidRPr="00790FBE" w:rsidRDefault="00FC6F83" w:rsidP="00D84ADB">
            <w:pPr>
              <w:rPr>
                <w:rFonts w:cs="Arial"/>
                <w:sz w:val="18"/>
                <w:szCs w:val="18"/>
              </w:rPr>
            </w:pPr>
            <w:r w:rsidRPr="00790FBE">
              <w:rPr>
                <w:rFonts w:cs="Arial"/>
                <w:sz w:val="18"/>
                <w:szCs w:val="18"/>
              </w:rPr>
              <w:lastRenderedPageBreak/>
              <w:t>Spain</w:t>
            </w:r>
            <w:r w:rsidR="00613AC9" w:rsidRPr="00790FBE">
              <w:rPr>
                <w:rFonts w:cs="Arial"/>
                <w:sz w:val="18"/>
                <w:szCs w:val="18"/>
              </w:rPr>
              <w:t xml:space="preserve"> (UC3M)</w:t>
            </w:r>
            <w:r w:rsidRPr="00790FBE">
              <w:rPr>
                <w:rFonts w:cs="Arial"/>
                <w:sz w:val="18"/>
                <w:szCs w:val="18"/>
              </w:rPr>
              <w:t xml:space="preserve"> </w:t>
            </w:r>
          </w:p>
        </w:tc>
        <w:tc>
          <w:tcPr>
            <w:tcW w:w="1425" w:type="dxa"/>
          </w:tcPr>
          <w:p w14:paraId="72F5116C" w14:textId="4F344977" w:rsidR="00FC6F83" w:rsidRPr="00790FBE" w:rsidRDefault="00FC6F83" w:rsidP="00D84ADB">
            <w:pPr>
              <w:rPr>
                <w:rFonts w:cs="Arial"/>
                <w:sz w:val="18"/>
                <w:szCs w:val="18"/>
              </w:rPr>
            </w:pPr>
            <w:r w:rsidRPr="00790FBE">
              <w:rPr>
                <w:rFonts w:cs="Arial"/>
                <w:sz w:val="18"/>
                <w:szCs w:val="18"/>
              </w:rPr>
              <w:t>Spanish Science, Technology and Innovation Strategy 2021-2027</w:t>
            </w:r>
            <w:r w:rsidRPr="00790FBE">
              <w:rPr>
                <w:rStyle w:val="FootnoteReference"/>
                <w:rFonts w:cs="Arial"/>
                <w:sz w:val="18"/>
                <w:szCs w:val="18"/>
              </w:rPr>
              <w:footnoteReference w:id="19"/>
            </w:r>
            <w:r w:rsidRPr="00790FBE">
              <w:rPr>
                <w:rFonts w:cs="Arial"/>
                <w:sz w:val="18"/>
                <w:szCs w:val="18"/>
              </w:rPr>
              <w:t xml:space="preserve"> </w:t>
            </w:r>
          </w:p>
          <w:p w14:paraId="40171F1D" w14:textId="4EBD4CB3" w:rsidR="00245053" w:rsidRPr="00790FBE" w:rsidRDefault="00245053" w:rsidP="00D84ADB">
            <w:pPr>
              <w:rPr>
                <w:rFonts w:cs="Arial"/>
                <w:sz w:val="18"/>
                <w:szCs w:val="18"/>
              </w:rPr>
            </w:pPr>
          </w:p>
        </w:tc>
        <w:tc>
          <w:tcPr>
            <w:tcW w:w="6044" w:type="dxa"/>
          </w:tcPr>
          <w:p w14:paraId="5211724D" w14:textId="3DC722AA" w:rsidR="00245053" w:rsidRPr="00790FBE" w:rsidRDefault="00FC6F83" w:rsidP="00D84ADB">
            <w:pPr>
              <w:rPr>
                <w:rFonts w:cs="Arial"/>
                <w:sz w:val="18"/>
                <w:szCs w:val="18"/>
              </w:rPr>
            </w:pPr>
            <w:r w:rsidRPr="00790FBE">
              <w:rPr>
                <w:rFonts w:cs="Arial"/>
                <w:sz w:val="18"/>
                <w:szCs w:val="18"/>
              </w:rPr>
              <w:t xml:space="preserve">The main objectives of this strategy are to strengthen public-private collaboration, promote knowledge transfer, improve the </w:t>
            </w:r>
            <w:r w:rsidR="00CE5A11">
              <w:rPr>
                <w:rFonts w:cs="Arial"/>
                <w:sz w:val="18"/>
                <w:szCs w:val="18"/>
              </w:rPr>
              <w:t>status</w:t>
            </w:r>
            <w:r w:rsidR="00CE5A11" w:rsidRPr="00790FBE">
              <w:rPr>
                <w:rFonts w:cs="Arial"/>
                <w:sz w:val="18"/>
                <w:szCs w:val="18"/>
              </w:rPr>
              <w:t xml:space="preserve"> </w:t>
            </w:r>
            <w:r w:rsidRPr="00790FBE">
              <w:rPr>
                <w:rFonts w:cs="Arial"/>
                <w:sz w:val="18"/>
                <w:szCs w:val="18"/>
              </w:rPr>
              <w:t xml:space="preserve">of research personnel and institutions, enhance Spain's capacity to attract, recover and retain talent and guarantee the application of the principle of real equality between women and men in Research and Technological Development. In this context, the CERI concept is deeply embedded in this strategy, which defines the principles and priorities for public R&amp;D&amp;I funding for the period 2021-2027. </w:t>
            </w:r>
          </w:p>
        </w:tc>
      </w:tr>
      <w:tr w:rsidR="00373289" w:rsidRPr="00790FBE" w14:paraId="5823A2F2" w14:textId="77777777" w:rsidTr="4F8AA558">
        <w:tc>
          <w:tcPr>
            <w:tcW w:w="1547" w:type="dxa"/>
          </w:tcPr>
          <w:p w14:paraId="37039FEB" w14:textId="4F8FEBE1" w:rsidR="00373289" w:rsidRPr="00790FBE" w:rsidRDefault="00373289" w:rsidP="00D84ADB">
            <w:pPr>
              <w:rPr>
                <w:rFonts w:cs="Arial"/>
                <w:sz w:val="18"/>
                <w:szCs w:val="18"/>
              </w:rPr>
            </w:pPr>
            <w:r w:rsidRPr="00790FBE">
              <w:rPr>
                <w:rFonts w:cs="Arial"/>
                <w:sz w:val="18"/>
                <w:szCs w:val="18"/>
              </w:rPr>
              <w:t>UK (</w:t>
            </w:r>
            <w:r w:rsidR="00C747FC">
              <w:rPr>
                <w:rFonts w:cs="Arial"/>
                <w:sz w:val="18"/>
                <w:szCs w:val="18"/>
              </w:rPr>
              <w:t>U</w:t>
            </w:r>
            <w:r w:rsidRPr="00790FBE">
              <w:rPr>
                <w:rFonts w:cs="Arial"/>
                <w:sz w:val="18"/>
                <w:szCs w:val="18"/>
              </w:rPr>
              <w:t>Essex)</w:t>
            </w:r>
          </w:p>
        </w:tc>
        <w:tc>
          <w:tcPr>
            <w:tcW w:w="1425" w:type="dxa"/>
          </w:tcPr>
          <w:p w14:paraId="2E182D51" w14:textId="60EEC112" w:rsidR="00373289" w:rsidRPr="00790FBE" w:rsidRDefault="00306843" w:rsidP="00D84ADB">
            <w:pPr>
              <w:rPr>
                <w:rFonts w:cs="Arial"/>
                <w:sz w:val="18"/>
                <w:szCs w:val="18"/>
              </w:rPr>
            </w:pPr>
            <w:r w:rsidRPr="00790FBE">
              <w:rPr>
                <w:rFonts w:cs="Arial"/>
                <w:sz w:val="18"/>
                <w:szCs w:val="18"/>
              </w:rPr>
              <w:t xml:space="preserve">Research </w:t>
            </w:r>
            <w:r w:rsidR="006168D4" w:rsidRPr="00790FBE">
              <w:rPr>
                <w:rFonts w:cs="Arial"/>
                <w:sz w:val="18"/>
                <w:szCs w:val="18"/>
              </w:rPr>
              <w:t>&amp;</w:t>
            </w:r>
            <w:r w:rsidRPr="00790FBE">
              <w:rPr>
                <w:rFonts w:cs="Arial"/>
                <w:sz w:val="18"/>
                <w:szCs w:val="18"/>
              </w:rPr>
              <w:t xml:space="preserve"> Development Roadmap </w:t>
            </w:r>
            <w:r w:rsidR="006168D4" w:rsidRPr="00790FBE">
              <w:rPr>
                <w:rFonts w:cs="Arial"/>
                <w:sz w:val="18"/>
                <w:szCs w:val="18"/>
              </w:rPr>
              <w:t xml:space="preserve">(RDR) </w:t>
            </w:r>
            <w:r w:rsidRPr="00790FBE">
              <w:rPr>
                <w:rFonts w:cs="Arial"/>
                <w:sz w:val="18"/>
                <w:szCs w:val="18"/>
              </w:rPr>
              <w:t>(21/1/2021)</w:t>
            </w:r>
          </w:p>
          <w:p w14:paraId="45690653" w14:textId="77777777" w:rsidR="00306843" w:rsidRPr="00790FBE" w:rsidRDefault="00306843" w:rsidP="00D84ADB">
            <w:pPr>
              <w:rPr>
                <w:rFonts w:cs="Arial"/>
                <w:sz w:val="18"/>
                <w:szCs w:val="18"/>
              </w:rPr>
            </w:pPr>
          </w:p>
          <w:p w14:paraId="211ABD22" w14:textId="708F52D1" w:rsidR="00306843" w:rsidRPr="00790FBE" w:rsidRDefault="00306843" w:rsidP="00D84ADB">
            <w:pPr>
              <w:rPr>
                <w:rFonts w:cs="Arial"/>
                <w:sz w:val="18"/>
                <w:szCs w:val="18"/>
              </w:rPr>
            </w:pPr>
          </w:p>
        </w:tc>
        <w:tc>
          <w:tcPr>
            <w:tcW w:w="6044" w:type="dxa"/>
          </w:tcPr>
          <w:p w14:paraId="7A2A05AF" w14:textId="1B89994B" w:rsidR="00AC45B9" w:rsidRPr="00790FBE" w:rsidRDefault="00AC45B9" w:rsidP="00AC45B9">
            <w:pPr>
              <w:rPr>
                <w:rFonts w:cs="Arial"/>
                <w:sz w:val="18"/>
                <w:szCs w:val="18"/>
              </w:rPr>
            </w:pPr>
            <w:r w:rsidRPr="00790FBE">
              <w:rPr>
                <w:rFonts w:cs="Arial"/>
                <w:sz w:val="18"/>
                <w:szCs w:val="18"/>
              </w:rPr>
              <w:t>“Third mission agenda”: The first two agenda include teaching and research, while the third refers to activities that occur between a given university and an external partner. CERI is part of this third stream.</w:t>
            </w:r>
            <w:r w:rsidR="006168D4" w:rsidRPr="00790FBE">
              <w:rPr>
                <w:rFonts w:cs="Arial"/>
                <w:sz w:val="18"/>
                <w:szCs w:val="18"/>
              </w:rPr>
              <w:t xml:space="preserve"> </w:t>
            </w:r>
            <w:r w:rsidRPr="00790FBE">
              <w:rPr>
                <w:rFonts w:cs="Arial"/>
                <w:sz w:val="18"/>
                <w:szCs w:val="18"/>
              </w:rPr>
              <w:t xml:space="preserve">This roadmap </w:t>
            </w:r>
            <w:r w:rsidR="00CE5A11" w:rsidRPr="00790FBE">
              <w:rPr>
                <w:rFonts w:cs="Arial"/>
                <w:sz w:val="18"/>
                <w:szCs w:val="18"/>
              </w:rPr>
              <w:t>outline</w:t>
            </w:r>
            <w:r w:rsidR="00CE5A11">
              <w:rPr>
                <w:rFonts w:cs="Arial"/>
                <w:sz w:val="18"/>
                <w:szCs w:val="18"/>
              </w:rPr>
              <w:t>s</w:t>
            </w:r>
            <w:r w:rsidR="00CE5A11" w:rsidRPr="00790FBE">
              <w:rPr>
                <w:rFonts w:cs="Arial"/>
                <w:sz w:val="18"/>
                <w:szCs w:val="18"/>
              </w:rPr>
              <w:t xml:space="preserve"> </w:t>
            </w:r>
            <w:r w:rsidRPr="00790FBE">
              <w:rPr>
                <w:rFonts w:cs="Arial"/>
                <w:sz w:val="18"/>
                <w:szCs w:val="18"/>
              </w:rPr>
              <w:t xml:space="preserve">the objectives and motivations for research activities in Higher Education, with a special focus on innovation. This includes producing economic and societal benefits. </w:t>
            </w:r>
          </w:p>
          <w:p w14:paraId="19D69520" w14:textId="161F4842" w:rsidR="00AC45B9" w:rsidRPr="00790FBE" w:rsidRDefault="00AC45B9" w:rsidP="00D84ADB">
            <w:pPr>
              <w:rPr>
                <w:rFonts w:cs="Arial"/>
                <w:sz w:val="18"/>
                <w:szCs w:val="18"/>
              </w:rPr>
            </w:pPr>
          </w:p>
        </w:tc>
      </w:tr>
    </w:tbl>
    <w:p w14:paraId="3784CF6C" w14:textId="6FF83C2D" w:rsidR="00877B69" w:rsidRPr="00790FBE" w:rsidRDefault="00877B69" w:rsidP="00D84ADB">
      <w:pPr>
        <w:spacing w:after="0" w:line="240" w:lineRule="auto"/>
        <w:rPr>
          <w:rFonts w:cs="Arial"/>
          <w:sz w:val="20"/>
          <w:szCs w:val="20"/>
        </w:rPr>
      </w:pPr>
    </w:p>
    <w:p w14:paraId="1026C2B8" w14:textId="7C8DF4F1" w:rsidR="00877B69" w:rsidRPr="00790FBE" w:rsidRDefault="00877B69" w:rsidP="00D84ADB">
      <w:pPr>
        <w:spacing w:after="0" w:line="240" w:lineRule="auto"/>
        <w:rPr>
          <w:rFonts w:cs="Arial"/>
          <w:sz w:val="20"/>
          <w:szCs w:val="20"/>
        </w:rPr>
      </w:pPr>
    </w:p>
    <w:p w14:paraId="2D5DC935" w14:textId="0851DDA2" w:rsidR="004F09F6" w:rsidRPr="00790FBE" w:rsidRDefault="00887F31" w:rsidP="00DC1283">
      <w:pPr>
        <w:pStyle w:val="Heading2"/>
      </w:pPr>
      <w:bookmarkStart w:id="15" w:name="_Toc111034540"/>
      <w:r w:rsidRPr="00790FBE">
        <w:t xml:space="preserve">Section 2.2 </w:t>
      </w:r>
      <w:r w:rsidR="004F09F6" w:rsidRPr="00790FBE">
        <w:t>Implementation of EU and national strategies</w:t>
      </w:r>
      <w:bookmarkEnd w:id="15"/>
    </w:p>
    <w:p w14:paraId="3282F328" w14:textId="64B71DCC" w:rsidR="004F09F6" w:rsidRPr="00790FBE" w:rsidRDefault="004F09F6" w:rsidP="00D84ADB">
      <w:pPr>
        <w:spacing w:after="0" w:line="240" w:lineRule="auto"/>
        <w:rPr>
          <w:rFonts w:cs="Arial"/>
          <w:sz w:val="20"/>
          <w:szCs w:val="20"/>
        </w:rPr>
      </w:pPr>
    </w:p>
    <w:p w14:paraId="7CA9625C" w14:textId="5F58F7B2" w:rsidR="004F09F6" w:rsidRPr="00790FBE" w:rsidRDefault="004F09F6" w:rsidP="00D84ADB">
      <w:pPr>
        <w:spacing w:after="0" w:line="240" w:lineRule="auto"/>
        <w:rPr>
          <w:rFonts w:cs="Arial"/>
        </w:rPr>
      </w:pPr>
      <w:r w:rsidRPr="00790FBE">
        <w:rPr>
          <w:rFonts w:cs="Arial"/>
        </w:rPr>
        <w:t>The implementation of EU and national strategies</w:t>
      </w:r>
      <w:r w:rsidR="005766D4">
        <w:rPr>
          <w:rFonts w:cs="Arial"/>
        </w:rPr>
        <w:t xml:space="preserve"> </w:t>
      </w:r>
      <w:r w:rsidRPr="00790FBE">
        <w:rPr>
          <w:rFonts w:cs="Arial"/>
        </w:rPr>
        <w:t xml:space="preserve">with regard to CERI policies takes different forms </w:t>
      </w:r>
      <w:r w:rsidR="00547EEC">
        <w:rPr>
          <w:rFonts w:cs="Arial"/>
        </w:rPr>
        <w:t>subject to</w:t>
      </w:r>
      <w:r w:rsidRPr="00790FBE">
        <w:rPr>
          <w:rFonts w:cs="Arial"/>
        </w:rPr>
        <w:t xml:space="preserve"> </w:t>
      </w:r>
      <w:r w:rsidR="006378CD" w:rsidRPr="00790FBE">
        <w:rPr>
          <w:rFonts w:cs="Arial"/>
        </w:rPr>
        <w:t xml:space="preserve">funding availability and </w:t>
      </w:r>
      <w:r w:rsidRPr="00790FBE">
        <w:rPr>
          <w:rFonts w:cs="Arial"/>
        </w:rPr>
        <w:t>government regulat</w:t>
      </w:r>
      <w:r w:rsidR="00DE53ED" w:rsidRPr="00790FBE">
        <w:rPr>
          <w:rFonts w:cs="Arial"/>
        </w:rPr>
        <w:t>ion</w:t>
      </w:r>
      <w:r w:rsidR="00DB3900" w:rsidRPr="00790FBE">
        <w:rPr>
          <w:rFonts w:cs="Arial"/>
        </w:rPr>
        <w:t>s</w:t>
      </w:r>
      <w:r w:rsidR="006378CD" w:rsidRPr="00790FBE">
        <w:rPr>
          <w:rFonts w:cs="Arial"/>
        </w:rPr>
        <w:t xml:space="preserve"> or expectations. </w:t>
      </w:r>
    </w:p>
    <w:p w14:paraId="7A895D62" w14:textId="77777777" w:rsidR="004F09F6" w:rsidRPr="00790FBE" w:rsidRDefault="004F09F6" w:rsidP="00D84ADB">
      <w:pPr>
        <w:spacing w:after="0" w:line="240" w:lineRule="auto"/>
        <w:rPr>
          <w:rFonts w:cs="Arial"/>
        </w:rPr>
      </w:pPr>
    </w:p>
    <w:p w14:paraId="411712FE" w14:textId="4668FEA0" w:rsidR="00F65C55" w:rsidRPr="00790FBE" w:rsidRDefault="4F8AA558" w:rsidP="00F65C55">
      <w:pPr>
        <w:spacing w:after="0" w:line="240" w:lineRule="auto"/>
        <w:rPr>
          <w:rFonts w:cs="Arial"/>
        </w:rPr>
      </w:pPr>
      <w:r w:rsidRPr="00790FBE">
        <w:rPr>
          <w:rFonts w:cs="Arial"/>
        </w:rPr>
        <w:t>At the national level, central grants are available for CERI activities in countries such as Finland, Germany, the Netherlands and the UK. In the case of Antwerp University in Belgium</w:t>
      </w:r>
      <w:r w:rsidR="006C482C">
        <w:rPr>
          <w:rFonts w:cs="Arial"/>
        </w:rPr>
        <w:t>,</w:t>
      </w:r>
      <w:r w:rsidRPr="00790FBE">
        <w:rPr>
          <w:rFonts w:cs="Arial"/>
        </w:rPr>
        <w:t xml:space="preserve"> funding is available from the federal regional government. </w:t>
      </w:r>
      <w:r w:rsidR="001253D6" w:rsidRPr="00790FBE">
        <w:rPr>
          <w:rFonts w:cs="Arial"/>
        </w:rPr>
        <w:t>In the Netherlands</w:t>
      </w:r>
      <w:r w:rsidR="006C482C">
        <w:rPr>
          <w:rFonts w:cs="Arial"/>
        </w:rPr>
        <w:t>,</w:t>
      </w:r>
      <w:r w:rsidR="001253D6" w:rsidRPr="00790FBE">
        <w:rPr>
          <w:rFonts w:cs="Arial"/>
        </w:rPr>
        <w:t xml:space="preserve"> there are also local funding organisations and the regional government, </w:t>
      </w:r>
      <w:r w:rsidR="006C482C">
        <w:rPr>
          <w:rFonts w:cs="Arial"/>
        </w:rPr>
        <w:t xml:space="preserve">such </w:t>
      </w:r>
      <w:r w:rsidR="001253D6" w:rsidRPr="00790FBE">
        <w:rPr>
          <w:rFonts w:cs="Arial"/>
        </w:rPr>
        <w:t>as OP Zuid.</w:t>
      </w:r>
      <w:r w:rsidR="001253D6" w:rsidRPr="00790FBE">
        <w:rPr>
          <w:rStyle w:val="FootnoteReference"/>
          <w:rFonts w:cs="Arial"/>
        </w:rPr>
        <w:footnoteReference w:id="20"/>
      </w:r>
      <w:r w:rsidR="001253D6" w:rsidRPr="00790FBE">
        <w:rPr>
          <w:rFonts w:cs="Arial"/>
        </w:rPr>
        <w:t xml:space="preserve"> </w:t>
      </w:r>
      <w:r w:rsidRPr="00790FBE">
        <w:rPr>
          <w:rFonts w:cs="Arial"/>
        </w:rPr>
        <w:t xml:space="preserve">In the case of universities based in Croatia, Italy, Spain and Poland, respondents most consistently mentioned the funding available through Horizon Europe and the previous programme Horizon 2020. Respondents gave these examples of how national governments support CERI: </w:t>
      </w:r>
    </w:p>
    <w:p w14:paraId="21141DB1" w14:textId="046253B6" w:rsidR="00F65C55" w:rsidRPr="00790FBE" w:rsidRDefault="00F65C55" w:rsidP="00D84ADB">
      <w:pPr>
        <w:spacing w:after="0" w:line="240" w:lineRule="auto"/>
        <w:rPr>
          <w:rFonts w:cs="Arial"/>
        </w:rPr>
      </w:pPr>
    </w:p>
    <w:p w14:paraId="3FAA10FD" w14:textId="44FD1146" w:rsidR="00F65C55" w:rsidRPr="00790FBE" w:rsidRDefault="4F8AA558" w:rsidP="00451D92">
      <w:pPr>
        <w:numPr>
          <w:ilvl w:val="0"/>
          <w:numId w:val="1"/>
        </w:numPr>
        <w:spacing w:after="0" w:line="240" w:lineRule="auto"/>
        <w:rPr>
          <w:rFonts w:cs="Arial"/>
        </w:rPr>
      </w:pPr>
      <w:r w:rsidRPr="00790FBE">
        <w:rPr>
          <w:rFonts w:cs="Arial"/>
        </w:rPr>
        <w:t>The creation of innovation clusters (local, regional</w:t>
      </w:r>
      <w:r w:rsidR="00CC0719" w:rsidRPr="00790FBE">
        <w:rPr>
          <w:rFonts w:cs="Arial"/>
        </w:rPr>
        <w:t>, town based</w:t>
      </w:r>
      <w:r w:rsidRPr="00790FBE">
        <w:rPr>
          <w:rFonts w:cs="Arial"/>
        </w:rPr>
        <w:t>)</w:t>
      </w:r>
      <w:r w:rsidR="006C482C">
        <w:rPr>
          <w:rFonts w:cs="Arial"/>
        </w:rPr>
        <w:t>;</w:t>
      </w:r>
    </w:p>
    <w:p w14:paraId="7A5A84D6" w14:textId="3B8C7968" w:rsidR="00F65C55" w:rsidRPr="00790FBE" w:rsidRDefault="00CC0719" w:rsidP="00451D92">
      <w:pPr>
        <w:numPr>
          <w:ilvl w:val="0"/>
          <w:numId w:val="1"/>
        </w:numPr>
        <w:spacing w:after="0" w:line="240" w:lineRule="auto"/>
        <w:rPr>
          <w:rFonts w:cs="Arial"/>
        </w:rPr>
      </w:pPr>
      <w:r w:rsidRPr="00790FBE">
        <w:rPr>
          <w:rFonts w:cs="Arial"/>
        </w:rPr>
        <w:t xml:space="preserve">Setting </w:t>
      </w:r>
      <w:r w:rsidR="00F65C55" w:rsidRPr="00790FBE">
        <w:rPr>
          <w:rFonts w:cs="Arial"/>
        </w:rPr>
        <w:t>expectation</w:t>
      </w:r>
      <w:r w:rsidR="00703F9A" w:rsidRPr="00790FBE">
        <w:rPr>
          <w:rFonts w:cs="Arial"/>
        </w:rPr>
        <w:t>s</w:t>
      </w:r>
      <w:r w:rsidR="00F65C55" w:rsidRPr="00790FBE">
        <w:rPr>
          <w:rFonts w:cs="Arial"/>
        </w:rPr>
        <w:t xml:space="preserve"> that impact is included in research applications</w:t>
      </w:r>
      <w:r w:rsidR="009E54EB" w:rsidRPr="00790FBE">
        <w:rPr>
          <w:rFonts w:cs="Arial"/>
        </w:rPr>
        <w:t xml:space="preserve"> financed by national ministries</w:t>
      </w:r>
      <w:r w:rsidR="006C482C">
        <w:rPr>
          <w:rFonts w:cs="Arial"/>
        </w:rPr>
        <w:t>;</w:t>
      </w:r>
    </w:p>
    <w:p w14:paraId="098AFE76" w14:textId="171A4F7E" w:rsidR="00F65C55" w:rsidRPr="00790FBE" w:rsidRDefault="002454D8" w:rsidP="00451D92">
      <w:pPr>
        <w:numPr>
          <w:ilvl w:val="0"/>
          <w:numId w:val="1"/>
        </w:numPr>
        <w:spacing w:after="0" w:line="240" w:lineRule="auto"/>
        <w:rPr>
          <w:rFonts w:cs="Arial"/>
        </w:rPr>
      </w:pPr>
      <w:r w:rsidRPr="00790FBE">
        <w:rPr>
          <w:rFonts w:cs="Arial"/>
        </w:rPr>
        <w:t xml:space="preserve">Grant schemes that specify </w:t>
      </w:r>
      <w:r w:rsidR="00F65C55" w:rsidRPr="00790FBE">
        <w:rPr>
          <w:rFonts w:cs="Arial"/>
        </w:rPr>
        <w:t>that universit</w:t>
      </w:r>
      <w:r w:rsidR="00CC0719" w:rsidRPr="00790FBE">
        <w:rPr>
          <w:rFonts w:cs="Arial"/>
        </w:rPr>
        <w:t>ies should</w:t>
      </w:r>
      <w:r w:rsidR="00F65C55" w:rsidRPr="00790FBE">
        <w:rPr>
          <w:rFonts w:cs="Arial"/>
        </w:rPr>
        <w:t xml:space="preserve"> work together with companies, NGOs, local communities and local authorities</w:t>
      </w:r>
      <w:r w:rsidR="006C482C">
        <w:rPr>
          <w:rFonts w:cs="Arial"/>
        </w:rPr>
        <w:t>;</w:t>
      </w:r>
    </w:p>
    <w:p w14:paraId="3450A5F2" w14:textId="67685DE7" w:rsidR="00F65C55" w:rsidRPr="00790FBE" w:rsidRDefault="00CC0719" w:rsidP="00451D92">
      <w:pPr>
        <w:numPr>
          <w:ilvl w:val="0"/>
          <w:numId w:val="1"/>
        </w:numPr>
        <w:spacing w:after="0" w:line="240" w:lineRule="auto"/>
        <w:rPr>
          <w:rFonts w:cs="Arial"/>
        </w:rPr>
      </w:pPr>
      <w:r w:rsidRPr="00790FBE">
        <w:rPr>
          <w:rFonts w:cs="Arial"/>
        </w:rPr>
        <w:t>D</w:t>
      </w:r>
      <w:r w:rsidR="00F65C55" w:rsidRPr="00790FBE">
        <w:rPr>
          <w:rFonts w:cs="Arial"/>
        </w:rPr>
        <w:t>evelop</w:t>
      </w:r>
      <w:r w:rsidRPr="00790FBE">
        <w:rPr>
          <w:rFonts w:cs="Arial"/>
        </w:rPr>
        <w:t>ing</w:t>
      </w:r>
      <w:r w:rsidR="00F65C55" w:rsidRPr="00790FBE">
        <w:rPr>
          <w:rFonts w:cs="Arial"/>
        </w:rPr>
        <w:t xml:space="preserve"> doctoral programmes with industry and other societal actors</w:t>
      </w:r>
      <w:r w:rsidR="006C482C">
        <w:rPr>
          <w:rFonts w:cs="Arial"/>
        </w:rPr>
        <w:t>;</w:t>
      </w:r>
    </w:p>
    <w:p w14:paraId="048971E9" w14:textId="29E74B8C" w:rsidR="00AD0FB6" w:rsidRPr="00790FBE" w:rsidRDefault="00CC0719" w:rsidP="00451D92">
      <w:pPr>
        <w:numPr>
          <w:ilvl w:val="0"/>
          <w:numId w:val="1"/>
        </w:numPr>
        <w:spacing w:after="0" w:line="240" w:lineRule="auto"/>
        <w:rPr>
          <w:rFonts w:cs="Arial"/>
        </w:rPr>
      </w:pPr>
      <w:r w:rsidRPr="00790FBE">
        <w:rPr>
          <w:rFonts w:cs="Arial"/>
        </w:rPr>
        <w:t>Expectation that some</w:t>
      </w:r>
      <w:r w:rsidR="4F8AA558" w:rsidRPr="00790FBE">
        <w:rPr>
          <w:rFonts w:cs="Arial"/>
        </w:rPr>
        <w:t xml:space="preserve"> research contributes directly to policy-making and involves communities or stakeholders affected by national policies.</w:t>
      </w:r>
    </w:p>
    <w:p w14:paraId="4B32114F" w14:textId="77777777" w:rsidR="00F65C55" w:rsidRPr="00790FBE" w:rsidRDefault="00F65C55" w:rsidP="00D84ADB">
      <w:pPr>
        <w:spacing w:after="0" w:line="240" w:lineRule="auto"/>
        <w:rPr>
          <w:rFonts w:cs="Arial"/>
        </w:rPr>
      </w:pPr>
    </w:p>
    <w:p w14:paraId="582A2A61" w14:textId="183B91C1" w:rsidR="001E5166" w:rsidRPr="00790FBE" w:rsidRDefault="00B11473" w:rsidP="001E5166">
      <w:pPr>
        <w:spacing w:after="0" w:line="240" w:lineRule="auto"/>
        <w:rPr>
          <w:rFonts w:cs="Arial"/>
          <w:i/>
          <w:iCs/>
        </w:rPr>
      </w:pPr>
      <w:r>
        <w:rPr>
          <w:rFonts w:cs="Arial"/>
          <w:i/>
          <w:iCs/>
        </w:rPr>
        <w:t xml:space="preserve">National </w:t>
      </w:r>
      <w:r w:rsidR="001E5166" w:rsidRPr="00790FBE">
        <w:rPr>
          <w:rFonts w:cs="Arial"/>
          <w:i/>
          <w:iCs/>
        </w:rPr>
        <w:t>Regulation</w:t>
      </w:r>
    </w:p>
    <w:p w14:paraId="6DF0CB78" w14:textId="14BACBD4" w:rsidR="00897711" w:rsidRDefault="00490019" w:rsidP="001E5166">
      <w:pPr>
        <w:spacing w:after="0" w:line="240" w:lineRule="auto"/>
        <w:rPr>
          <w:rFonts w:cs="Arial"/>
        </w:rPr>
      </w:pPr>
      <w:r w:rsidRPr="00790FBE">
        <w:rPr>
          <w:rFonts w:cs="Arial"/>
        </w:rPr>
        <w:t>All universities in YUFE have regulations</w:t>
      </w:r>
      <w:r w:rsidR="00E81E47" w:rsidRPr="00790FBE">
        <w:rPr>
          <w:rFonts w:cs="Arial"/>
        </w:rPr>
        <w:t xml:space="preserve"> at the national level</w:t>
      </w:r>
      <w:r w:rsidRPr="00790FBE">
        <w:rPr>
          <w:rFonts w:cs="Arial"/>
        </w:rPr>
        <w:t xml:space="preserve"> for the implementation of grants</w:t>
      </w:r>
      <w:r w:rsidR="00E81E47" w:rsidRPr="00790FBE">
        <w:rPr>
          <w:rFonts w:cs="Arial"/>
        </w:rPr>
        <w:t>, outreach</w:t>
      </w:r>
      <w:r w:rsidR="00CC4F63" w:rsidRPr="00790FBE">
        <w:rPr>
          <w:rFonts w:cs="Arial"/>
        </w:rPr>
        <w:t xml:space="preserve"> activities</w:t>
      </w:r>
      <w:r w:rsidR="00E81E47" w:rsidRPr="00790FBE">
        <w:rPr>
          <w:rFonts w:cs="Arial"/>
        </w:rPr>
        <w:t xml:space="preserve"> and teaching programmes</w:t>
      </w:r>
      <w:r w:rsidRPr="00790FBE">
        <w:rPr>
          <w:rFonts w:cs="Arial"/>
        </w:rPr>
        <w:t xml:space="preserve">. </w:t>
      </w:r>
      <w:r w:rsidR="00CC4F63" w:rsidRPr="00790FBE">
        <w:rPr>
          <w:rFonts w:cs="Arial"/>
        </w:rPr>
        <w:t xml:space="preserve">They need to adhere to high ethical </w:t>
      </w:r>
      <w:r w:rsidR="00CC4F63" w:rsidRPr="00790FBE">
        <w:rPr>
          <w:rFonts w:cs="Arial"/>
        </w:rPr>
        <w:lastRenderedPageBreak/>
        <w:t xml:space="preserve">standards and to national quality standards, amongst others. However, most </w:t>
      </w:r>
      <w:r w:rsidRPr="00790FBE">
        <w:rPr>
          <w:rFonts w:cs="Arial"/>
        </w:rPr>
        <w:t xml:space="preserve">respondents did not identify </w:t>
      </w:r>
      <w:r w:rsidR="00C53D13" w:rsidRPr="00790FBE">
        <w:rPr>
          <w:rFonts w:cs="Arial"/>
        </w:rPr>
        <w:t xml:space="preserve">explicit </w:t>
      </w:r>
      <w:r w:rsidRPr="00790FBE">
        <w:rPr>
          <w:rFonts w:cs="Arial"/>
        </w:rPr>
        <w:t xml:space="preserve">regulation for CERI. </w:t>
      </w:r>
      <w:r w:rsidR="00495BA9" w:rsidRPr="00790FBE">
        <w:rPr>
          <w:rFonts w:cs="Arial"/>
        </w:rPr>
        <w:t xml:space="preserve">It </w:t>
      </w:r>
      <w:r w:rsidR="00994D94" w:rsidRPr="00790FBE">
        <w:rPr>
          <w:rFonts w:cs="Arial"/>
        </w:rPr>
        <w:t xml:space="preserve">seems that </w:t>
      </w:r>
      <w:r w:rsidR="006C482C" w:rsidRPr="00790FBE">
        <w:rPr>
          <w:rFonts w:cs="Arial"/>
        </w:rPr>
        <w:t>the UK</w:t>
      </w:r>
      <w:r w:rsidR="006C482C">
        <w:rPr>
          <w:rFonts w:cs="Arial"/>
        </w:rPr>
        <w:t xml:space="preserve"> is</w:t>
      </w:r>
      <w:r w:rsidR="006C482C" w:rsidRPr="00790FBE">
        <w:rPr>
          <w:rFonts w:cs="Arial"/>
        </w:rPr>
        <w:t xml:space="preserve"> </w:t>
      </w:r>
      <w:r w:rsidR="00994D94" w:rsidRPr="00790FBE">
        <w:rPr>
          <w:rFonts w:cs="Arial"/>
        </w:rPr>
        <w:t xml:space="preserve">an exception </w:t>
      </w:r>
      <w:r w:rsidRPr="00790FBE">
        <w:rPr>
          <w:rFonts w:cs="Arial"/>
        </w:rPr>
        <w:t xml:space="preserve">because it has </w:t>
      </w:r>
      <w:r w:rsidR="001E5166" w:rsidRPr="00790FBE">
        <w:rPr>
          <w:rFonts w:cs="Arial"/>
        </w:rPr>
        <w:t>a highly regulatory system</w:t>
      </w:r>
      <w:r w:rsidR="00495BA9" w:rsidRPr="00790FBE">
        <w:rPr>
          <w:rFonts w:cs="Arial"/>
        </w:rPr>
        <w:t>, that include</w:t>
      </w:r>
      <w:r w:rsidR="00D04444" w:rsidRPr="00790FBE">
        <w:rPr>
          <w:rFonts w:cs="Arial"/>
        </w:rPr>
        <w:t>s</w:t>
      </w:r>
      <w:r w:rsidR="00495BA9" w:rsidRPr="00790FBE">
        <w:rPr>
          <w:rFonts w:cs="Arial"/>
        </w:rPr>
        <w:t xml:space="preserve"> </w:t>
      </w:r>
      <w:r w:rsidR="001E5166" w:rsidRPr="00790FBE">
        <w:rPr>
          <w:rFonts w:cs="Arial"/>
        </w:rPr>
        <w:t>CERI activities</w:t>
      </w:r>
      <w:r w:rsidR="00740D14">
        <w:rPr>
          <w:rFonts w:cs="Arial"/>
        </w:rPr>
        <w:t xml:space="preserve">. </w:t>
      </w:r>
      <w:r w:rsidR="00897711">
        <w:rPr>
          <w:rFonts w:cs="Arial"/>
        </w:rPr>
        <w:t>UK Research England is the public body that provides most of the national regulation with regards to CERI through the management of the ‘Research Excellent Framework’, along with UK Research and Innovation (UKRI) that has developedthe ‘Knowledge Exchange Framework’.</w:t>
      </w:r>
      <w:r w:rsidR="00897711" w:rsidRPr="00897711">
        <w:rPr>
          <w:rStyle w:val="FootnoteReference"/>
          <w:rFonts w:cs="Arial"/>
        </w:rPr>
        <w:t xml:space="preserve"> </w:t>
      </w:r>
      <w:r w:rsidR="00897711">
        <w:rPr>
          <w:rStyle w:val="FootnoteReference"/>
          <w:rFonts w:cs="Arial"/>
        </w:rPr>
        <w:footnoteReference w:id="21"/>
      </w:r>
      <w:r w:rsidR="00897711">
        <w:rPr>
          <w:rFonts w:cs="Arial"/>
        </w:rPr>
        <w:t xml:space="preserve"> </w:t>
      </w:r>
    </w:p>
    <w:p w14:paraId="1B6098A6" w14:textId="77777777" w:rsidR="00897711" w:rsidRDefault="00897711" w:rsidP="001E5166">
      <w:pPr>
        <w:spacing w:after="0" w:line="240" w:lineRule="auto"/>
        <w:rPr>
          <w:rFonts w:cs="Arial"/>
        </w:rPr>
      </w:pPr>
    </w:p>
    <w:p w14:paraId="64A8B02A" w14:textId="49BAB939" w:rsidR="001E5166" w:rsidRPr="00790FBE" w:rsidRDefault="00740D14" w:rsidP="001E5166">
      <w:pPr>
        <w:spacing w:after="0" w:line="240" w:lineRule="auto"/>
        <w:rPr>
          <w:rFonts w:cs="Arial"/>
        </w:rPr>
      </w:pPr>
      <w:r>
        <w:rPr>
          <w:rFonts w:cs="Arial"/>
        </w:rPr>
        <w:t>This is included</w:t>
      </w:r>
      <w:r w:rsidR="001E5166" w:rsidRPr="00790FBE">
        <w:rPr>
          <w:rFonts w:cs="Arial"/>
        </w:rPr>
        <w:t xml:space="preserve"> in the work of UK Research England and in policies such as the </w:t>
      </w:r>
      <w:r>
        <w:rPr>
          <w:rFonts w:cs="Arial"/>
        </w:rPr>
        <w:t>‘</w:t>
      </w:r>
      <w:r w:rsidR="001E5166" w:rsidRPr="00790FBE">
        <w:rPr>
          <w:rFonts w:cs="Arial"/>
        </w:rPr>
        <w:t>Research Excellence Framework</w:t>
      </w:r>
      <w:r>
        <w:rPr>
          <w:rFonts w:cs="Arial"/>
        </w:rPr>
        <w:t>’</w:t>
      </w:r>
      <w:r w:rsidR="00495BA9" w:rsidRPr="00790FBE">
        <w:rPr>
          <w:rFonts w:cs="Arial"/>
        </w:rPr>
        <w:t xml:space="preserve"> and </w:t>
      </w:r>
      <w:r w:rsidR="001E5166" w:rsidRPr="00790FBE">
        <w:rPr>
          <w:rFonts w:cs="Arial"/>
        </w:rPr>
        <w:t xml:space="preserve">the </w:t>
      </w:r>
      <w:r>
        <w:rPr>
          <w:rFonts w:cs="Arial"/>
        </w:rPr>
        <w:t>‘</w:t>
      </w:r>
      <w:r w:rsidR="001E5166" w:rsidRPr="00790FBE">
        <w:rPr>
          <w:rFonts w:cs="Arial"/>
        </w:rPr>
        <w:t>Knowledge Exchange Framework</w:t>
      </w:r>
      <w:r>
        <w:rPr>
          <w:rFonts w:cs="Arial"/>
        </w:rPr>
        <w:t>’</w:t>
      </w:r>
      <w:r w:rsidR="001E5166" w:rsidRPr="00790FBE">
        <w:rPr>
          <w:rFonts w:cs="Arial"/>
        </w:rPr>
        <w:t>.</w:t>
      </w:r>
      <w:r w:rsidR="00A00441" w:rsidRPr="00790FBE">
        <w:rPr>
          <w:rFonts w:cs="Arial"/>
        </w:rPr>
        <w:t xml:space="preserve"> </w:t>
      </w:r>
    </w:p>
    <w:p w14:paraId="33C64886" w14:textId="2E0E5B0A" w:rsidR="003376B7" w:rsidRPr="00790FBE" w:rsidRDefault="003376B7" w:rsidP="003376B7">
      <w:pPr>
        <w:spacing w:after="0" w:line="240" w:lineRule="auto"/>
        <w:rPr>
          <w:rFonts w:cs="Arial"/>
        </w:rPr>
      </w:pPr>
    </w:p>
    <w:p w14:paraId="2D377903" w14:textId="72971A81" w:rsidR="003376B7" w:rsidRPr="00790FBE" w:rsidRDefault="003376B7" w:rsidP="003376B7">
      <w:pPr>
        <w:spacing w:after="0" w:line="240" w:lineRule="auto"/>
        <w:rPr>
          <w:rFonts w:cs="Arial"/>
          <w:b/>
          <w:bCs/>
        </w:rPr>
      </w:pPr>
      <w:r w:rsidRPr="00790FBE">
        <w:rPr>
          <w:rFonts w:cs="Arial"/>
          <w:b/>
          <w:bCs/>
        </w:rPr>
        <w:t xml:space="preserve">Regional or Local authorities and other organisations that have strategies toward CERI </w:t>
      </w:r>
      <w:r w:rsidR="004852EE" w:rsidRPr="00790FBE">
        <w:rPr>
          <w:rFonts w:cs="Arial"/>
          <w:b/>
          <w:bCs/>
        </w:rPr>
        <w:t>or</w:t>
      </w:r>
      <w:r w:rsidRPr="00790FBE">
        <w:rPr>
          <w:rFonts w:cs="Arial"/>
          <w:b/>
          <w:bCs/>
        </w:rPr>
        <w:t xml:space="preserve"> aspect</w:t>
      </w:r>
      <w:r w:rsidR="004852EE" w:rsidRPr="00790FBE">
        <w:rPr>
          <w:rFonts w:cs="Arial"/>
          <w:b/>
          <w:bCs/>
        </w:rPr>
        <w:t>s</w:t>
      </w:r>
      <w:r w:rsidRPr="00790FBE">
        <w:rPr>
          <w:rFonts w:cs="Arial"/>
          <w:b/>
          <w:bCs/>
        </w:rPr>
        <w:t xml:space="preserve"> of CERI. </w:t>
      </w:r>
    </w:p>
    <w:p w14:paraId="40B73781" w14:textId="29E0B8FB" w:rsidR="009D0749" w:rsidRPr="00790FBE" w:rsidRDefault="009D0749" w:rsidP="003376B7">
      <w:pPr>
        <w:spacing w:after="0" w:line="240" w:lineRule="auto"/>
        <w:rPr>
          <w:rFonts w:cs="Arial"/>
        </w:rPr>
      </w:pPr>
    </w:p>
    <w:p w14:paraId="564790E9" w14:textId="5562CFD1" w:rsidR="009D0749" w:rsidRPr="00790FBE" w:rsidRDefault="004852EE" w:rsidP="003376B7">
      <w:pPr>
        <w:spacing w:after="0" w:line="240" w:lineRule="auto"/>
        <w:rPr>
          <w:rFonts w:cs="Arial"/>
        </w:rPr>
      </w:pPr>
      <w:r w:rsidRPr="00790FBE">
        <w:rPr>
          <w:rFonts w:cs="Arial"/>
        </w:rPr>
        <w:t xml:space="preserve">In all YUFE universities surveyed there are </w:t>
      </w:r>
      <w:r w:rsidRPr="00790FBE">
        <w:rPr>
          <w:rFonts w:cs="Arial"/>
          <w:i/>
          <w:iCs/>
        </w:rPr>
        <w:t>regional and local authorities</w:t>
      </w:r>
      <w:r w:rsidRPr="00790FBE">
        <w:rPr>
          <w:rFonts w:cs="Arial"/>
          <w:b/>
          <w:bCs/>
          <w:i/>
          <w:iCs/>
        </w:rPr>
        <w:t xml:space="preserve"> </w:t>
      </w:r>
      <w:r w:rsidRPr="00790FBE">
        <w:rPr>
          <w:rFonts w:cs="Arial"/>
        </w:rPr>
        <w:t xml:space="preserve">that provide incentives. In the case of </w:t>
      </w:r>
      <w:r w:rsidR="00452B37" w:rsidRPr="00790FBE">
        <w:rPr>
          <w:rFonts w:cs="Arial"/>
        </w:rPr>
        <w:t xml:space="preserve">University of Tor Vergata (UNITOV) in </w:t>
      </w:r>
      <w:r w:rsidRPr="00790FBE">
        <w:rPr>
          <w:rFonts w:cs="Arial"/>
        </w:rPr>
        <w:t xml:space="preserve">Italy and </w:t>
      </w:r>
      <w:r w:rsidR="00452B37" w:rsidRPr="00790FBE">
        <w:rPr>
          <w:rFonts w:cs="Arial"/>
        </w:rPr>
        <w:t>University of Carlos III de Madrid (</w:t>
      </w:r>
      <w:r w:rsidRPr="00790FBE">
        <w:rPr>
          <w:rFonts w:cs="Arial"/>
        </w:rPr>
        <w:t>Spain</w:t>
      </w:r>
      <w:r w:rsidR="00452B37" w:rsidRPr="00790FBE">
        <w:rPr>
          <w:rFonts w:cs="Arial"/>
        </w:rPr>
        <w:t>)</w:t>
      </w:r>
      <w:r w:rsidRPr="00790FBE">
        <w:rPr>
          <w:rFonts w:cs="Arial"/>
        </w:rPr>
        <w:t xml:space="preserve">, </w:t>
      </w:r>
      <w:r w:rsidRPr="00790FBE">
        <w:rPr>
          <w:rFonts w:cs="Arial"/>
          <w:i/>
          <w:iCs/>
        </w:rPr>
        <w:t>city authorities</w:t>
      </w:r>
      <w:r w:rsidRPr="00790FBE">
        <w:rPr>
          <w:rFonts w:cs="Arial"/>
          <w:b/>
          <w:bCs/>
          <w:i/>
          <w:iCs/>
        </w:rPr>
        <w:t xml:space="preserve"> </w:t>
      </w:r>
      <w:r w:rsidRPr="00790FBE">
        <w:rPr>
          <w:rFonts w:cs="Arial"/>
        </w:rPr>
        <w:t>also play a key role.</w:t>
      </w:r>
      <w:r w:rsidR="004A7A21" w:rsidRPr="00790FBE">
        <w:rPr>
          <w:rFonts w:cs="Arial"/>
        </w:rPr>
        <w:t xml:space="preserve"> </w:t>
      </w:r>
      <w:r w:rsidR="009D0749" w:rsidRPr="00790FBE">
        <w:rPr>
          <w:rFonts w:cs="Arial"/>
        </w:rPr>
        <w:t xml:space="preserve">Other organisations mentioned: </w:t>
      </w:r>
    </w:p>
    <w:p w14:paraId="4ACB7A57" w14:textId="77777777" w:rsidR="00A00441" w:rsidRPr="00790FBE" w:rsidRDefault="00A00441" w:rsidP="003376B7">
      <w:pPr>
        <w:spacing w:after="0" w:line="240" w:lineRule="auto"/>
        <w:rPr>
          <w:rFonts w:cs="Arial"/>
        </w:rPr>
      </w:pPr>
    </w:p>
    <w:p w14:paraId="1FE2FAD7" w14:textId="292AF864" w:rsidR="009D0749" w:rsidRPr="00790FBE" w:rsidRDefault="00BF26E2" w:rsidP="00A53158">
      <w:pPr>
        <w:pStyle w:val="ListParagraph"/>
        <w:numPr>
          <w:ilvl w:val="0"/>
          <w:numId w:val="6"/>
        </w:numPr>
        <w:spacing w:after="0" w:line="240" w:lineRule="auto"/>
        <w:rPr>
          <w:rFonts w:cs="Arial"/>
        </w:rPr>
      </w:pPr>
      <w:r w:rsidRPr="00790FBE">
        <w:rPr>
          <w:rFonts w:cs="Arial"/>
        </w:rPr>
        <w:t>S</w:t>
      </w:r>
      <w:r w:rsidR="009D0749" w:rsidRPr="00790FBE">
        <w:rPr>
          <w:rFonts w:cs="Arial"/>
        </w:rPr>
        <w:t>chools and voluntary organisations (</w:t>
      </w:r>
      <w:r w:rsidR="000F3ECF" w:rsidRPr="00790FBE">
        <w:rPr>
          <w:rFonts w:cs="Arial"/>
        </w:rPr>
        <w:t>UNIRI, C</w:t>
      </w:r>
      <w:r w:rsidR="009D0749" w:rsidRPr="00790FBE">
        <w:rPr>
          <w:rFonts w:cs="Arial"/>
        </w:rPr>
        <w:t>roatia)</w:t>
      </w:r>
    </w:p>
    <w:p w14:paraId="50F37747" w14:textId="72F6D630" w:rsidR="009D0749" w:rsidRPr="00790FBE" w:rsidRDefault="009D0749" w:rsidP="00A53158">
      <w:pPr>
        <w:pStyle w:val="ListParagraph"/>
        <w:numPr>
          <w:ilvl w:val="0"/>
          <w:numId w:val="6"/>
        </w:numPr>
        <w:spacing w:after="0" w:line="240" w:lineRule="auto"/>
        <w:rPr>
          <w:rFonts w:cs="Arial"/>
        </w:rPr>
      </w:pPr>
      <w:r w:rsidRPr="00790FBE">
        <w:rPr>
          <w:rFonts w:cs="Arial"/>
        </w:rPr>
        <w:t xml:space="preserve">Private, social and cultural institutions </w:t>
      </w:r>
      <w:r w:rsidR="00B227A4" w:rsidRPr="00790FBE">
        <w:rPr>
          <w:rFonts w:cs="Arial"/>
        </w:rPr>
        <w:t>in</w:t>
      </w:r>
      <w:r w:rsidRPr="00790FBE">
        <w:rPr>
          <w:rFonts w:cs="Arial"/>
        </w:rPr>
        <w:t xml:space="preserve"> the urban</w:t>
      </w:r>
      <w:r w:rsidR="00B227A4" w:rsidRPr="00790FBE">
        <w:rPr>
          <w:rFonts w:cs="Arial"/>
        </w:rPr>
        <w:t xml:space="preserve"> and</w:t>
      </w:r>
      <w:r w:rsidRPr="00790FBE">
        <w:rPr>
          <w:rFonts w:cs="Arial"/>
        </w:rPr>
        <w:t xml:space="preserve"> regional districts </w:t>
      </w:r>
      <w:r w:rsidR="000F3ECF" w:rsidRPr="00790FBE">
        <w:rPr>
          <w:rFonts w:cs="Arial"/>
        </w:rPr>
        <w:t>(UBREMEN)</w:t>
      </w:r>
    </w:p>
    <w:p w14:paraId="10A94B78" w14:textId="1EA9F5B1" w:rsidR="009D0749" w:rsidRPr="00790FBE" w:rsidRDefault="009D0749" w:rsidP="00A53158">
      <w:pPr>
        <w:pStyle w:val="ListParagraph"/>
        <w:numPr>
          <w:ilvl w:val="0"/>
          <w:numId w:val="6"/>
        </w:numPr>
        <w:spacing w:after="0" w:line="240" w:lineRule="auto"/>
        <w:rPr>
          <w:rFonts w:cs="Arial"/>
        </w:rPr>
      </w:pPr>
      <w:r w:rsidRPr="00790FBE">
        <w:rPr>
          <w:rFonts w:cs="Arial"/>
        </w:rPr>
        <w:t>National Foundations (</w:t>
      </w:r>
      <w:r w:rsidR="000F3ECF" w:rsidRPr="00790FBE">
        <w:rPr>
          <w:rFonts w:cs="Arial"/>
        </w:rPr>
        <w:t>UNITOV</w:t>
      </w:r>
      <w:r w:rsidRPr="00790FBE">
        <w:rPr>
          <w:rFonts w:cs="Arial"/>
        </w:rPr>
        <w:t>)</w:t>
      </w:r>
    </w:p>
    <w:p w14:paraId="20B21277" w14:textId="4C68CEAE" w:rsidR="009D0749" w:rsidRPr="00790FBE" w:rsidRDefault="009D0749" w:rsidP="00A53158">
      <w:pPr>
        <w:pStyle w:val="ListParagraph"/>
        <w:numPr>
          <w:ilvl w:val="0"/>
          <w:numId w:val="6"/>
        </w:numPr>
        <w:spacing w:after="0" w:line="240" w:lineRule="auto"/>
        <w:rPr>
          <w:rFonts w:cs="Arial"/>
        </w:rPr>
      </w:pPr>
      <w:r w:rsidRPr="00790FBE">
        <w:rPr>
          <w:rFonts w:cs="Arial"/>
        </w:rPr>
        <w:t>NGOs and local agencies in specific fields such as logistics, health, energy and aeronautics (</w:t>
      </w:r>
      <w:r w:rsidR="000F3ECF" w:rsidRPr="00790FBE">
        <w:rPr>
          <w:rFonts w:cs="Arial"/>
        </w:rPr>
        <w:t>UBREMEN</w:t>
      </w:r>
      <w:r w:rsidRPr="00790FBE">
        <w:rPr>
          <w:rFonts w:cs="Arial"/>
        </w:rPr>
        <w:t>)</w:t>
      </w:r>
    </w:p>
    <w:p w14:paraId="75CE4B9D" w14:textId="6C3847BB" w:rsidR="009D0749" w:rsidRPr="00790FBE" w:rsidRDefault="009D0749" w:rsidP="00A53158">
      <w:pPr>
        <w:pStyle w:val="ListParagraph"/>
        <w:numPr>
          <w:ilvl w:val="0"/>
          <w:numId w:val="6"/>
        </w:numPr>
        <w:spacing w:after="0" w:line="240" w:lineRule="auto"/>
        <w:rPr>
          <w:rFonts w:cs="Arial"/>
        </w:rPr>
      </w:pPr>
      <w:r w:rsidRPr="00790FBE">
        <w:rPr>
          <w:rFonts w:cs="Arial"/>
        </w:rPr>
        <w:t>International associations (</w:t>
      </w:r>
      <w:r w:rsidR="000F3ECF" w:rsidRPr="00790FBE">
        <w:rPr>
          <w:rFonts w:cs="Arial"/>
        </w:rPr>
        <w:t>UC3M</w:t>
      </w:r>
      <w:r w:rsidRPr="00790FBE">
        <w:rPr>
          <w:rFonts w:cs="Arial"/>
        </w:rPr>
        <w:t>)</w:t>
      </w:r>
    </w:p>
    <w:p w14:paraId="4624C047" w14:textId="726FB96D" w:rsidR="00044A8B" w:rsidRPr="00790FBE" w:rsidRDefault="00417567" w:rsidP="00A53158">
      <w:pPr>
        <w:pStyle w:val="ListParagraph"/>
        <w:numPr>
          <w:ilvl w:val="0"/>
          <w:numId w:val="6"/>
        </w:numPr>
        <w:spacing w:after="0" w:line="240" w:lineRule="auto"/>
        <w:rPr>
          <w:rFonts w:cs="Arial"/>
        </w:rPr>
      </w:pPr>
      <w:r>
        <w:rPr>
          <w:rFonts w:cs="Arial"/>
        </w:rPr>
        <w:t>B</w:t>
      </w:r>
      <w:r w:rsidR="00044A8B" w:rsidRPr="00790FBE">
        <w:rPr>
          <w:rFonts w:cs="Arial"/>
        </w:rPr>
        <w:t>usiness developer</w:t>
      </w:r>
      <w:r w:rsidR="00B227A4" w:rsidRPr="00790FBE">
        <w:rPr>
          <w:rFonts w:cs="Arial"/>
        </w:rPr>
        <w:t>s</w:t>
      </w:r>
      <w:r w:rsidR="00044A8B" w:rsidRPr="00790FBE">
        <w:rPr>
          <w:rFonts w:cs="Arial"/>
        </w:rPr>
        <w:t xml:space="preserve"> (UEF)</w:t>
      </w:r>
    </w:p>
    <w:p w14:paraId="4E50F493" w14:textId="77777777" w:rsidR="00CF15B0" w:rsidRPr="00790FBE" w:rsidRDefault="00CF15B0" w:rsidP="00A75ED8">
      <w:pPr>
        <w:spacing w:after="0" w:line="240" w:lineRule="auto"/>
        <w:rPr>
          <w:rFonts w:cs="Arial"/>
          <w:b/>
          <w:bCs/>
          <w:sz w:val="20"/>
          <w:szCs w:val="20"/>
        </w:rPr>
      </w:pPr>
    </w:p>
    <w:p w14:paraId="60B7C154" w14:textId="6B0FF7A7" w:rsidR="00A75ED8" w:rsidRPr="00790FBE" w:rsidRDefault="00887F31" w:rsidP="00DC1283">
      <w:pPr>
        <w:pStyle w:val="Heading2"/>
      </w:pPr>
      <w:bookmarkStart w:id="16" w:name="_Toc111034541"/>
      <w:r w:rsidRPr="00790FBE">
        <w:t xml:space="preserve">Section 2.3 </w:t>
      </w:r>
      <w:r w:rsidR="00A75ED8" w:rsidRPr="00790FBE">
        <w:t>Internal Environment</w:t>
      </w:r>
      <w:bookmarkEnd w:id="16"/>
    </w:p>
    <w:p w14:paraId="0E915E71" w14:textId="79E0C36E" w:rsidR="00ED059F" w:rsidRPr="00790FBE" w:rsidRDefault="00ED059F" w:rsidP="00A75ED8">
      <w:pPr>
        <w:spacing w:after="0" w:line="240" w:lineRule="auto"/>
        <w:rPr>
          <w:rFonts w:cs="Arial"/>
          <w:b/>
          <w:bCs/>
          <w:sz w:val="20"/>
          <w:szCs w:val="20"/>
        </w:rPr>
      </w:pPr>
    </w:p>
    <w:p w14:paraId="3720003E" w14:textId="7362C623" w:rsidR="00485E94" w:rsidRPr="00790FBE" w:rsidRDefault="4F8AA558" w:rsidP="00485E94">
      <w:pPr>
        <w:spacing w:after="0" w:line="240" w:lineRule="auto"/>
        <w:rPr>
          <w:rFonts w:cs="Arial"/>
        </w:rPr>
      </w:pPr>
      <w:r w:rsidRPr="00790FBE">
        <w:rPr>
          <w:rFonts w:cs="Arial"/>
        </w:rPr>
        <w:t>Several questions were asked to understand the internal environment of the universities participating in this survey. Questions were asked about the nature of internal support services, level of financial and human resources allocated for CERI, existence of training courses and matrices and examples of best practices. The success factors and challenges mentioned by respondents are given in the appendixes (Table A2)</w:t>
      </w:r>
      <w:r w:rsidR="00040605">
        <w:rPr>
          <w:rFonts w:cs="Arial"/>
        </w:rPr>
        <w:t>.</w:t>
      </w:r>
      <w:r w:rsidRPr="00790FBE">
        <w:rPr>
          <w:rFonts w:cs="Arial"/>
        </w:rPr>
        <w:t xml:space="preserve"> </w:t>
      </w:r>
    </w:p>
    <w:p w14:paraId="536C07E1" w14:textId="77777777" w:rsidR="00CA3898" w:rsidRPr="00790FBE" w:rsidRDefault="00CA3898" w:rsidP="00982FEE">
      <w:pPr>
        <w:spacing w:after="0" w:line="240" w:lineRule="auto"/>
        <w:rPr>
          <w:rFonts w:cs="Arial"/>
        </w:rPr>
      </w:pPr>
    </w:p>
    <w:p w14:paraId="1EEB0B91" w14:textId="0FCD7555" w:rsidR="00982FEE" w:rsidRPr="00790FBE" w:rsidRDefault="4F8AA558" w:rsidP="00982FEE">
      <w:pPr>
        <w:spacing w:after="0" w:line="240" w:lineRule="auto"/>
        <w:rPr>
          <w:rFonts w:cs="Arial"/>
        </w:rPr>
      </w:pPr>
      <w:r w:rsidRPr="00790FBE">
        <w:rPr>
          <w:rFonts w:cs="Arial"/>
        </w:rPr>
        <w:t xml:space="preserve">From the examination of the data obtained </w:t>
      </w:r>
      <w:r w:rsidR="00EA3298">
        <w:rPr>
          <w:rFonts w:cs="Arial"/>
        </w:rPr>
        <w:t>through</w:t>
      </w:r>
      <w:r w:rsidR="00EA3298" w:rsidRPr="00790FBE">
        <w:rPr>
          <w:rFonts w:cs="Arial"/>
        </w:rPr>
        <w:t xml:space="preserve"> </w:t>
      </w:r>
      <w:r w:rsidRPr="00790FBE">
        <w:rPr>
          <w:rFonts w:cs="Arial"/>
        </w:rPr>
        <w:t>the mapping exercise via qualitative survey (Appendix B) we derived three models of internal implementation of CERI policies:</w:t>
      </w:r>
    </w:p>
    <w:p w14:paraId="740E74BE" w14:textId="69A1A461" w:rsidR="00982FEE" w:rsidRPr="00790FBE" w:rsidRDefault="00982FEE" w:rsidP="00982FEE">
      <w:pPr>
        <w:spacing w:after="0" w:line="240" w:lineRule="auto"/>
        <w:rPr>
          <w:rFonts w:cs="Arial"/>
        </w:rPr>
      </w:pPr>
    </w:p>
    <w:p w14:paraId="792C0F80" w14:textId="7C6DA4E0" w:rsidR="00982FEE" w:rsidRPr="00790FBE" w:rsidRDefault="00F2267D" w:rsidP="00451D92">
      <w:pPr>
        <w:pStyle w:val="ListParagraph"/>
        <w:numPr>
          <w:ilvl w:val="0"/>
          <w:numId w:val="2"/>
        </w:numPr>
        <w:spacing w:after="0" w:line="240" w:lineRule="auto"/>
        <w:rPr>
          <w:rFonts w:cs="Arial"/>
        </w:rPr>
      </w:pPr>
      <w:r w:rsidRPr="00790FBE">
        <w:rPr>
          <w:rFonts w:cs="Arial"/>
        </w:rPr>
        <w:t>Integrated approach</w:t>
      </w:r>
    </w:p>
    <w:p w14:paraId="773BCC36" w14:textId="71CC3025" w:rsidR="00982FEE" w:rsidRPr="00790FBE" w:rsidRDefault="00F2267D" w:rsidP="00451D92">
      <w:pPr>
        <w:pStyle w:val="ListParagraph"/>
        <w:numPr>
          <w:ilvl w:val="0"/>
          <w:numId w:val="2"/>
        </w:numPr>
        <w:spacing w:after="0" w:line="240" w:lineRule="auto"/>
        <w:rPr>
          <w:rFonts w:cs="Arial"/>
        </w:rPr>
      </w:pPr>
      <w:r w:rsidRPr="00790FBE">
        <w:rPr>
          <w:rFonts w:cs="Arial"/>
        </w:rPr>
        <w:t>Emerging Integrated</w:t>
      </w:r>
    </w:p>
    <w:p w14:paraId="415FFC3E" w14:textId="6929C536" w:rsidR="00982FEE" w:rsidRPr="00790FBE" w:rsidRDefault="00F2267D" w:rsidP="00451D92">
      <w:pPr>
        <w:pStyle w:val="ListParagraph"/>
        <w:numPr>
          <w:ilvl w:val="0"/>
          <w:numId w:val="2"/>
        </w:numPr>
        <w:spacing w:after="0" w:line="240" w:lineRule="auto"/>
        <w:rPr>
          <w:rFonts w:cs="Arial"/>
        </w:rPr>
      </w:pPr>
      <w:r w:rsidRPr="00790FBE">
        <w:rPr>
          <w:rFonts w:cs="Arial"/>
        </w:rPr>
        <w:t>Local approach</w:t>
      </w:r>
    </w:p>
    <w:p w14:paraId="2859B290" w14:textId="77777777" w:rsidR="00982FEE" w:rsidRPr="00790FBE" w:rsidRDefault="00982FEE" w:rsidP="00982FEE">
      <w:pPr>
        <w:spacing w:after="0" w:line="240" w:lineRule="auto"/>
        <w:rPr>
          <w:rFonts w:cs="Arial"/>
        </w:rPr>
      </w:pPr>
    </w:p>
    <w:p w14:paraId="42A25767" w14:textId="4052CEF5" w:rsidR="00D331C3" w:rsidRPr="00790FBE" w:rsidRDefault="00982FEE" w:rsidP="00982FEE">
      <w:pPr>
        <w:spacing w:after="0" w:line="240" w:lineRule="auto"/>
        <w:rPr>
          <w:rFonts w:cs="Arial"/>
        </w:rPr>
      </w:pPr>
      <w:r w:rsidRPr="00790FBE">
        <w:rPr>
          <w:rFonts w:cs="Arial"/>
        </w:rPr>
        <w:t xml:space="preserve">Although in </w:t>
      </w:r>
      <w:r w:rsidR="004C15D2">
        <w:rPr>
          <w:rFonts w:cs="Arial"/>
        </w:rPr>
        <w:t xml:space="preserve">the </w:t>
      </w:r>
      <w:r w:rsidR="00341FE6" w:rsidRPr="00790FBE">
        <w:rPr>
          <w:rFonts w:cs="Arial"/>
        </w:rPr>
        <w:t>three</w:t>
      </w:r>
      <w:r w:rsidRPr="00790FBE">
        <w:rPr>
          <w:rFonts w:cs="Arial"/>
        </w:rPr>
        <w:t xml:space="preserve"> models there is a ‘bottom-up approach’, that is initiatives taken at departmental or </w:t>
      </w:r>
      <w:r w:rsidR="00CA7A66" w:rsidRPr="00790FBE">
        <w:rPr>
          <w:rFonts w:cs="Arial"/>
        </w:rPr>
        <w:t>facult</w:t>
      </w:r>
      <w:r w:rsidR="00CA7A66">
        <w:rPr>
          <w:rFonts w:cs="Arial"/>
        </w:rPr>
        <w:t>y</w:t>
      </w:r>
      <w:r w:rsidR="00CA7A66" w:rsidRPr="00790FBE">
        <w:rPr>
          <w:rFonts w:cs="Arial"/>
        </w:rPr>
        <w:t xml:space="preserve"> </w:t>
      </w:r>
      <w:r w:rsidRPr="00790FBE">
        <w:rPr>
          <w:rFonts w:cs="Arial"/>
        </w:rPr>
        <w:t>levels</w:t>
      </w:r>
      <w:r w:rsidR="00994D94" w:rsidRPr="00790FBE">
        <w:rPr>
          <w:rFonts w:cs="Arial"/>
        </w:rPr>
        <w:t xml:space="preserve"> for CERI actions,</w:t>
      </w:r>
      <w:r w:rsidRPr="00790FBE">
        <w:rPr>
          <w:rFonts w:cs="Arial"/>
        </w:rPr>
        <w:t xml:space="preserve"> the difference</w:t>
      </w:r>
      <w:r w:rsidR="00ED059F" w:rsidRPr="00790FBE">
        <w:rPr>
          <w:rFonts w:cs="Arial"/>
        </w:rPr>
        <w:t>s across the model</w:t>
      </w:r>
      <w:r w:rsidR="00385F30" w:rsidRPr="00790FBE">
        <w:rPr>
          <w:rFonts w:cs="Arial"/>
        </w:rPr>
        <w:t>s</w:t>
      </w:r>
      <w:r w:rsidR="00ED059F" w:rsidRPr="00790FBE">
        <w:rPr>
          <w:rFonts w:cs="Arial"/>
        </w:rPr>
        <w:t xml:space="preserve"> </w:t>
      </w:r>
      <w:r w:rsidR="00385F30" w:rsidRPr="00790FBE">
        <w:rPr>
          <w:rFonts w:cs="Arial"/>
        </w:rPr>
        <w:t>are</w:t>
      </w:r>
      <w:r w:rsidR="00994D94" w:rsidRPr="00790FBE">
        <w:rPr>
          <w:rFonts w:cs="Arial"/>
        </w:rPr>
        <w:t xml:space="preserve"> </w:t>
      </w:r>
      <w:r w:rsidR="00D331C3" w:rsidRPr="00790FBE">
        <w:rPr>
          <w:rFonts w:cs="Arial"/>
        </w:rPr>
        <w:t xml:space="preserve">the </w:t>
      </w:r>
      <w:r w:rsidR="00D331C3" w:rsidRPr="00790FBE">
        <w:rPr>
          <w:rFonts w:cs="Arial"/>
          <w:i/>
          <w:iCs/>
        </w:rPr>
        <w:t>intensity</w:t>
      </w:r>
      <w:r w:rsidR="00D331C3" w:rsidRPr="00790FBE">
        <w:rPr>
          <w:rFonts w:cs="Arial"/>
        </w:rPr>
        <w:t xml:space="preserve"> of </w:t>
      </w:r>
      <w:r w:rsidR="00994D94" w:rsidRPr="00790FBE">
        <w:rPr>
          <w:rFonts w:cs="Arial"/>
        </w:rPr>
        <w:t>existence and implementation</w:t>
      </w:r>
      <w:r w:rsidR="00D331C3" w:rsidRPr="00790FBE">
        <w:rPr>
          <w:rFonts w:cs="Arial"/>
        </w:rPr>
        <w:t xml:space="preserve"> of the following: </w:t>
      </w:r>
    </w:p>
    <w:p w14:paraId="3E12308F" w14:textId="77777777" w:rsidR="00D331C3" w:rsidRPr="00790FBE" w:rsidRDefault="00D331C3" w:rsidP="00982FEE">
      <w:pPr>
        <w:spacing w:after="0" w:line="240" w:lineRule="auto"/>
        <w:rPr>
          <w:rFonts w:cs="Arial"/>
        </w:rPr>
      </w:pPr>
    </w:p>
    <w:p w14:paraId="07BB083B" w14:textId="6C93E57E" w:rsidR="00D331C3" w:rsidRPr="00790FBE" w:rsidRDefault="000510DE" w:rsidP="00451D92">
      <w:pPr>
        <w:pStyle w:val="ListParagraph"/>
        <w:numPr>
          <w:ilvl w:val="0"/>
          <w:numId w:val="4"/>
        </w:numPr>
        <w:spacing w:after="0" w:line="240" w:lineRule="auto"/>
        <w:rPr>
          <w:rFonts w:cs="Arial"/>
        </w:rPr>
      </w:pPr>
      <w:r w:rsidRPr="00790FBE">
        <w:rPr>
          <w:rFonts w:cs="Arial"/>
        </w:rPr>
        <w:lastRenderedPageBreak/>
        <w:t xml:space="preserve">Existence of central missions and strategies for </w:t>
      </w:r>
      <w:r w:rsidR="00D331C3" w:rsidRPr="00790FBE">
        <w:rPr>
          <w:rFonts w:cs="Arial"/>
        </w:rPr>
        <w:t>CERI</w:t>
      </w:r>
      <w:r w:rsidRPr="00790FBE">
        <w:rPr>
          <w:rFonts w:cs="Arial"/>
        </w:rPr>
        <w:t xml:space="preserve"> at </w:t>
      </w:r>
      <w:r w:rsidR="00006B84" w:rsidRPr="00790FBE">
        <w:rPr>
          <w:rFonts w:cs="Arial"/>
        </w:rPr>
        <w:t>the highest</w:t>
      </w:r>
      <w:r w:rsidRPr="00790FBE">
        <w:rPr>
          <w:rFonts w:cs="Arial"/>
        </w:rPr>
        <w:t xml:space="preserve"> management level</w:t>
      </w:r>
      <w:r w:rsidR="00CA7A66">
        <w:rPr>
          <w:rFonts w:cs="Arial"/>
        </w:rPr>
        <w:t>;</w:t>
      </w:r>
    </w:p>
    <w:p w14:paraId="423D71F5" w14:textId="297698F3" w:rsidR="00D331C3" w:rsidRPr="00790FBE" w:rsidRDefault="000510DE" w:rsidP="00451D92">
      <w:pPr>
        <w:pStyle w:val="ListParagraph"/>
        <w:numPr>
          <w:ilvl w:val="0"/>
          <w:numId w:val="4"/>
        </w:numPr>
        <w:spacing w:after="0" w:line="240" w:lineRule="auto"/>
        <w:rPr>
          <w:rFonts w:cs="Arial"/>
        </w:rPr>
      </w:pPr>
      <w:r w:rsidRPr="00790FBE">
        <w:rPr>
          <w:rFonts w:cs="Arial"/>
        </w:rPr>
        <w:t>A</w:t>
      </w:r>
      <w:r w:rsidR="00D331C3" w:rsidRPr="00790FBE">
        <w:rPr>
          <w:rFonts w:cs="Arial"/>
        </w:rPr>
        <w:t>vailability of highly visible and multifaceted communication strategies</w:t>
      </w:r>
      <w:r w:rsidR="00CA7A66">
        <w:rPr>
          <w:rFonts w:cs="Arial"/>
        </w:rPr>
        <w:t>;</w:t>
      </w:r>
    </w:p>
    <w:p w14:paraId="033F4FE8" w14:textId="45D65E25" w:rsidR="00D331C3" w:rsidRPr="00790FBE" w:rsidRDefault="000510DE" w:rsidP="00451D92">
      <w:pPr>
        <w:pStyle w:val="ListParagraph"/>
        <w:numPr>
          <w:ilvl w:val="0"/>
          <w:numId w:val="4"/>
        </w:numPr>
        <w:spacing w:after="0" w:line="240" w:lineRule="auto"/>
        <w:rPr>
          <w:rFonts w:cs="Arial"/>
        </w:rPr>
      </w:pPr>
      <w:r w:rsidRPr="00790FBE">
        <w:rPr>
          <w:rFonts w:cs="Arial"/>
        </w:rPr>
        <w:t>I</w:t>
      </w:r>
      <w:r w:rsidR="00D331C3" w:rsidRPr="00790FBE">
        <w:rPr>
          <w:rFonts w:cs="Arial"/>
        </w:rPr>
        <w:t>nternal processes to meet specific objective</w:t>
      </w:r>
      <w:r w:rsidRPr="00790FBE">
        <w:rPr>
          <w:rFonts w:cs="Arial"/>
        </w:rPr>
        <w:t>s</w:t>
      </w:r>
      <w:r w:rsidR="00D331C3" w:rsidRPr="00790FBE">
        <w:rPr>
          <w:rFonts w:cs="Arial"/>
        </w:rPr>
        <w:t xml:space="preserve"> </w:t>
      </w:r>
      <w:r w:rsidRPr="00790FBE">
        <w:rPr>
          <w:rFonts w:cs="Arial"/>
        </w:rPr>
        <w:t>in relation to the strategy</w:t>
      </w:r>
      <w:r w:rsidR="00CA7A66">
        <w:rPr>
          <w:rFonts w:cs="Arial"/>
        </w:rPr>
        <w:t>;</w:t>
      </w:r>
      <w:r w:rsidRPr="00790FBE">
        <w:rPr>
          <w:rFonts w:cs="Arial"/>
        </w:rPr>
        <w:t xml:space="preserve"> </w:t>
      </w:r>
    </w:p>
    <w:p w14:paraId="38C74817" w14:textId="4BE6904D" w:rsidR="00D331C3" w:rsidRPr="00790FBE" w:rsidRDefault="00006B84" w:rsidP="00451D92">
      <w:pPr>
        <w:pStyle w:val="ListParagraph"/>
        <w:numPr>
          <w:ilvl w:val="0"/>
          <w:numId w:val="4"/>
        </w:numPr>
        <w:spacing w:after="0" w:line="240" w:lineRule="auto"/>
        <w:rPr>
          <w:rFonts w:cs="Arial"/>
        </w:rPr>
      </w:pPr>
      <w:r w:rsidRPr="00790FBE">
        <w:rPr>
          <w:rFonts w:cs="Arial"/>
        </w:rPr>
        <w:t xml:space="preserve">Dedicated </w:t>
      </w:r>
      <w:r w:rsidR="00D331C3" w:rsidRPr="00790FBE">
        <w:rPr>
          <w:rFonts w:cs="Arial"/>
        </w:rPr>
        <w:t>financial and human resources</w:t>
      </w:r>
      <w:r w:rsidR="00CA7A66">
        <w:rPr>
          <w:rFonts w:cs="Arial"/>
        </w:rPr>
        <w:t>;</w:t>
      </w:r>
    </w:p>
    <w:p w14:paraId="0AAC1DA6" w14:textId="673AB229" w:rsidR="00D331C3" w:rsidRPr="00790FBE" w:rsidRDefault="000510DE" w:rsidP="00451D92">
      <w:pPr>
        <w:pStyle w:val="ListParagraph"/>
        <w:numPr>
          <w:ilvl w:val="0"/>
          <w:numId w:val="4"/>
        </w:numPr>
        <w:spacing w:after="0" w:line="240" w:lineRule="auto"/>
        <w:rPr>
          <w:rFonts w:cs="Arial"/>
        </w:rPr>
      </w:pPr>
      <w:r w:rsidRPr="00790FBE">
        <w:rPr>
          <w:rFonts w:cs="Arial"/>
        </w:rPr>
        <w:t>A</w:t>
      </w:r>
      <w:r w:rsidR="00D331C3" w:rsidRPr="00790FBE">
        <w:rPr>
          <w:rFonts w:cs="Arial"/>
        </w:rPr>
        <w:t>vailability of training for academic</w:t>
      </w:r>
      <w:r w:rsidR="00006B84" w:rsidRPr="00790FBE">
        <w:rPr>
          <w:rFonts w:cs="Arial"/>
        </w:rPr>
        <w:t>s, rese</w:t>
      </w:r>
      <w:r w:rsidR="00D92AD3" w:rsidRPr="00790FBE">
        <w:rPr>
          <w:rFonts w:cs="Arial"/>
        </w:rPr>
        <w:t>a</w:t>
      </w:r>
      <w:r w:rsidR="00006B84" w:rsidRPr="00790FBE">
        <w:rPr>
          <w:rFonts w:cs="Arial"/>
        </w:rPr>
        <w:t>rchers</w:t>
      </w:r>
      <w:r w:rsidR="00D331C3" w:rsidRPr="00790FBE">
        <w:rPr>
          <w:rFonts w:cs="Arial"/>
        </w:rPr>
        <w:t xml:space="preserve"> and professional staff</w:t>
      </w:r>
      <w:r w:rsidR="00CA7A66">
        <w:rPr>
          <w:rFonts w:cs="Arial"/>
        </w:rPr>
        <w:t>;</w:t>
      </w:r>
    </w:p>
    <w:p w14:paraId="4C9FC976" w14:textId="51D1C714" w:rsidR="00D331C3" w:rsidRPr="00790FBE" w:rsidRDefault="000510DE" w:rsidP="00451D92">
      <w:pPr>
        <w:pStyle w:val="ListParagraph"/>
        <w:numPr>
          <w:ilvl w:val="0"/>
          <w:numId w:val="4"/>
        </w:numPr>
        <w:spacing w:after="0" w:line="240" w:lineRule="auto"/>
        <w:rPr>
          <w:rFonts w:cs="Arial"/>
        </w:rPr>
      </w:pPr>
      <w:r w:rsidRPr="00790FBE">
        <w:rPr>
          <w:rFonts w:cs="Arial"/>
        </w:rPr>
        <w:t>P</w:t>
      </w:r>
      <w:r w:rsidR="00D331C3" w:rsidRPr="00790FBE">
        <w:rPr>
          <w:rFonts w:cs="Arial"/>
        </w:rPr>
        <w:t xml:space="preserve">romotional criteria for researchers and academics </w:t>
      </w:r>
      <w:r w:rsidR="00CA3898" w:rsidRPr="00790FBE">
        <w:rPr>
          <w:rFonts w:cs="Arial"/>
        </w:rPr>
        <w:t>rewarding engagement with CERI p</w:t>
      </w:r>
      <w:r w:rsidR="00C53D13" w:rsidRPr="00790FBE">
        <w:rPr>
          <w:rFonts w:cs="Arial"/>
        </w:rPr>
        <w:t>ractices</w:t>
      </w:r>
      <w:r w:rsidR="00CA7A66">
        <w:rPr>
          <w:rFonts w:cs="Arial"/>
        </w:rPr>
        <w:t>;</w:t>
      </w:r>
    </w:p>
    <w:p w14:paraId="3A27849B" w14:textId="77CF3197" w:rsidR="00982FEE" w:rsidRPr="00790FBE" w:rsidRDefault="000510DE" w:rsidP="00451D92">
      <w:pPr>
        <w:pStyle w:val="ListParagraph"/>
        <w:numPr>
          <w:ilvl w:val="0"/>
          <w:numId w:val="4"/>
        </w:numPr>
        <w:spacing w:after="0" w:line="240" w:lineRule="auto"/>
        <w:rPr>
          <w:rFonts w:cs="Arial"/>
        </w:rPr>
      </w:pPr>
      <w:r w:rsidRPr="00790FBE">
        <w:rPr>
          <w:rFonts w:cs="Arial"/>
        </w:rPr>
        <w:t>E</w:t>
      </w:r>
      <w:r w:rsidR="00D331C3" w:rsidRPr="00790FBE">
        <w:rPr>
          <w:rFonts w:cs="Arial"/>
        </w:rPr>
        <w:t xml:space="preserve">xperimentation with new research </w:t>
      </w:r>
      <w:r w:rsidRPr="00790FBE">
        <w:rPr>
          <w:rFonts w:cs="Arial"/>
        </w:rPr>
        <w:t xml:space="preserve">co-design </w:t>
      </w:r>
      <w:r w:rsidR="00D331C3" w:rsidRPr="00790FBE">
        <w:rPr>
          <w:rFonts w:cs="Arial"/>
        </w:rPr>
        <w:t>methodologies</w:t>
      </w:r>
      <w:r w:rsidR="00006B84" w:rsidRPr="00790FBE">
        <w:rPr>
          <w:rFonts w:cs="Arial"/>
        </w:rPr>
        <w:t xml:space="preserve"> in research grants and research-related projects. </w:t>
      </w:r>
    </w:p>
    <w:p w14:paraId="50BE4139" w14:textId="551C1C30" w:rsidR="00006B84" w:rsidRPr="00790FBE" w:rsidRDefault="00006B84" w:rsidP="00006B84">
      <w:pPr>
        <w:spacing w:after="0" w:line="240" w:lineRule="auto"/>
        <w:rPr>
          <w:rFonts w:cs="Arial"/>
        </w:rPr>
      </w:pPr>
    </w:p>
    <w:p w14:paraId="32724F1B" w14:textId="55C7498B" w:rsidR="00006B84" w:rsidRPr="00790FBE" w:rsidRDefault="00006B84" w:rsidP="00006B84">
      <w:pPr>
        <w:spacing w:after="0" w:line="240" w:lineRule="auto"/>
        <w:rPr>
          <w:rFonts w:cs="Arial"/>
        </w:rPr>
      </w:pPr>
      <w:r w:rsidRPr="00790FBE">
        <w:rPr>
          <w:rFonts w:cs="Arial"/>
        </w:rPr>
        <w:t xml:space="preserve">The categorisation is given in Table 2 and it is suggested that the institutions that took part in this project are on slightly different paths to achieving an integrated model. Some variations will develop </w:t>
      </w:r>
      <w:r w:rsidR="005836BA" w:rsidRPr="00790FBE">
        <w:rPr>
          <w:rFonts w:cs="Arial"/>
        </w:rPr>
        <w:t xml:space="preserve">along the path </w:t>
      </w:r>
      <w:r w:rsidRPr="00790FBE">
        <w:rPr>
          <w:rFonts w:cs="Arial"/>
        </w:rPr>
        <w:t xml:space="preserve">because of their specific national, regional and local circumstances </w:t>
      </w:r>
      <w:r w:rsidR="006A500A" w:rsidRPr="00790FBE">
        <w:rPr>
          <w:rFonts w:cs="Arial"/>
        </w:rPr>
        <w:t>(</w:t>
      </w:r>
      <w:r w:rsidR="00CA7A66">
        <w:rPr>
          <w:rFonts w:cs="Arial"/>
        </w:rPr>
        <w:t>s</w:t>
      </w:r>
      <w:r w:rsidR="00CA7A66" w:rsidRPr="00790FBE">
        <w:rPr>
          <w:rFonts w:cs="Arial"/>
        </w:rPr>
        <w:t xml:space="preserve">ee </w:t>
      </w:r>
      <w:r w:rsidR="006A500A" w:rsidRPr="00790FBE">
        <w:rPr>
          <w:rFonts w:cs="Arial"/>
        </w:rPr>
        <w:t>discussions in the methodology sections about some key factors that shape differences in CERI policy development at institutional level)</w:t>
      </w:r>
      <w:r w:rsidR="00CA7A66">
        <w:rPr>
          <w:rFonts w:cs="Arial"/>
        </w:rPr>
        <w:t>.</w:t>
      </w:r>
    </w:p>
    <w:p w14:paraId="347858FF" w14:textId="77777777" w:rsidR="006C300A" w:rsidRPr="00790FBE" w:rsidRDefault="006C300A" w:rsidP="006C300A">
      <w:pPr>
        <w:rPr>
          <w:rFonts w:cs="Arial"/>
          <w:sz w:val="20"/>
          <w:szCs w:val="20"/>
        </w:rPr>
      </w:pPr>
    </w:p>
    <w:p w14:paraId="69315148" w14:textId="68FFB2B9" w:rsidR="00ED059F" w:rsidRPr="00790FBE" w:rsidRDefault="00006B84" w:rsidP="004024C9">
      <w:pPr>
        <w:pStyle w:val="Heading3"/>
        <w:rPr>
          <w:rFonts w:cs="Arial"/>
          <w:sz w:val="20"/>
          <w:szCs w:val="20"/>
        </w:rPr>
      </w:pPr>
      <w:bookmarkStart w:id="17" w:name="_Toc111034542"/>
      <w:bookmarkStart w:id="18" w:name="_Toc111034568"/>
      <w:r w:rsidRPr="00790FBE">
        <w:t>Table 2: Categorisation of models of implementation of CERI policies.</w:t>
      </w:r>
      <w:bookmarkEnd w:id="17"/>
      <w:bookmarkEnd w:id="18"/>
      <w:r w:rsidRPr="00790FBE">
        <w:t xml:space="preserve"> </w:t>
      </w:r>
    </w:p>
    <w:tbl>
      <w:tblPr>
        <w:tblStyle w:val="TableGrid"/>
        <w:tblW w:w="0" w:type="auto"/>
        <w:tblLook w:val="04A0" w:firstRow="1" w:lastRow="0" w:firstColumn="1" w:lastColumn="0" w:noHBand="0" w:noVBand="1"/>
      </w:tblPr>
      <w:tblGrid>
        <w:gridCol w:w="1328"/>
        <w:gridCol w:w="3285"/>
        <w:gridCol w:w="2107"/>
        <w:gridCol w:w="2296"/>
      </w:tblGrid>
      <w:tr w:rsidR="00A71774" w:rsidRPr="00790FBE" w14:paraId="79D36158" w14:textId="77777777" w:rsidTr="4F8AA558">
        <w:tc>
          <w:tcPr>
            <w:tcW w:w="1328" w:type="dxa"/>
          </w:tcPr>
          <w:p w14:paraId="72055FE4" w14:textId="2AAB85D8" w:rsidR="00A71774" w:rsidRPr="00790FBE" w:rsidRDefault="00A71774" w:rsidP="00982FEE">
            <w:pPr>
              <w:rPr>
                <w:rFonts w:cs="Arial"/>
                <w:b/>
                <w:bCs/>
                <w:sz w:val="20"/>
                <w:szCs w:val="20"/>
              </w:rPr>
            </w:pPr>
            <w:r w:rsidRPr="00790FBE">
              <w:rPr>
                <w:rFonts w:cs="Arial"/>
                <w:b/>
                <w:bCs/>
                <w:sz w:val="20"/>
                <w:szCs w:val="20"/>
              </w:rPr>
              <w:t>Features</w:t>
            </w:r>
          </w:p>
        </w:tc>
        <w:tc>
          <w:tcPr>
            <w:tcW w:w="3285" w:type="dxa"/>
          </w:tcPr>
          <w:p w14:paraId="11360C39" w14:textId="6E454217" w:rsidR="00A71774" w:rsidRPr="00790FBE" w:rsidRDefault="00A71774" w:rsidP="00982FEE">
            <w:pPr>
              <w:rPr>
                <w:rFonts w:cs="Arial"/>
                <w:b/>
                <w:bCs/>
                <w:sz w:val="20"/>
                <w:szCs w:val="20"/>
              </w:rPr>
            </w:pPr>
            <w:r w:rsidRPr="00790FBE">
              <w:rPr>
                <w:rFonts w:cs="Arial"/>
                <w:b/>
                <w:bCs/>
                <w:sz w:val="20"/>
                <w:szCs w:val="20"/>
              </w:rPr>
              <w:t>Integrated approach</w:t>
            </w:r>
          </w:p>
        </w:tc>
        <w:tc>
          <w:tcPr>
            <w:tcW w:w="2107" w:type="dxa"/>
          </w:tcPr>
          <w:p w14:paraId="617FA8DE" w14:textId="4855BB6B" w:rsidR="00A71774" w:rsidRPr="00790FBE" w:rsidRDefault="00A71774" w:rsidP="00982FEE">
            <w:pPr>
              <w:rPr>
                <w:rFonts w:cs="Arial"/>
                <w:b/>
                <w:bCs/>
                <w:sz w:val="20"/>
                <w:szCs w:val="20"/>
              </w:rPr>
            </w:pPr>
            <w:r w:rsidRPr="00790FBE">
              <w:rPr>
                <w:rFonts w:cs="Arial"/>
                <w:b/>
                <w:bCs/>
                <w:sz w:val="20"/>
                <w:szCs w:val="20"/>
              </w:rPr>
              <w:t>Emerging Integrated</w:t>
            </w:r>
          </w:p>
        </w:tc>
        <w:tc>
          <w:tcPr>
            <w:tcW w:w="2296" w:type="dxa"/>
          </w:tcPr>
          <w:p w14:paraId="797E3565" w14:textId="067E491F" w:rsidR="00A71774" w:rsidRPr="00790FBE" w:rsidRDefault="00A71774" w:rsidP="00982FEE">
            <w:pPr>
              <w:rPr>
                <w:rFonts w:cs="Arial"/>
                <w:b/>
                <w:bCs/>
                <w:sz w:val="20"/>
                <w:szCs w:val="20"/>
              </w:rPr>
            </w:pPr>
            <w:r w:rsidRPr="00790FBE">
              <w:rPr>
                <w:rFonts w:cs="Arial"/>
                <w:b/>
                <w:bCs/>
                <w:sz w:val="20"/>
                <w:szCs w:val="20"/>
              </w:rPr>
              <w:t>Local Approach</w:t>
            </w:r>
          </w:p>
        </w:tc>
      </w:tr>
      <w:tr w:rsidR="00A71774" w:rsidRPr="00790FBE" w14:paraId="1A701F34" w14:textId="77777777" w:rsidTr="4F8AA558">
        <w:tc>
          <w:tcPr>
            <w:tcW w:w="1328" w:type="dxa"/>
          </w:tcPr>
          <w:p w14:paraId="5A773472" w14:textId="206708A6" w:rsidR="00A71774" w:rsidRPr="00790FBE" w:rsidRDefault="00A71774" w:rsidP="00982FEE">
            <w:pPr>
              <w:rPr>
                <w:rFonts w:cs="Arial"/>
                <w:i/>
                <w:iCs/>
                <w:sz w:val="16"/>
                <w:szCs w:val="16"/>
              </w:rPr>
            </w:pPr>
            <w:r w:rsidRPr="00790FBE">
              <w:rPr>
                <w:rFonts w:cs="Arial"/>
                <w:i/>
                <w:iCs/>
                <w:sz w:val="16"/>
                <w:szCs w:val="16"/>
              </w:rPr>
              <w:t>Mission statements</w:t>
            </w:r>
          </w:p>
        </w:tc>
        <w:tc>
          <w:tcPr>
            <w:tcW w:w="3285" w:type="dxa"/>
          </w:tcPr>
          <w:p w14:paraId="3D4A5E56" w14:textId="533CB1A0" w:rsidR="00A71774" w:rsidRPr="00790FBE" w:rsidRDefault="00A71774" w:rsidP="00982FEE">
            <w:pPr>
              <w:rPr>
                <w:rFonts w:cs="Arial"/>
                <w:sz w:val="16"/>
                <w:szCs w:val="16"/>
              </w:rPr>
            </w:pPr>
            <w:r w:rsidRPr="00790FBE">
              <w:rPr>
                <w:rFonts w:cs="Arial"/>
                <w:sz w:val="16"/>
                <w:szCs w:val="16"/>
              </w:rPr>
              <w:t>Centrally formulated policies and management promotes a vision of CERI</w:t>
            </w:r>
          </w:p>
        </w:tc>
        <w:tc>
          <w:tcPr>
            <w:tcW w:w="2107" w:type="dxa"/>
          </w:tcPr>
          <w:p w14:paraId="6911DC56" w14:textId="7101E701" w:rsidR="00A71774" w:rsidRPr="00790FBE" w:rsidRDefault="00A71774" w:rsidP="00982FEE">
            <w:pPr>
              <w:rPr>
                <w:rFonts w:cs="Arial"/>
                <w:sz w:val="16"/>
                <w:szCs w:val="16"/>
              </w:rPr>
            </w:pPr>
            <w:r w:rsidRPr="00790FBE">
              <w:rPr>
                <w:rFonts w:cs="Arial"/>
                <w:sz w:val="16"/>
                <w:szCs w:val="16"/>
              </w:rPr>
              <w:t>Not fully integrated; developing but not fully promoted vision</w:t>
            </w:r>
          </w:p>
        </w:tc>
        <w:tc>
          <w:tcPr>
            <w:tcW w:w="2296" w:type="dxa"/>
          </w:tcPr>
          <w:p w14:paraId="6D3EB9F0" w14:textId="0753BAC8" w:rsidR="00A71774" w:rsidRPr="00790FBE" w:rsidRDefault="00A71774" w:rsidP="00982FEE">
            <w:pPr>
              <w:rPr>
                <w:rFonts w:cs="Arial"/>
                <w:sz w:val="16"/>
                <w:szCs w:val="16"/>
              </w:rPr>
            </w:pPr>
            <w:r w:rsidRPr="00790FBE">
              <w:rPr>
                <w:rFonts w:cs="Arial"/>
                <w:sz w:val="16"/>
                <w:szCs w:val="16"/>
              </w:rPr>
              <w:t>No central policy and management strategy to promote CERI</w:t>
            </w:r>
            <w:r w:rsidR="00CA7A66">
              <w:rPr>
                <w:rFonts w:cs="Arial"/>
                <w:sz w:val="16"/>
                <w:szCs w:val="16"/>
              </w:rPr>
              <w:t>;</w:t>
            </w:r>
            <w:r w:rsidRPr="00790FBE">
              <w:rPr>
                <w:rFonts w:cs="Arial"/>
                <w:sz w:val="16"/>
                <w:szCs w:val="16"/>
              </w:rPr>
              <w:t xml:space="preserve"> rather</w:t>
            </w:r>
            <w:r w:rsidR="00CA7A66">
              <w:rPr>
                <w:rFonts w:cs="Arial"/>
                <w:sz w:val="16"/>
                <w:szCs w:val="16"/>
              </w:rPr>
              <w:t>,</w:t>
            </w:r>
            <w:r w:rsidRPr="00790FBE">
              <w:rPr>
                <w:rFonts w:cs="Arial"/>
                <w:sz w:val="16"/>
                <w:szCs w:val="16"/>
              </w:rPr>
              <w:t xml:space="preserve"> local departments/faculties take a lead</w:t>
            </w:r>
          </w:p>
        </w:tc>
      </w:tr>
      <w:tr w:rsidR="00A71774" w:rsidRPr="00790FBE" w14:paraId="5FE75CCC" w14:textId="77777777" w:rsidTr="4F8AA558">
        <w:tc>
          <w:tcPr>
            <w:tcW w:w="1328" w:type="dxa"/>
          </w:tcPr>
          <w:p w14:paraId="36B6FCAE" w14:textId="77777777" w:rsidR="00A71774" w:rsidRPr="00790FBE" w:rsidRDefault="00A71774" w:rsidP="00982FEE">
            <w:pPr>
              <w:rPr>
                <w:rFonts w:cs="Arial"/>
                <w:i/>
                <w:iCs/>
                <w:sz w:val="16"/>
                <w:szCs w:val="16"/>
              </w:rPr>
            </w:pPr>
            <w:r w:rsidRPr="00790FBE">
              <w:rPr>
                <w:rFonts w:cs="Arial"/>
                <w:i/>
                <w:iCs/>
                <w:sz w:val="16"/>
                <w:szCs w:val="16"/>
              </w:rPr>
              <w:t>Communication</w:t>
            </w:r>
          </w:p>
          <w:p w14:paraId="3B805561" w14:textId="5190F2F3" w:rsidR="00A71774" w:rsidRPr="00790FBE" w:rsidRDefault="00A71774" w:rsidP="00982FEE">
            <w:pPr>
              <w:rPr>
                <w:rFonts w:cs="Arial"/>
                <w:i/>
                <w:iCs/>
                <w:sz w:val="16"/>
                <w:szCs w:val="16"/>
              </w:rPr>
            </w:pPr>
            <w:r w:rsidRPr="00790FBE">
              <w:rPr>
                <w:rFonts w:cs="Arial"/>
                <w:i/>
                <w:iCs/>
                <w:sz w:val="16"/>
                <w:szCs w:val="16"/>
              </w:rPr>
              <w:t>strategy</w:t>
            </w:r>
          </w:p>
        </w:tc>
        <w:tc>
          <w:tcPr>
            <w:tcW w:w="3285" w:type="dxa"/>
          </w:tcPr>
          <w:p w14:paraId="475F0914" w14:textId="2A23D3C7" w:rsidR="00A71774" w:rsidRPr="00790FBE" w:rsidRDefault="00A71774" w:rsidP="00982FEE">
            <w:pPr>
              <w:rPr>
                <w:rFonts w:cs="Arial"/>
                <w:sz w:val="16"/>
                <w:szCs w:val="16"/>
              </w:rPr>
            </w:pPr>
            <w:r w:rsidRPr="00790FBE">
              <w:rPr>
                <w:rFonts w:cs="Arial"/>
                <w:sz w:val="16"/>
                <w:szCs w:val="16"/>
              </w:rPr>
              <w:t>Highly visible communication strategy using different channels</w:t>
            </w:r>
          </w:p>
        </w:tc>
        <w:tc>
          <w:tcPr>
            <w:tcW w:w="2107" w:type="dxa"/>
          </w:tcPr>
          <w:p w14:paraId="23EC0DD9" w14:textId="39324ADC" w:rsidR="00A71774" w:rsidRPr="00790FBE" w:rsidRDefault="00CA3898" w:rsidP="00982FEE">
            <w:pPr>
              <w:rPr>
                <w:rFonts w:cs="Arial"/>
                <w:sz w:val="16"/>
                <w:szCs w:val="16"/>
              </w:rPr>
            </w:pPr>
            <w:r w:rsidRPr="00790FBE">
              <w:rPr>
                <w:rFonts w:cs="Arial"/>
                <w:sz w:val="16"/>
                <w:szCs w:val="16"/>
              </w:rPr>
              <w:t xml:space="preserve">The communication strategy is not fully integrated. </w:t>
            </w:r>
          </w:p>
        </w:tc>
        <w:tc>
          <w:tcPr>
            <w:tcW w:w="2296" w:type="dxa"/>
          </w:tcPr>
          <w:p w14:paraId="31DBFF8C" w14:textId="6C74950F" w:rsidR="00A71774" w:rsidRPr="00790FBE" w:rsidRDefault="00CA3898" w:rsidP="00982FEE">
            <w:pPr>
              <w:rPr>
                <w:rFonts w:cs="Arial"/>
                <w:sz w:val="16"/>
                <w:szCs w:val="16"/>
              </w:rPr>
            </w:pPr>
            <w:r w:rsidRPr="00790FBE">
              <w:rPr>
                <w:rFonts w:cs="Arial"/>
                <w:sz w:val="16"/>
                <w:szCs w:val="16"/>
              </w:rPr>
              <w:t>International communication exists (</w:t>
            </w:r>
            <w:r w:rsidR="001F47DE" w:rsidRPr="00790FBE">
              <w:rPr>
                <w:rFonts w:cs="Arial"/>
                <w:sz w:val="16"/>
                <w:szCs w:val="16"/>
              </w:rPr>
              <w:t>e.g.,</w:t>
            </w:r>
            <w:r w:rsidRPr="00790FBE">
              <w:rPr>
                <w:rFonts w:cs="Arial"/>
                <w:sz w:val="16"/>
                <w:szCs w:val="16"/>
              </w:rPr>
              <w:t xml:space="preserve"> newsletters etc) </w:t>
            </w:r>
            <w:r w:rsidR="00A71774" w:rsidRPr="00790FBE">
              <w:rPr>
                <w:rFonts w:cs="Arial"/>
                <w:sz w:val="16"/>
                <w:szCs w:val="16"/>
              </w:rPr>
              <w:t>but not extensive use of many different communication channels</w:t>
            </w:r>
          </w:p>
        </w:tc>
      </w:tr>
      <w:tr w:rsidR="00A71774" w:rsidRPr="00790FBE" w14:paraId="6AFD0798" w14:textId="77777777" w:rsidTr="4F8AA558">
        <w:tc>
          <w:tcPr>
            <w:tcW w:w="1328" w:type="dxa"/>
          </w:tcPr>
          <w:p w14:paraId="1D2EEB98" w14:textId="77777777" w:rsidR="00A71774" w:rsidRPr="00790FBE" w:rsidRDefault="00A71774" w:rsidP="00982FEE">
            <w:pPr>
              <w:rPr>
                <w:rFonts w:cs="Arial"/>
                <w:i/>
                <w:iCs/>
                <w:sz w:val="16"/>
                <w:szCs w:val="16"/>
              </w:rPr>
            </w:pPr>
            <w:r w:rsidRPr="00790FBE">
              <w:rPr>
                <w:rFonts w:cs="Arial"/>
                <w:i/>
                <w:iCs/>
                <w:sz w:val="16"/>
                <w:szCs w:val="16"/>
              </w:rPr>
              <w:t>Human</w:t>
            </w:r>
          </w:p>
          <w:p w14:paraId="67945549" w14:textId="3F7C434E" w:rsidR="00A71774" w:rsidRPr="00790FBE" w:rsidRDefault="00A71774" w:rsidP="00982FEE">
            <w:pPr>
              <w:rPr>
                <w:rFonts w:cs="Arial"/>
                <w:i/>
                <w:iCs/>
                <w:sz w:val="16"/>
                <w:szCs w:val="16"/>
              </w:rPr>
            </w:pPr>
            <w:r w:rsidRPr="00790FBE">
              <w:rPr>
                <w:rFonts w:cs="Arial"/>
                <w:i/>
                <w:iCs/>
                <w:sz w:val="16"/>
                <w:szCs w:val="16"/>
              </w:rPr>
              <w:t>Resources</w:t>
            </w:r>
          </w:p>
        </w:tc>
        <w:tc>
          <w:tcPr>
            <w:tcW w:w="3285" w:type="dxa"/>
          </w:tcPr>
          <w:p w14:paraId="5A69E0D6" w14:textId="45584D25" w:rsidR="00A71774" w:rsidRPr="00790FBE" w:rsidRDefault="00A71774" w:rsidP="00982FEE">
            <w:pPr>
              <w:rPr>
                <w:rFonts w:cs="Arial"/>
                <w:sz w:val="16"/>
                <w:szCs w:val="16"/>
              </w:rPr>
            </w:pPr>
            <w:r w:rsidRPr="00790FBE">
              <w:rPr>
                <w:rFonts w:cs="Arial"/>
                <w:sz w:val="16"/>
                <w:szCs w:val="16"/>
              </w:rPr>
              <w:t>Internal dedicated human resources to CERI that do not just support grant applications but that are involved in impact, knowledge exchange and fostering interdisciplinarity.</w:t>
            </w:r>
          </w:p>
        </w:tc>
        <w:tc>
          <w:tcPr>
            <w:tcW w:w="2107" w:type="dxa"/>
          </w:tcPr>
          <w:p w14:paraId="2AE34E81" w14:textId="3231337E" w:rsidR="00A71774" w:rsidRPr="00790FBE" w:rsidRDefault="00CA7A66" w:rsidP="00982FEE">
            <w:pPr>
              <w:rPr>
                <w:rFonts w:cs="Arial"/>
                <w:sz w:val="16"/>
                <w:szCs w:val="16"/>
              </w:rPr>
            </w:pPr>
            <w:r>
              <w:rPr>
                <w:rFonts w:cs="Arial"/>
                <w:sz w:val="16"/>
                <w:szCs w:val="16"/>
              </w:rPr>
              <w:t>D</w:t>
            </w:r>
            <w:r w:rsidRPr="00790FBE">
              <w:rPr>
                <w:rFonts w:cs="Arial"/>
                <w:sz w:val="16"/>
                <w:szCs w:val="16"/>
              </w:rPr>
              <w:t xml:space="preserve">edicated </w:t>
            </w:r>
            <w:r w:rsidR="00A71774" w:rsidRPr="00790FBE">
              <w:rPr>
                <w:rFonts w:cs="Arial"/>
                <w:sz w:val="16"/>
                <w:szCs w:val="16"/>
              </w:rPr>
              <w:t>resources are limited</w:t>
            </w:r>
          </w:p>
        </w:tc>
        <w:tc>
          <w:tcPr>
            <w:tcW w:w="2296" w:type="dxa"/>
          </w:tcPr>
          <w:p w14:paraId="6D477FC1" w14:textId="26FA19A0" w:rsidR="00A71774" w:rsidRPr="00790FBE" w:rsidRDefault="00A71774" w:rsidP="00982FEE">
            <w:pPr>
              <w:rPr>
                <w:rFonts w:cs="Arial"/>
                <w:sz w:val="16"/>
                <w:szCs w:val="16"/>
              </w:rPr>
            </w:pPr>
            <w:r w:rsidRPr="00790FBE">
              <w:rPr>
                <w:rFonts w:cs="Arial"/>
                <w:sz w:val="16"/>
                <w:szCs w:val="16"/>
              </w:rPr>
              <w:t>No extra human resources, apart from work undertaken by already existing professional staff</w:t>
            </w:r>
          </w:p>
        </w:tc>
      </w:tr>
      <w:tr w:rsidR="00A71774" w:rsidRPr="00790FBE" w14:paraId="384729B6" w14:textId="77777777" w:rsidTr="4F8AA558">
        <w:tc>
          <w:tcPr>
            <w:tcW w:w="1328" w:type="dxa"/>
          </w:tcPr>
          <w:p w14:paraId="41A41887" w14:textId="2B835138" w:rsidR="00A71774" w:rsidRPr="00790FBE" w:rsidRDefault="00A71774" w:rsidP="00982FEE">
            <w:pPr>
              <w:rPr>
                <w:rFonts w:cs="Arial"/>
                <w:i/>
                <w:iCs/>
                <w:sz w:val="16"/>
                <w:szCs w:val="16"/>
              </w:rPr>
            </w:pPr>
            <w:r w:rsidRPr="00790FBE">
              <w:rPr>
                <w:rFonts w:cs="Arial"/>
                <w:i/>
                <w:iCs/>
                <w:sz w:val="16"/>
                <w:szCs w:val="16"/>
              </w:rPr>
              <w:t>Tools</w:t>
            </w:r>
          </w:p>
        </w:tc>
        <w:tc>
          <w:tcPr>
            <w:tcW w:w="3285" w:type="dxa"/>
          </w:tcPr>
          <w:p w14:paraId="0819556C" w14:textId="4098D159" w:rsidR="00A71774" w:rsidRPr="00790FBE" w:rsidRDefault="00A71774" w:rsidP="00982FEE">
            <w:pPr>
              <w:rPr>
                <w:rFonts w:cs="Arial"/>
                <w:sz w:val="16"/>
                <w:szCs w:val="16"/>
              </w:rPr>
            </w:pPr>
            <w:r w:rsidRPr="00790FBE">
              <w:rPr>
                <w:rFonts w:cs="Arial"/>
                <w:sz w:val="16"/>
                <w:szCs w:val="16"/>
              </w:rPr>
              <w:t>Application of tools to assess the implementation of policies on a regular basis</w:t>
            </w:r>
          </w:p>
        </w:tc>
        <w:tc>
          <w:tcPr>
            <w:tcW w:w="2107" w:type="dxa"/>
          </w:tcPr>
          <w:p w14:paraId="4EEEC5CF" w14:textId="3C64416E" w:rsidR="00A71774" w:rsidRPr="00790FBE" w:rsidRDefault="00A71774" w:rsidP="00982FEE">
            <w:pPr>
              <w:rPr>
                <w:rFonts w:cs="Arial"/>
                <w:sz w:val="16"/>
                <w:szCs w:val="16"/>
              </w:rPr>
            </w:pPr>
            <w:r w:rsidRPr="00790FBE">
              <w:rPr>
                <w:rFonts w:cs="Arial"/>
                <w:sz w:val="16"/>
                <w:szCs w:val="16"/>
              </w:rPr>
              <w:t>No fully developed tool to assess the implementation of policies</w:t>
            </w:r>
          </w:p>
        </w:tc>
        <w:tc>
          <w:tcPr>
            <w:tcW w:w="2296" w:type="dxa"/>
          </w:tcPr>
          <w:p w14:paraId="39276B2B" w14:textId="63B5E2F8" w:rsidR="00A71774" w:rsidRPr="00790FBE" w:rsidRDefault="00A71774" w:rsidP="00982FEE">
            <w:pPr>
              <w:rPr>
                <w:rFonts w:cs="Arial"/>
                <w:sz w:val="16"/>
                <w:szCs w:val="16"/>
              </w:rPr>
            </w:pPr>
            <w:r w:rsidRPr="00790FBE">
              <w:rPr>
                <w:rFonts w:cs="Arial"/>
                <w:sz w:val="16"/>
                <w:szCs w:val="16"/>
              </w:rPr>
              <w:t xml:space="preserve">No application of best practice tools for CERI as a whole </w:t>
            </w:r>
          </w:p>
        </w:tc>
      </w:tr>
      <w:tr w:rsidR="00A71774" w:rsidRPr="00790FBE" w14:paraId="0BFB0959" w14:textId="77777777" w:rsidTr="4F8AA558">
        <w:tc>
          <w:tcPr>
            <w:tcW w:w="1328" w:type="dxa"/>
          </w:tcPr>
          <w:p w14:paraId="73FF4B32" w14:textId="33942178" w:rsidR="00A71774" w:rsidRPr="00790FBE" w:rsidRDefault="00A71774" w:rsidP="00982FEE">
            <w:pPr>
              <w:rPr>
                <w:rFonts w:cs="Arial"/>
                <w:i/>
                <w:iCs/>
                <w:sz w:val="16"/>
                <w:szCs w:val="16"/>
              </w:rPr>
            </w:pPr>
            <w:r w:rsidRPr="00790FBE">
              <w:rPr>
                <w:rFonts w:cs="Arial"/>
                <w:i/>
                <w:iCs/>
                <w:sz w:val="16"/>
                <w:szCs w:val="16"/>
              </w:rPr>
              <w:t>Co-creation/co-design methods</w:t>
            </w:r>
          </w:p>
        </w:tc>
        <w:tc>
          <w:tcPr>
            <w:tcW w:w="3285" w:type="dxa"/>
          </w:tcPr>
          <w:p w14:paraId="1D1803D6" w14:textId="4F4DBAAC" w:rsidR="00A71774" w:rsidRPr="00790FBE" w:rsidRDefault="00A71774" w:rsidP="00982FEE">
            <w:pPr>
              <w:rPr>
                <w:rFonts w:cs="Arial"/>
                <w:sz w:val="16"/>
                <w:szCs w:val="16"/>
              </w:rPr>
            </w:pPr>
            <w:r w:rsidRPr="00790FBE">
              <w:rPr>
                <w:rFonts w:cs="Arial"/>
                <w:sz w:val="16"/>
                <w:szCs w:val="16"/>
              </w:rPr>
              <w:t>Strong emphasis on co-creation and co-design at all stages of grant/project development and emphasis on interdisciplinarity</w:t>
            </w:r>
          </w:p>
        </w:tc>
        <w:tc>
          <w:tcPr>
            <w:tcW w:w="2107" w:type="dxa"/>
          </w:tcPr>
          <w:p w14:paraId="3D57DE9E" w14:textId="24914264" w:rsidR="00A71774" w:rsidRPr="00790FBE" w:rsidRDefault="00A71774" w:rsidP="00982FEE">
            <w:pPr>
              <w:rPr>
                <w:rFonts w:cs="Arial"/>
                <w:sz w:val="16"/>
                <w:szCs w:val="16"/>
              </w:rPr>
            </w:pPr>
            <w:r w:rsidRPr="00790FBE">
              <w:rPr>
                <w:rFonts w:cs="Arial"/>
                <w:sz w:val="16"/>
                <w:szCs w:val="16"/>
              </w:rPr>
              <w:t>Co-creation practices do exist but only for a limited number of projects</w:t>
            </w:r>
          </w:p>
        </w:tc>
        <w:tc>
          <w:tcPr>
            <w:tcW w:w="2296" w:type="dxa"/>
          </w:tcPr>
          <w:p w14:paraId="6F041DE0" w14:textId="305465AE" w:rsidR="00A71774" w:rsidRPr="00790FBE" w:rsidRDefault="00A71774" w:rsidP="00982FEE">
            <w:pPr>
              <w:rPr>
                <w:rFonts w:cs="Arial"/>
                <w:sz w:val="16"/>
                <w:szCs w:val="16"/>
              </w:rPr>
            </w:pPr>
            <w:r w:rsidRPr="00790FBE">
              <w:rPr>
                <w:rFonts w:cs="Arial"/>
                <w:sz w:val="16"/>
                <w:szCs w:val="16"/>
              </w:rPr>
              <w:t xml:space="preserve">Exist for certain specific projects </w:t>
            </w:r>
          </w:p>
        </w:tc>
      </w:tr>
      <w:tr w:rsidR="00A71774" w:rsidRPr="00790FBE" w14:paraId="7B515EDB" w14:textId="77777777" w:rsidTr="4F8AA558">
        <w:tc>
          <w:tcPr>
            <w:tcW w:w="1328" w:type="dxa"/>
          </w:tcPr>
          <w:p w14:paraId="7F98AAE3" w14:textId="06B82257" w:rsidR="00A71774" w:rsidRPr="00790FBE" w:rsidRDefault="00A71774" w:rsidP="00982FEE">
            <w:pPr>
              <w:rPr>
                <w:rFonts w:cs="Arial"/>
                <w:i/>
                <w:iCs/>
                <w:sz w:val="16"/>
                <w:szCs w:val="16"/>
              </w:rPr>
            </w:pPr>
            <w:r w:rsidRPr="00790FBE">
              <w:rPr>
                <w:rFonts w:cs="Arial"/>
                <w:i/>
                <w:iCs/>
                <w:sz w:val="16"/>
                <w:szCs w:val="16"/>
              </w:rPr>
              <w:t>Processes</w:t>
            </w:r>
          </w:p>
        </w:tc>
        <w:tc>
          <w:tcPr>
            <w:tcW w:w="3285" w:type="dxa"/>
          </w:tcPr>
          <w:p w14:paraId="38A24F42" w14:textId="73ACB318" w:rsidR="007D26DF" w:rsidRPr="00790FBE" w:rsidRDefault="00A71774" w:rsidP="00982FEE">
            <w:pPr>
              <w:rPr>
                <w:rFonts w:cs="Arial"/>
                <w:sz w:val="16"/>
                <w:szCs w:val="16"/>
              </w:rPr>
            </w:pPr>
            <w:r w:rsidRPr="00790FBE">
              <w:rPr>
                <w:rFonts w:cs="Arial"/>
                <w:sz w:val="16"/>
                <w:szCs w:val="16"/>
              </w:rPr>
              <w:t xml:space="preserve">Special working procedures in place </w:t>
            </w:r>
            <w:r w:rsidR="007D26DF" w:rsidRPr="00790FBE">
              <w:rPr>
                <w:rFonts w:cs="Arial"/>
                <w:sz w:val="16"/>
                <w:szCs w:val="16"/>
              </w:rPr>
              <w:t>to check that grants and projects integrate impact; involve co-design at early stages of development and throughout the implementation of projects</w:t>
            </w:r>
          </w:p>
        </w:tc>
        <w:tc>
          <w:tcPr>
            <w:tcW w:w="2107" w:type="dxa"/>
          </w:tcPr>
          <w:p w14:paraId="45C76C18" w14:textId="1F7C7B73" w:rsidR="00A71774" w:rsidRPr="00790FBE" w:rsidRDefault="00A71774" w:rsidP="00982FEE">
            <w:pPr>
              <w:rPr>
                <w:rFonts w:cs="Arial"/>
                <w:sz w:val="16"/>
                <w:szCs w:val="16"/>
              </w:rPr>
            </w:pPr>
            <w:r w:rsidRPr="00790FBE">
              <w:rPr>
                <w:rFonts w:cs="Arial"/>
                <w:sz w:val="16"/>
                <w:szCs w:val="16"/>
              </w:rPr>
              <w:t xml:space="preserve">Some special working procedures in place but do not cover the full spectrum required. </w:t>
            </w:r>
          </w:p>
        </w:tc>
        <w:tc>
          <w:tcPr>
            <w:tcW w:w="2296" w:type="dxa"/>
          </w:tcPr>
          <w:p w14:paraId="0E8ABBC0" w14:textId="194DB371" w:rsidR="00A71774" w:rsidRPr="00790FBE" w:rsidRDefault="00A71774" w:rsidP="00982FEE">
            <w:pPr>
              <w:rPr>
                <w:rFonts w:cs="Arial"/>
                <w:sz w:val="16"/>
                <w:szCs w:val="16"/>
              </w:rPr>
            </w:pPr>
            <w:r w:rsidRPr="00790FBE">
              <w:rPr>
                <w:rFonts w:cs="Arial"/>
                <w:sz w:val="16"/>
                <w:szCs w:val="16"/>
              </w:rPr>
              <w:t>Some in place on a very limited scale</w:t>
            </w:r>
          </w:p>
        </w:tc>
      </w:tr>
      <w:tr w:rsidR="00A71774" w:rsidRPr="00790FBE" w14:paraId="54B9DCAF" w14:textId="77777777" w:rsidTr="4F8AA558">
        <w:tc>
          <w:tcPr>
            <w:tcW w:w="1328" w:type="dxa"/>
          </w:tcPr>
          <w:p w14:paraId="31EFEBE6" w14:textId="39D22FFD" w:rsidR="00A71774" w:rsidRPr="00790FBE" w:rsidRDefault="00A71774" w:rsidP="00982FEE">
            <w:pPr>
              <w:rPr>
                <w:rFonts w:cs="Arial"/>
                <w:i/>
                <w:iCs/>
                <w:sz w:val="16"/>
                <w:szCs w:val="16"/>
              </w:rPr>
            </w:pPr>
            <w:r w:rsidRPr="00790FBE">
              <w:rPr>
                <w:rFonts w:cs="Arial"/>
                <w:i/>
                <w:iCs/>
                <w:sz w:val="16"/>
                <w:szCs w:val="16"/>
              </w:rPr>
              <w:t>Metrics</w:t>
            </w:r>
            <w:r w:rsidR="006D2A98" w:rsidRPr="00790FBE">
              <w:rPr>
                <w:rStyle w:val="FootnoteReference"/>
                <w:rFonts w:cs="Arial"/>
                <w:i/>
                <w:iCs/>
                <w:sz w:val="16"/>
                <w:szCs w:val="16"/>
              </w:rPr>
              <w:footnoteReference w:id="22"/>
            </w:r>
          </w:p>
        </w:tc>
        <w:tc>
          <w:tcPr>
            <w:tcW w:w="3285" w:type="dxa"/>
          </w:tcPr>
          <w:p w14:paraId="7BB0FAE8" w14:textId="23BD8CE0" w:rsidR="00A71774" w:rsidRPr="00790FBE" w:rsidRDefault="00A71774" w:rsidP="00982FEE">
            <w:pPr>
              <w:rPr>
                <w:rFonts w:cs="Arial"/>
                <w:sz w:val="16"/>
                <w:szCs w:val="16"/>
              </w:rPr>
            </w:pPr>
            <w:r w:rsidRPr="00790FBE">
              <w:rPr>
                <w:rFonts w:cs="Arial"/>
                <w:sz w:val="16"/>
                <w:szCs w:val="16"/>
              </w:rPr>
              <w:t>Use of metrics to evaluate outputs</w:t>
            </w:r>
          </w:p>
        </w:tc>
        <w:tc>
          <w:tcPr>
            <w:tcW w:w="2107" w:type="dxa"/>
          </w:tcPr>
          <w:p w14:paraId="4F968028" w14:textId="16A52314" w:rsidR="00A71774" w:rsidRPr="00790FBE" w:rsidRDefault="4F8AA558" w:rsidP="00982FEE">
            <w:pPr>
              <w:rPr>
                <w:rFonts w:cs="Arial"/>
                <w:sz w:val="16"/>
                <w:szCs w:val="16"/>
              </w:rPr>
            </w:pPr>
            <w:r w:rsidRPr="00790FBE">
              <w:rPr>
                <w:rFonts w:cs="Arial"/>
                <w:sz w:val="16"/>
                <w:szCs w:val="16"/>
              </w:rPr>
              <w:t>Metrics</w:t>
            </w:r>
            <w:r w:rsidR="00E84C36" w:rsidRPr="00790FBE">
              <w:rPr>
                <w:rFonts w:cs="Arial"/>
                <w:sz w:val="16"/>
                <w:szCs w:val="16"/>
              </w:rPr>
              <w:t xml:space="preserve"> </w:t>
            </w:r>
            <w:r w:rsidRPr="00790FBE">
              <w:rPr>
                <w:rFonts w:cs="Arial"/>
                <w:sz w:val="16"/>
                <w:szCs w:val="16"/>
              </w:rPr>
              <w:t xml:space="preserve">not fully developed </w:t>
            </w:r>
          </w:p>
        </w:tc>
        <w:tc>
          <w:tcPr>
            <w:tcW w:w="2296" w:type="dxa"/>
          </w:tcPr>
          <w:p w14:paraId="5BBF4B55" w14:textId="53D127BF" w:rsidR="00A71774" w:rsidRPr="00790FBE" w:rsidRDefault="00A71774" w:rsidP="001B3E4C">
            <w:pPr>
              <w:rPr>
                <w:rFonts w:cs="Arial"/>
                <w:sz w:val="16"/>
                <w:szCs w:val="16"/>
              </w:rPr>
            </w:pPr>
            <w:r w:rsidRPr="00790FBE">
              <w:rPr>
                <w:rFonts w:cs="Arial"/>
                <w:sz w:val="16"/>
                <w:szCs w:val="16"/>
              </w:rPr>
              <w:t xml:space="preserve">No metrics or limited to relationship with business </w:t>
            </w:r>
          </w:p>
        </w:tc>
      </w:tr>
      <w:tr w:rsidR="00A71774" w:rsidRPr="00790FBE" w14:paraId="4C7CCEF9" w14:textId="77777777" w:rsidTr="4F8AA558">
        <w:tc>
          <w:tcPr>
            <w:tcW w:w="1328" w:type="dxa"/>
          </w:tcPr>
          <w:p w14:paraId="2A791827" w14:textId="1A57B913" w:rsidR="00A71774" w:rsidRPr="00790FBE" w:rsidRDefault="00A71774" w:rsidP="00982FEE">
            <w:pPr>
              <w:rPr>
                <w:rFonts w:cs="Arial"/>
                <w:i/>
                <w:iCs/>
                <w:sz w:val="16"/>
                <w:szCs w:val="16"/>
              </w:rPr>
            </w:pPr>
            <w:r w:rsidRPr="00790FBE">
              <w:rPr>
                <w:rFonts w:cs="Arial"/>
                <w:i/>
                <w:iCs/>
                <w:sz w:val="16"/>
                <w:szCs w:val="16"/>
              </w:rPr>
              <w:t>Finances</w:t>
            </w:r>
          </w:p>
        </w:tc>
        <w:tc>
          <w:tcPr>
            <w:tcW w:w="3285" w:type="dxa"/>
          </w:tcPr>
          <w:p w14:paraId="36380ACF" w14:textId="41C09C52" w:rsidR="00A71774" w:rsidRPr="00790FBE" w:rsidRDefault="00A71774" w:rsidP="00982FEE">
            <w:pPr>
              <w:rPr>
                <w:rFonts w:cs="Arial"/>
                <w:sz w:val="16"/>
                <w:szCs w:val="16"/>
              </w:rPr>
            </w:pPr>
            <w:r w:rsidRPr="00790FBE">
              <w:rPr>
                <w:rFonts w:cs="Arial"/>
                <w:sz w:val="16"/>
                <w:szCs w:val="16"/>
              </w:rPr>
              <w:t>Special financial resources allocated for CERI</w:t>
            </w:r>
            <w:r w:rsidR="00CA3898" w:rsidRPr="00790FBE">
              <w:rPr>
                <w:rFonts w:cs="Arial"/>
                <w:sz w:val="16"/>
                <w:szCs w:val="16"/>
              </w:rPr>
              <w:t xml:space="preserve"> institutionally</w:t>
            </w:r>
            <w:r w:rsidRPr="00790FBE">
              <w:rPr>
                <w:rFonts w:cs="Arial"/>
                <w:sz w:val="16"/>
                <w:szCs w:val="16"/>
              </w:rPr>
              <w:t xml:space="preserve"> </w:t>
            </w:r>
          </w:p>
          <w:p w14:paraId="7954197C" w14:textId="7B097E1D" w:rsidR="00CA3898" w:rsidRPr="00790FBE" w:rsidRDefault="00CA3898" w:rsidP="00982FEE">
            <w:pPr>
              <w:rPr>
                <w:rFonts w:cs="Arial"/>
                <w:sz w:val="16"/>
                <w:szCs w:val="16"/>
              </w:rPr>
            </w:pPr>
          </w:p>
        </w:tc>
        <w:tc>
          <w:tcPr>
            <w:tcW w:w="2107" w:type="dxa"/>
          </w:tcPr>
          <w:p w14:paraId="2A62AA2D" w14:textId="48B75317" w:rsidR="00A71774" w:rsidRPr="00790FBE" w:rsidRDefault="00A71774" w:rsidP="00982FEE">
            <w:pPr>
              <w:rPr>
                <w:rFonts w:cs="Arial"/>
                <w:sz w:val="16"/>
                <w:szCs w:val="16"/>
              </w:rPr>
            </w:pPr>
            <w:r w:rsidRPr="00790FBE">
              <w:rPr>
                <w:rFonts w:cs="Arial"/>
                <w:sz w:val="16"/>
                <w:szCs w:val="16"/>
              </w:rPr>
              <w:t>Limited internal dedicated financial resources</w:t>
            </w:r>
            <w:r w:rsidR="00CA3898" w:rsidRPr="00790FBE">
              <w:rPr>
                <w:rFonts w:cs="Arial"/>
                <w:sz w:val="16"/>
                <w:szCs w:val="16"/>
              </w:rPr>
              <w:t xml:space="preserve"> </w:t>
            </w:r>
          </w:p>
        </w:tc>
        <w:tc>
          <w:tcPr>
            <w:tcW w:w="2296" w:type="dxa"/>
          </w:tcPr>
          <w:p w14:paraId="60BE4BFF" w14:textId="583F6612" w:rsidR="00A71774" w:rsidRPr="00790FBE" w:rsidRDefault="00A71774" w:rsidP="00982FEE">
            <w:pPr>
              <w:rPr>
                <w:rFonts w:cs="Arial"/>
                <w:sz w:val="16"/>
                <w:szCs w:val="16"/>
              </w:rPr>
            </w:pPr>
            <w:r w:rsidRPr="00790FBE">
              <w:rPr>
                <w:rFonts w:cs="Arial"/>
                <w:sz w:val="16"/>
                <w:szCs w:val="16"/>
              </w:rPr>
              <w:t xml:space="preserve">No extra </w:t>
            </w:r>
            <w:r w:rsidR="00CA3898" w:rsidRPr="00790FBE">
              <w:rPr>
                <w:rFonts w:cs="Arial"/>
                <w:sz w:val="16"/>
                <w:szCs w:val="16"/>
              </w:rPr>
              <w:t xml:space="preserve">internal </w:t>
            </w:r>
            <w:r w:rsidRPr="00790FBE">
              <w:rPr>
                <w:rFonts w:cs="Arial"/>
                <w:sz w:val="16"/>
                <w:szCs w:val="16"/>
              </w:rPr>
              <w:t xml:space="preserve">resources apart from those </w:t>
            </w:r>
            <w:r w:rsidR="00CA3898" w:rsidRPr="00790FBE">
              <w:rPr>
                <w:rFonts w:cs="Arial"/>
                <w:sz w:val="16"/>
                <w:szCs w:val="16"/>
              </w:rPr>
              <w:t>provided</w:t>
            </w:r>
            <w:r w:rsidRPr="00790FBE">
              <w:rPr>
                <w:rFonts w:cs="Arial"/>
                <w:sz w:val="16"/>
                <w:szCs w:val="16"/>
              </w:rPr>
              <w:t xml:space="preserve"> by departments/faculties</w:t>
            </w:r>
          </w:p>
          <w:p w14:paraId="26274B34" w14:textId="3A762034" w:rsidR="00CA3898" w:rsidRPr="00790FBE" w:rsidRDefault="00CA3898" w:rsidP="00982FEE">
            <w:pPr>
              <w:rPr>
                <w:rFonts w:cs="Arial"/>
                <w:sz w:val="16"/>
                <w:szCs w:val="16"/>
              </w:rPr>
            </w:pPr>
          </w:p>
        </w:tc>
      </w:tr>
      <w:tr w:rsidR="00A71774" w:rsidRPr="00790FBE" w14:paraId="1E0DF984" w14:textId="77777777" w:rsidTr="4F8AA558">
        <w:tc>
          <w:tcPr>
            <w:tcW w:w="1328" w:type="dxa"/>
          </w:tcPr>
          <w:p w14:paraId="5BBFA68C" w14:textId="4C9A1F9F" w:rsidR="00A71774" w:rsidRPr="00790FBE" w:rsidRDefault="00A71774" w:rsidP="00982FEE">
            <w:pPr>
              <w:rPr>
                <w:rFonts w:cs="Arial"/>
                <w:i/>
                <w:iCs/>
                <w:sz w:val="16"/>
                <w:szCs w:val="16"/>
              </w:rPr>
            </w:pPr>
            <w:r w:rsidRPr="00790FBE">
              <w:rPr>
                <w:rFonts w:cs="Arial"/>
                <w:i/>
                <w:iCs/>
                <w:sz w:val="16"/>
                <w:szCs w:val="16"/>
              </w:rPr>
              <w:t>Training</w:t>
            </w:r>
          </w:p>
        </w:tc>
        <w:tc>
          <w:tcPr>
            <w:tcW w:w="3285" w:type="dxa"/>
          </w:tcPr>
          <w:p w14:paraId="08DDF755" w14:textId="6079A2A2" w:rsidR="00A71774" w:rsidRPr="00790FBE" w:rsidRDefault="00A71774" w:rsidP="00982FEE">
            <w:pPr>
              <w:rPr>
                <w:rFonts w:cs="Arial"/>
                <w:sz w:val="16"/>
                <w:szCs w:val="16"/>
              </w:rPr>
            </w:pPr>
            <w:r w:rsidRPr="00790FBE">
              <w:rPr>
                <w:rFonts w:cs="Arial"/>
                <w:sz w:val="16"/>
                <w:szCs w:val="16"/>
              </w:rPr>
              <w:t>Specialised training courses on CERI such as impact, knowledge exchange, knowledge transfer</w:t>
            </w:r>
            <w:r w:rsidR="00E61874">
              <w:rPr>
                <w:rFonts w:cs="Arial"/>
                <w:sz w:val="16"/>
                <w:szCs w:val="16"/>
              </w:rPr>
              <w:t>,</w:t>
            </w:r>
            <w:r w:rsidRPr="00790FBE">
              <w:rPr>
                <w:rFonts w:cs="Arial"/>
                <w:sz w:val="16"/>
                <w:szCs w:val="16"/>
              </w:rPr>
              <w:t xml:space="preserve"> etc</w:t>
            </w:r>
            <w:ins w:id="19" w:author="Ani Gerbin" w:date="2022-08-02T14:41:00Z">
              <w:r w:rsidR="00E61874">
                <w:rPr>
                  <w:rFonts w:cs="Arial"/>
                  <w:sz w:val="16"/>
                  <w:szCs w:val="16"/>
                </w:rPr>
                <w:t>.</w:t>
              </w:r>
            </w:ins>
          </w:p>
        </w:tc>
        <w:tc>
          <w:tcPr>
            <w:tcW w:w="2107" w:type="dxa"/>
          </w:tcPr>
          <w:p w14:paraId="46662EA7" w14:textId="6FC10F12" w:rsidR="00A71774" w:rsidRPr="00790FBE" w:rsidRDefault="00A71774" w:rsidP="00982FEE">
            <w:pPr>
              <w:rPr>
                <w:rFonts w:cs="Arial"/>
                <w:sz w:val="16"/>
                <w:szCs w:val="16"/>
              </w:rPr>
            </w:pPr>
            <w:r w:rsidRPr="00790FBE">
              <w:rPr>
                <w:rFonts w:cs="Arial"/>
                <w:sz w:val="16"/>
                <w:szCs w:val="16"/>
              </w:rPr>
              <w:t>Limited training courses</w:t>
            </w:r>
          </w:p>
        </w:tc>
        <w:tc>
          <w:tcPr>
            <w:tcW w:w="2296" w:type="dxa"/>
          </w:tcPr>
          <w:p w14:paraId="59188E0A" w14:textId="3560FAC4" w:rsidR="00A71774" w:rsidRPr="00790FBE" w:rsidRDefault="00A71774" w:rsidP="00982FEE">
            <w:pPr>
              <w:rPr>
                <w:rFonts w:cs="Arial"/>
                <w:sz w:val="16"/>
                <w:szCs w:val="16"/>
              </w:rPr>
            </w:pPr>
            <w:r w:rsidRPr="00790FBE">
              <w:rPr>
                <w:rFonts w:cs="Arial"/>
                <w:sz w:val="16"/>
                <w:szCs w:val="16"/>
              </w:rPr>
              <w:t>Some specialised training course</w:t>
            </w:r>
            <w:r w:rsidR="00E61874">
              <w:rPr>
                <w:rFonts w:cs="Arial"/>
                <w:sz w:val="16"/>
                <w:szCs w:val="16"/>
              </w:rPr>
              <w:t>s</w:t>
            </w:r>
            <w:r w:rsidR="00A36E93" w:rsidRPr="00790FBE">
              <w:rPr>
                <w:rFonts w:cs="Arial"/>
                <w:sz w:val="16"/>
                <w:szCs w:val="16"/>
              </w:rPr>
              <w:t xml:space="preserve"> but not covering all aspects of CERI</w:t>
            </w:r>
          </w:p>
        </w:tc>
      </w:tr>
      <w:tr w:rsidR="00A71774" w:rsidRPr="00790FBE" w14:paraId="5CDC15F0" w14:textId="77777777" w:rsidTr="4F8AA558">
        <w:tc>
          <w:tcPr>
            <w:tcW w:w="1328" w:type="dxa"/>
          </w:tcPr>
          <w:p w14:paraId="60D688D3" w14:textId="2E1F22D5" w:rsidR="00A71774" w:rsidRPr="00790FBE" w:rsidRDefault="00A71774" w:rsidP="00982FEE">
            <w:pPr>
              <w:rPr>
                <w:rFonts w:cs="Arial"/>
                <w:i/>
                <w:iCs/>
                <w:sz w:val="16"/>
                <w:szCs w:val="16"/>
              </w:rPr>
            </w:pPr>
            <w:r w:rsidRPr="00790FBE">
              <w:rPr>
                <w:rFonts w:cs="Arial"/>
                <w:i/>
                <w:iCs/>
                <w:sz w:val="16"/>
                <w:szCs w:val="16"/>
              </w:rPr>
              <w:lastRenderedPageBreak/>
              <w:t>Career progression</w:t>
            </w:r>
          </w:p>
        </w:tc>
        <w:tc>
          <w:tcPr>
            <w:tcW w:w="3285" w:type="dxa"/>
          </w:tcPr>
          <w:p w14:paraId="08F2B4CD" w14:textId="68AF93D4" w:rsidR="00A71774" w:rsidRPr="00790FBE" w:rsidRDefault="00A71774" w:rsidP="00982FEE">
            <w:pPr>
              <w:rPr>
                <w:rFonts w:cs="Arial"/>
                <w:sz w:val="16"/>
                <w:szCs w:val="16"/>
              </w:rPr>
            </w:pPr>
            <w:r w:rsidRPr="00790FBE">
              <w:rPr>
                <w:rFonts w:cs="Arial"/>
                <w:sz w:val="16"/>
                <w:szCs w:val="16"/>
              </w:rPr>
              <w:t xml:space="preserve">Promotional criteria </w:t>
            </w:r>
            <w:r w:rsidR="004A1267" w:rsidRPr="00790FBE">
              <w:rPr>
                <w:rFonts w:cs="Arial"/>
                <w:sz w:val="16"/>
                <w:szCs w:val="16"/>
              </w:rPr>
              <w:t xml:space="preserve">rewards </w:t>
            </w:r>
            <w:r w:rsidRPr="00790FBE">
              <w:rPr>
                <w:rFonts w:cs="Arial"/>
                <w:sz w:val="16"/>
                <w:szCs w:val="16"/>
              </w:rPr>
              <w:t xml:space="preserve">for academics and researchers who </w:t>
            </w:r>
            <w:r w:rsidR="002B2756" w:rsidRPr="00790FBE">
              <w:rPr>
                <w:rFonts w:cs="Arial"/>
                <w:sz w:val="16"/>
                <w:szCs w:val="16"/>
              </w:rPr>
              <w:t>engage in CERI practices</w:t>
            </w:r>
          </w:p>
        </w:tc>
        <w:tc>
          <w:tcPr>
            <w:tcW w:w="2107" w:type="dxa"/>
          </w:tcPr>
          <w:p w14:paraId="620ED412" w14:textId="3399AC5A" w:rsidR="00A71774" w:rsidRPr="00790FBE" w:rsidRDefault="00A71774" w:rsidP="00982FEE">
            <w:pPr>
              <w:rPr>
                <w:rFonts w:cs="Arial"/>
                <w:sz w:val="16"/>
                <w:szCs w:val="16"/>
              </w:rPr>
            </w:pPr>
            <w:r w:rsidRPr="00790FBE">
              <w:rPr>
                <w:rFonts w:cs="Arial"/>
                <w:sz w:val="16"/>
                <w:szCs w:val="16"/>
              </w:rPr>
              <w:t xml:space="preserve">Limited </w:t>
            </w:r>
            <w:r w:rsidR="004A1267" w:rsidRPr="00790FBE">
              <w:rPr>
                <w:rFonts w:cs="Arial"/>
                <w:sz w:val="16"/>
                <w:szCs w:val="16"/>
              </w:rPr>
              <w:t>representation in</w:t>
            </w:r>
            <w:r w:rsidRPr="00790FBE">
              <w:rPr>
                <w:rFonts w:cs="Arial"/>
                <w:sz w:val="16"/>
                <w:szCs w:val="16"/>
              </w:rPr>
              <w:t xml:space="preserve"> promotion criteria </w:t>
            </w:r>
          </w:p>
        </w:tc>
        <w:tc>
          <w:tcPr>
            <w:tcW w:w="2296" w:type="dxa"/>
          </w:tcPr>
          <w:p w14:paraId="6DEA9ED4" w14:textId="249BE99F" w:rsidR="00A71774" w:rsidRPr="00790FBE" w:rsidRDefault="00EC4A64" w:rsidP="00982FEE">
            <w:pPr>
              <w:rPr>
                <w:rFonts w:cs="Arial"/>
                <w:sz w:val="16"/>
                <w:szCs w:val="16"/>
              </w:rPr>
            </w:pPr>
            <w:r>
              <w:rPr>
                <w:rFonts w:cs="Arial"/>
                <w:sz w:val="16"/>
                <w:szCs w:val="16"/>
              </w:rPr>
              <w:t xml:space="preserve">Very </w:t>
            </w:r>
            <w:r w:rsidR="00367084">
              <w:rPr>
                <w:rFonts w:cs="Arial"/>
                <w:sz w:val="16"/>
                <w:szCs w:val="16"/>
              </w:rPr>
              <w:t>l</w:t>
            </w:r>
            <w:r w:rsidR="00A71774" w:rsidRPr="00790FBE">
              <w:rPr>
                <w:rFonts w:cs="Arial"/>
                <w:sz w:val="16"/>
                <w:szCs w:val="16"/>
              </w:rPr>
              <w:t xml:space="preserve">imited or no </w:t>
            </w:r>
            <w:r w:rsidR="004A1267" w:rsidRPr="00790FBE">
              <w:rPr>
                <w:rFonts w:cs="Arial"/>
                <w:sz w:val="16"/>
                <w:szCs w:val="16"/>
              </w:rPr>
              <w:t xml:space="preserve">representation in </w:t>
            </w:r>
            <w:r w:rsidR="00A71774" w:rsidRPr="00790FBE">
              <w:rPr>
                <w:rFonts w:cs="Arial"/>
                <w:sz w:val="16"/>
                <w:szCs w:val="16"/>
              </w:rPr>
              <w:t xml:space="preserve">promotion criteria </w:t>
            </w:r>
          </w:p>
        </w:tc>
      </w:tr>
    </w:tbl>
    <w:p w14:paraId="6F65A60D" w14:textId="77777777" w:rsidR="005E00D6" w:rsidRPr="00790FBE" w:rsidRDefault="005E00D6" w:rsidP="00982FEE">
      <w:pPr>
        <w:spacing w:after="0" w:line="240" w:lineRule="auto"/>
        <w:rPr>
          <w:rFonts w:cs="Arial"/>
          <w:sz w:val="20"/>
          <w:szCs w:val="20"/>
        </w:rPr>
      </w:pPr>
    </w:p>
    <w:p w14:paraId="71853113" w14:textId="77777777" w:rsidR="00CF15B0" w:rsidRPr="00790FBE" w:rsidRDefault="00CF15B0" w:rsidP="00A75ED8">
      <w:pPr>
        <w:spacing w:after="0" w:line="240" w:lineRule="auto"/>
        <w:rPr>
          <w:rFonts w:cs="Arial"/>
          <w:sz w:val="20"/>
          <w:szCs w:val="20"/>
        </w:rPr>
      </w:pPr>
    </w:p>
    <w:p w14:paraId="6C3E8509" w14:textId="3AE53835" w:rsidR="005E00D6" w:rsidRPr="00790FBE" w:rsidRDefault="005E00D6" w:rsidP="002E2931">
      <w:pPr>
        <w:spacing w:after="0" w:line="240" w:lineRule="auto"/>
        <w:rPr>
          <w:rFonts w:cs="Arial"/>
          <w:i/>
          <w:iCs/>
        </w:rPr>
      </w:pPr>
      <w:r w:rsidRPr="00790FBE">
        <w:rPr>
          <w:rFonts w:cs="Arial"/>
          <w:i/>
          <w:iCs/>
        </w:rPr>
        <w:t>Integrated model</w:t>
      </w:r>
    </w:p>
    <w:p w14:paraId="6ACA869B" w14:textId="6017C9BF" w:rsidR="00143299" w:rsidRPr="00790FBE" w:rsidRDefault="00F11D8B" w:rsidP="002E2931">
      <w:pPr>
        <w:spacing w:after="0" w:line="240" w:lineRule="auto"/>
        <w:rPr>
          <w:rFonts w:cs="Arial"/>
        </w:rPr>
      </w:pPr>
      <w:r w:rsidRPr="00790FBE">
        <w:rPr>
          <w:rFonts w:cs="Arial"/>
        </w:rPr>
        <w:t xml:space="preserve">It could be argued that </w:t>
      </w:r>
      <w:r w:rsidR="00E85B5B" w:rsidRPr="00CE2779">
        <w:rPr>
          <w:rFonts w:cs="Arial"/>
          <w:b/>
        </w:rPr>
        <w:t>UANTWERPEN, UESSEX, EUF and UM</w:t>
      </w:r>
      <w:r w:rsidR="00E85B5B" w:rsidRPr="00790FBE">
        <w:rPr>
          <w:rFonts w:cs="Arial"/>
        </w:rPr>
        <w:t xml:space="preserve"> </w:t>
      </w:r>
      <w:r w:rsidRPr="00790FBE">
        <w:rPr>
          <w:rFonts w:cs="Arial"/>
        </w:rPr>
        <w:t>belong to,</w:t>
      </w:r>
      <w:r w:rsidR="007E75A2" w:rsidRPr="00790FBE">
        <w:rPr>
          <w:rFonts w:cs="Arial"/>
        </w:rPr>
        <w:t xml:space="preserve"> </w:t>
      </w:r>
      <w:r w:rsidRPr="00790FBE">
        <w:rPr>
          <w:rFonts w:cs="Arial"/>
        </w:rPr>
        <w:t>or a</w:t>
      </w:r>
      <w:r w:rsidR="002E2931" w:rsidRPr="00790FBE">
        <w:rPr>
          <w:rFonts w:cs="Arial"/>
        </w:rPr>
        <w:t>re</w:t>
      </w:r>
      <w:r w:rsidR="009F4EA8" w:rsidRPr="00790FBE">
        <w:rPr>
          <w:rFonts w:cs="Arial"/>
        </w:rPr>
        <w:t xml:space="preserve"> very close</w:t>
      </w:r>
      <w:r w:rsidRPr="00790FBE">
        <w:rPr>
          <w:rFonts w:cs="Arial"/>
        </w:rPr>
        <w:t xml:space="preserve"> on the path to the integrated model</w:t>
      </w:r>
      <w:r w:rsidR="00E61874">
        <w:rPr>
          <w:rFonts w:cs="Arial"/>
        </w:rPr>
        <w:t>,</w:t>
      </w:r>
      <w:r w:rsidRPr="00790FBE">
        <w:rPr>
          <w:rFonts w:cs="Arial"/>
        </w:rPr>
        <w:t xml:space="preserve"> for </w:t>
      </w:r>
      <w:r w:rsidR="00143299" w:rsidRPr="00790FBE">
        <w:rPr>
          <w:rFonts w:cs="Arial"/>
        </w:rPr>
        <w:t xml:space="preserve">several </w:t>
      </w:r>
      <w:r w:rsidRPr="00790FBE">
        <w:rPr>
          <w:rFonts w:cs="Arial"/>
        </w:rPr>
        <w:t xml:space="preserve">reasons: </w:t>
      </w:r>
      <w:r w:rsidR="000530F6" w:rsidRPr="00790FBE">
        <w:rPr>
          <w:rFonts w:cs="Arial"/>
        </w:rPr>
        <w:t>first, t</w:t>
      </w:r>
      <w:r w:rsidR="007279CB" w:rsidRPr="00790FBE">
        <w:rPr>
          <w:rFonts w:cs="Arial"/>
        </w:rPr>
        <w:t>hey have availability of central and local grants for CERI activities.</w:t>
      </w:r>
      <w:r w:rsidR="007279CB" w:rsidRPr="00790FBE">
        <w:rPr>
          <w:rStyle w:val="FootnoteReference"/>
          <w:rFonts w:cs="Arial"/>
        </w:rPr>
        <w:footnoteReference w:id="23"/>
      </w:r>
      <w:r w:rsidR="007279CB" w:rsidRPr="00790FBE">
        <w:rPr>
          <w:rFonts w:cs="Arial"/>
        </w:rPr>
        <w:t xml:space="preserve"> </w:t>
      </w:r>
      <w:r w:rsidR="000530F6" w:rsidRPr="00790FBE">
        <w:rPr>
          <w:rFonts w:cs="Arial"/>
        </w:rPr>
        <w:t>Second, i</w:t>
      </w:r>
      <w:r w:rsidR="00143299" w:rsidRPr="00790FBE">
        <w:rPr>
          <w:rFonts w:cs="Arial"/>
        </w:rPr>
        <w:t xml:space="preserve">n these universities CERI policies </w:t>
      </w:r>
      <w:r w:rsidR="007279CB" w:rsidRPr="00790FBE">
        <w:rPr>
          <w:rFonts w:cs="Arial"/>
        </w:rPr>
        <w:t>have resulted in several projects in which researchers and academics</w:t>
      </w:r>
      <w:r w:rsidR="00F07586" w:rsidRPr="00790FBE">
        <w:rPr>
          <w:rFonts w:cs="Arial"/>
        </w:rPr>
        <w:t>,</w:t>
      </w:r>
      <w:r w:rsidR="007279CB" w:rsidRPr="00790FBE">
        <w:rPr>
          <w:rFonts w:cs="Arial"/>
        </w:rPr>
        <w:t xml:space="preserve"> </w:t>
      </w:r>
      <w:r w:rsidR="00143299" w:rsidRPr="00790FBE">
        <w:rPr>
          <w:rFonts w:cs="Arial"/>
        </w:rPr>
        <w:t xml:space="preserve">working with </w:t>
      </w:r>
      <w:r w:rsidR="007279CB" w:rsidRPr="00790FBE">
        <w:rPr>
          <w:rFonts w:cs="Arial"/>
        </w:rPr>
        <w:t>external stakeholders</w:t>
      </w:r>
      <w:r w:rsidR="00F07586" w:rsidRPr="00790FBE">
        <w:rPr>
          <w:rFonts w:cs="Arial"/>
        </w:rPr>
        <w:t>,</w:t>
      </w:r>
      <w:r w:rsidR="007279CB" w:rsidRPr="00790FBE">
        <w:rPr>
          <w:rFonts w:cs="Arial"/>
        </w:rPr>
        <w:t xml:space="preserve"> </w:t>
      </w:r>
      <w:r w:rsidR="00097A27">
        <w:rPr>
          <w:rFonts w:cs="Arial"/>
        </w:rPr>
        <w:t xml:space="preserve">- </w:t>
      </w:r>
      <w:r w:rsidR="007279CB" w:rsidRPr="00790FBE">
        <w:rPr>
          <w:rFonts w:cs="Arial"/>
        </w:rPr>
        <w:t>ranging from local authorities, business</w:t>
      </w:r>
      <w:r w:rsidR="00E61874">
        <w:rPr>
          <w:rFonts w:cs="Arial"/>
        </w:rPr>
        <w:t>es</w:t>
      </w:r>
      <w:r w:rsidR="007279CB" w:rsidRPr="00790FBE">
        <w:rPr>
          <w:rFonts w:cs="Arial"/>
        </w:rPr>
        <w:t>, NGOs and representatives of communities</w:t>
      </w:r>
      <w:r w:rsidR="00097A27">
        <w:rPr>
          <w:rFonts w:cs="Arial"/>
        </w:rPr>
        <w:t xml:space="preserve"> - </w:t>
      </w:r>
      <w:r w:rsidR="00E61874">
        <w:rPr>
          <w:rFonts w:cs="Arial"/>
        </w:rPr>
        <w:t>,</w:t>
      </w:r>
      <w:r w:rsidR="007279CB" w:rsidRPr="00790FBE">
        <w:rPr>
          <w:rFonts w:cs="Arial"/>
        </w:rPr>
        <w:t xml:space="preserve"> </w:t>
      </w:r>
      <w:r w:rsidR="00F07586" w:rsidRPr="00790FBE">
        <w:rPr>
          <w:rFonts w:cs="Arial"/>
        </w:rPr>
        <w:t>create activities or work in</w:t>
      </w:r>
      <w:r w:rsidR="00143299" w:rsidRPr="00790FBE">
        <w:rPr>
          <w:rFonts w:cs="Arial"/>
        </w:rPr>
        <w:t xml:space="preserve"> ‘innovation hubs’ in a co-creating manner.</w:t>
      </w:r>
      <w:r w:rsidR="00D70325" w:rsidRPr="00790FBE">
        <w:rPr>
          <w:rStyle w:val="FootnoteReference"/>
          <w:rFonts w:cs="Arial"/>
        </w:rPr>
        <w:footnoteReference w:id="24"/>
      </w:r>
      <w:r w:rsidR="00143299" w:rsidRPr="00790FBE">
        <w:rPr>
          <w:rFonts w:cs="Arial"/>
        </w:rPr>
        <w:t xml:space="preserve"> </w:t>
      </w:r>
      <w:r w:rsidR="000530F6" w:rsidRPr="00790FBE">
        <w:rPr>
          <w:rFonts w:cs="Arial"/>
        </w:rPr>
        <w:t>Third, t</w:t>
      </w:r>
      <w:r w:rsidR="003D6CC6" w:rsidRPr="00790FBE">
        <w:rPr>
          <w:rFonts w:cs="Arial"/>
        </w:rPr>
        <w:t>here are strategies aimed to target specific communities with specific tools</w:t>
      </w:r>
      <w:r w:rsidR="00CD3DED" w:rsidRPr="00790FBE">
        <w:rPr>
          <w:rFonts w:cs="Arial"/>
        </w:rPr>
        <w:t xml:space="preserve">, supported by </w:t>
      </w:r>
      <w:r w:rsidR="003A08C3" w:rsidRPr="00790FBE">
        <w:rPr>
          <w:rFonts w:cs="Arial"/>
        </w:rPr>
        <w:t>internal activities to create collaborative projects with external stakeholders.</w:t>
      </w:r>
      <w:r w:rsidR="003A08C3" w:rsidRPr="00790FBE">
        <w:rPr>
          <w:rStyle w:val="FootnoteReference"/>
          <w:rFonts w:cs="Arial"/>
        </w:rPr>
        <w:footnoteReference w:id="25"/>
      </w:r>
      <w:r w:rsidR="003A08C3" w:rsidRPr="00790FBE">
        <w:rPr>
          <w:rFonts w:cs="Arial"/>
        </w:rPr>
        <w:t xml:space="preserve"> </w:t>
      </w:r>
      <w:r w:rsidR="000530F6" w:rsidRPr="00790FBE">
        <w:rPr>
          <w:rFonts w:cs="Arial"/>
        </w:rPr>
        <w:t>Fourth, t</w:t>
      </w:r>
      <w:r w:rsidR="003D6CC6" w:rsidRPr="00790FBE">
        <w:rPr>
          <w:rFonts w:cs="Arial"/>
        </w:rPr>
        <w:t xml:space="preserve">hey all have central policies to train academics, researchers and professional staff for CERI activities, such as in the area of public engagement, knowledge transfer, </w:t>
      </w:r>
      <w:r w:rsidR="00E00520" w:rsidRPr="00790FBE">
        <w:rPr>
          <w:rFonts w:cs="Arial"/>
        </w:rPr>
        <w:t xml:space="preserve">participatory research methods, </w:t>
      </w:r>
      <w:r w:rsidR="003D6CC6" w:rsidRPr="00790FBE">
        <w:rPr>
          <w:rFonts w:cs="Arial"/>
        </w:rPr>
        <w:t xml:space="preserve">amongst others. </w:t>
      </w:r>
      <w:r w:rsidR="00CD6196" w:rsidRPr="00790FBE">
        <w:rPr>
          <w:rFonts w:cs="Arial"/>
        </w:rPr>
        <w:t>Fifth</w:t>
      </w:r>
      <w:r w:rsidR="000530F6" w:rsidRPr="00790FBE">
        <w:rPr>
          <w:rFonts w:cs="Arial"/>
        </w:rPr>
        <w:t>, t</w:t>
      </w:r>
      <w:r w:rsidR="003D6CC6" w:rsidRPr="00790FBE">
        <w:rPr>
          <w:rFonts w:cs="Arial"/>
        </w:rPr>
        <w:t xml:space="preserve">hey have policies in place to monitor the implementation of CERI policies and develop best practices. </w:t>
      </w:r>
      <w:r w:rsidR="001C5D23">
        <w:rPr>
          <w:rFonts w:cs="Arial"/>
        </w:rPr>
        <w:t xml:space="preserve">For example, </w:t>
      </w:r>
      <w:r w:rsidR="003D6CC6" w:rsidRPr="00790FBE">
        <w:rPr>
          <w:rFonts w:cs="Arial"/>
        </w:rPr>
        <w:t>manage</w:t>
      </w:r>
      <w:r w:rsidR="001C5D23">
        <w:rPr>
          <w:rFonts w:cs="Arial"/>
        </w:rPr>
        <w:t xml:space="preserve">rs in UK universities </w:t>
      </w:r>
      <w:r w:rsidR="003D6CC6" w:rsidRPr="00790FBE">
        <w:rPr>
          <w:rFonts w:cs="Arial"/>
        </w:rPr>
        <w:t xml:space="preserve">make use of </w:t>
      </w:r>
      <w:r w:rsidR="001C5D23">
        <w:rPr>
          <w:rFonts w:cs="Arial"/>
        </w:rPr>
        <w:t>an ‘</w:t>
      </w:r>
      <w:r w:rsidR="003D6CC6" w:rsidRPr="00790FBE">
        <w:rPr>
          <w:rFonts w:cs="Arial"/>
        </w:rPr>
        <w:t>Edge tool</w:t>
      </w:r>
      <w:r w:rsidR="001C5D23">
        <w:rPr>
          <w:rFonts w:cs="Arial"/>
        </w:rPr>
        <w:t xml:space="preserve">’ </w:t>
      </w:r>
      <w:r w:rsidR="003D6CC6" w:rsidRPr="00790FBE">
        <w:rPr>
          <w:rFonts w:cs="Arial"/>
        </w:rPr>
        <w:t xml:space="preserve">and implement policies as provided by the </w:t>
      </w:r>
      <w:r w:rsidR="003D6CC6" w:rsidRPr="00790FBE">
        <w:rPr>
          <w:rFonts w:cs="Arial"/>
          <w:i/>
          <w:iCs/>
        </w:rPr>
        <w:t>Knowledge Exchange Concordat</w:t>
      </w:r>
      <w:r w:rsidR="001C5D23">
        <w:rPr>
          <w:rFonts w:cs="Arial"/>
        </w:rPr>
        <w:t xml:space="preserve">. </w:t>
      </w:r>
      <w:r w:rsidR="003D6CC6" w:rsidRPr="00790FBE">
        <w:rPr>
          <w:rFonts w:cs="Arial"/>
        </w:rPr>
        <w:t>(see best practices below)</w:t>
      </w:r>
      <w:r w:rsidR="00007A20" w:rsidRPr="00790FBE">
        <w:rPr>
          <w:rStyle w:val="FootnoteReference"/>
          <w:rFonts w:cs="Arial"/>
        </w:rPr>
        <w:footnoteReference w:id="26"/>
      </w:r>
      <w:r w:rsidR="002E2931" w:rsidRPr="00790FBE">
        <w:rPr>
          <w:rFonts w:cs="Arial"/>
        </w:rPr>
        <w:t xml:space="preserve"> </w:t>
      </w:r>
      <w:r w:rsidR="000530F6" w:rsidRPr="00790FBE">
        <w:rPr>
          <w:rFonts w:cs="Arial"/>
        </w:rPr>
        <w:t>Sixth, t</w:t>
      </w:r>
      <w:r w:rsidR="00143299" w:rsidRPr="00790FBE">
        <w:rPr>
          <w:rFonts w:cs="Arial"/>
        </w:rPr>
        <w:t>hey have specialised staff either located in central units or in partnership with other teams across the university</w:t>
      </w:r>
      <w:r w:rsidR="00E822A9" w:rsidRPr="00790FBE">
        <w:rPr>
          <w:rFonts w:cs="Arial"/>
        </w:rPr>
        <w:t xml:space="preserve"> with the aim to implement CERI policies</w:t>
      </w:r>
      <w:r w:rsidR="00143299" w:rsidRPr="00790FBE">
        <w:rPr>
          <w:rFonts w:cs="Arial"/>
        </w:rPr>
        <w:t>.</w:t>
      </w:r>
      <w:r w:rsidR="003D6CC6" w:rsidRPr="00790FBE">
        <w:rPr>
          <w:rStyle w:val="FootnoteReference"/>
          <w:rFonts w:cs="Arial"/>
        </w:rPr>
        <w:footnoteReference w:id="27"/>
      </w:r>
      <w:r w:rsidR="00143299" w:rsidRPr="00790FBE">
        <w:rPr>
          <w:rFonts w:cs="Arial"/>
        </w:rPr>
        <w:t xml:space="preserve"> </w:t>
      </w:r>
    </w:p>
    <w:p w14:paraId="00DD0A6A" w14:textId="77777777" w:rsidR="005E00D6" w:rsidRPr="00790FBE" w:rsidRDefault="005E00D6" w:rsidP="002E2931">
      <w:pPr>
        <w:spacing w:after="0" w:line="240" w:lineRule="auto"/>
        <w:rPr>
          <w:rFonts w:cs="Arial"/>
          <w:sz w:val="20"/>
          <w:szCs w:val="20"/>
        </w:rPr>
      </w:pPr>
    </w:p>
    <w:p w14:paraId="357AD8FC" w14:textId="156CD6DC" w:rsidR="005E00D6" w:rsidRPr="00790FBE" w:rsidRDefault="00F310BB" w:rsidP="00ED3E87">
      <w:pPr>
        <w:spacing w:after="0" w:line="240" w:lineRule="auto"/>
        <w:rPr>
          <w:rFonts w:cs="Arial"/>
          <w:b/>
          <w:bCs/>
          <w:sz w:val="24"/>
          <w:szCs w:val="24"/>
        </w:rPr>
      </w:pPr>
      <w:r w:rsidRPr="00790FBE">
        <w:rPr>
          <w:rFonts w:cs="Arial"/>
          <w:i/>
          <w:iCs/>
        </w:rPr>
        <w:t>Emerging integrated model</w:t>
      </w:r>
    </w:p>
    <w:p w14:paraId="7EE4DB57" w14:textId="5D8FF8ED" w:rsidR="00F92E4B" w:rsidRPr="00790FBE" w:rsidRDefault="00F310BB" w:rsidP="00454CC6">
      <w:pPr>
        <w:spacing w:after="0" w:line="240" w:lineRule="auto"/>
        <w:rPr>
          <w:rFonts w:cs="Arial"/>
        </w:rPr>
      </w:pPr>
      <w:r w:rsidRPr="00790FBE">
        <w:rPr>
          <w:rFonts w:cs="Arial"/>
        </w:rPr>
        <w:t xml:space="preserve">It could be argued that </w:t>
      </w:r>
      <w:r w:rsidR="0070719C" w:rsidRPr="001C5D23">
        <w:rPr>
          <w:rFonts w:cs="Arial"/>
          <w:b/>
        </w:rPr>
        <w:t>UNIRI</w:t>
      </w:r>
      <w:r w:rsidRPr="001C5D23">
        <w:rPr>
          <w:rFonts w:cs="Arial"/>
          <w:b/>
        </w:rPr>
        <w:t xml:space="preserve">, </w:t>
      </w:r>
      <w:r w:rsidR="006E07F8" w:rsidRPr="001C5D23">
        <w:rPr>
          <w:rFonts w:cs="Arial"/>
          <w:b/>
        </w:rPr>
        <w:t xml:space="preserve">UBREMEN </w:t>
      </w:r>
      <w:r w:rsidRPr="001C5D23">
        <w:rPr>
          <w:rFonts w:cs="Arial"/>
          <w:b/>
        </w:rPr>
        <w:t xml:space="preserve">and </w:t>
      </w:r>
      <w:r w:rsidR="0070719C" w:rsidRPr="001C5D23">
        <w:rPr>
          <w:rFonts w:cs="Arial"/>
          <w:b/>
        </w:rPr>
        <w:t>UC3M</w:t>
      </w:r>
      <w:r w:rsidR="0070719C" w:rsidRPr="00790FBE">
        <w:rPr>
          <w:rFonts w:cs="Arial"/>
        </w:rPr>
        <w:t xml:space="preserve"> </w:t>
      </w:r>
      <w:r w:rsidRPr="00790FBE">
        <w:rPr>
          <w:rFonts w:cs="Arial"/>
        </w:rPr>
        <w:t>a</w:t>
      </w:r>
      <w:r w:rsidR="00F92E4B" w:rsidRPr="00790FBE">
        <w:rPr>
          <w:rFonts w:cs="Arial"/>
        </w:rPr>
        <w:t>re on the path to an “emerging integrated model” because</w:t>
      </w:r>
      <w:r w:rsidR="00341FE6" w:rsidRPr="00790FBE">
        <w:rPr>
          <w:rFonts w:cs="Arial"/>
        </w:rPr>
        <w:t>,</w:t>
      </w:r>
      <w:r w:rsidR="00F92E4B" w:rsidRPr="00790FBE">
        <w:rPr>
          <w:rFonts w:cs="Arial"/>
        </w:rPr>
        <w:t xml:space="preserve"> although they have some policies and resources in place, </w:t>
      </w:r>
      <w:r w:rsidR="00A0572D" w:rsidRPr="00790FBE">
        <w:rPr>
          <w:rFonts w:cs="Arial"/>
        </w:rPr>
        <w:t>others are</w:t>
      </w:r>
      <w:r w:rsidR="00F92E4B" w:rsidRPr="00790FBE">
        <w:rPr>
          <w:rFonts w:cs="Arial"/>
        </w:rPr>
        <w:t xml:space="preserve"> </w:t>
      </w:r>
      <w:r w:rsidR="00E822A9" w:rsidRPr="00790FBE">
        <w:rPr>
          <w:rFonts w:cs="Arial"/>
        </w:rPr>
        <w:t>at present</w:t>
      </w:r>
      <w:r w:rsidR="00F92E4B" w:rsidRPr="00790FBE">
        <w:rPr>
          <w:rFonts w:cs="Arial"/>
        </w:rPr>
        <w:t xml:space="preserve"> not fully developed. </w:t>
      </w:r>
    </w:p>
    <w:p w14:paraId="6D411CE9" w14:textId="75FF180B" w:rsidR="00F92E4B" w:rsidRPr="00790FBE" w:rsidRDefault="00F92E4B" w:rsidP="00454CC6">
      <w:pPr>
        <w:spacing w:after="0" w:line="240" w:lineRule="auto"/>
        <w:rPr>
          <w:rFonts w:cs="Arial"/>
          <w:sz w:val="20"/>
          <w:szCs w:val="20"/>
        </w:rPr>
      </w:pPr>
    </w:p>
    <w:p w14:paraId="3FC42D2C" w14:textId="3E3D623D" w:rsidR="00FF11EB" w:rsidRPr="00790FBE" w:rsidRDefault="0070719C" w:rsidP="00454CC6">
      <w:pPr>
        <w:spacing w:after="0" w:line="240" w:lineRule="auto"/>
        <w:rPr>
          <w:rFonts w:cs="Arial"/>
        </w:rPr>
      </w:pPr>
      <w:r w:rsidRPr="00790FBE">
        <w:rPr>
          <w:rFonts w:cs="Arial"/>
          <w:b/>
          <w:bCs/>
        </w:rPr>
        <w:t>University of Carlos III of Madrid (UC3M)</w:t>
      </w:r>
      <w:r w:rsidR="006C7154" w:rsidRPr="00790FBE">
        <w:rPr>
          <w:rFonts w:cs="Arial"/>
          <w:b/>
          <w:bCs/>
        </w:rPr>
        <w:t xml:space="preserve">: </w:t>
      </w:r>
      <w:r w:rsidR="00F92E4B" w:rsidRPr="00790FBE">
        <w:rPr>
          <w:rFonts w:cs="Arial"/>
        </w:rPr>
        <w:t>UC3M has dedicated some financial and human resources to CERI and is creating process for ‘lesson</w:t>
      </w:r>
      <w:r w:rsidR="000A231F">
        <w:rPr>
          <w:rFonts w:cs="Arial"/>
        </w:rPr>
        <w:t>s</w:t>
      </w:r>
      <w:r w:rsidR="00F92E4B" w:rsidRPr="00790FBE">
        <w:rPr>
          <w:rFonts w:cs="Arial"/>
        </w:rPr>
        <w:t xml:space="preserve"> learnt’</w:t>
      </w:r>
      <w:r w:rsidR="00DF2137" w:rsidRPr="00790FBE">
        <w:rPr>
          <w:rFonts w:cs="Arial"/>
        </w:rPr>
        <w:t xml:space="preserve">. </w:t>
      </w:r>
      <w:r w:rsidR="00196179" w:rsidRPr="00790FBE">
        <w:rPr>
          <w:rFonts w:cs="Arial"/>
        </w:rPr>
        <w:t xml:space="preserve">Academics do conduct </w:t>
      </w:r>
      <w:r w:rsidR="00196179" w:rsidRPr="00790FBE">
        <w:rPr>
          <w:rFonts w:cs="Arial"/>
        </w:rPr>
        <w:lastRenderedPageBreak/>
        <w:t xml:space="preserve">research in partnership with non-academic colleagues and </w:t>
      </w:r>
      <w:r w:rsidR="000A231F">
        <w:rPr>
          <w:rFonts w:cs="Arial"/>
        </w:rPr>
        <w:t>the university</w:t>
      </w:r>
      <w:r w:rsidR="000A231F" w:rsidRPr="00790FBE">
        <w:rPr>
          <w:rFonts w:cs="Arial"/>
        </w:rPr>
        <w:t xml:space="preserve"> </w:t>
      </w:r>
      <w:r w:rsidR="00DF2137" w:rsidRPr="00790FBE">
        <w:rPr>
          <w:rFonts w:cs="Arial"/>
        </w:rPr>
        <w:t xml:space="preserve">has in place methods for monitoring and evaluation of its own knowledge exchange activities.  </w:t>
      </w:r>
      <w:r w:rsidR="00A0572D" w:rsidRPr="00790FBE">
        <w:rPr>
          <w:rFonts w:cs="Arial"/>
        </w:rPr>
        <w:t>Nevertheless,</w:t>
      </w:r>
      <w:r w:rsidR="00F92E4B" w:rsidRPr="00790FBE">
        <w:rPr>
          <w:rFonts w:cs="Arial"/>
        </w:rPr>
        <w:t xml:space="preserve"> it is at present in the process of developing a more centralised policy. As a respondent explained</w:t>
      </w:r>
      <w:r w:rsidR="00341FE6" w:rsidRPr="00790FBE">
        <w:rPr>
          <w:rFonts w:cs="Arial"/>
        </w:rPr>
        <w:t>,</w:t>
      </w:r>
      <w:r w:rsidR="004C1D66" w:rsidRPr="00790FBE">
        <w:rPr>
          <w:rFonts w:cs="Arial"/>
        </w:rPr>
        <w:t xml:space="preserve"> in its Strategic Plan for (2016-2022) and in the Mission of the University</w:t>
      </w:r>
      <w:r w:rsidR="00341FE6" w:rsidRPr="00790FBE">
        <w:rPr>
          <w:rFonts w:cs="Arial"/>
        </w:rPr>
        <w:t>,</w:t>
      </w:r>
      <w:r w:rsidR="00F92E4B" w:rsidRPr="00790FBE">
        <w:rPr>
          <w:rFonts w:cs="Arial"/>
        </w:rPr>
        <w:t xml:space="preserve"> CERI is mentioned and a</w:t>
      </w:r>
      <w:r w:rsidR="00844FA8" w:rsidRPr="00790FBE">
        <w:rPr>
          <w:rFonts w:cs="Arial"/>
        </w:rPr>
        <w:t xml:space="preserve"> policy is being implemented in 2022</w:t>
      </w:r>
      <w:r w:rsidR="000A231F">
        <w:rPr>
          <w:rFonts w:cs="Arial"/>
        </w:rPr>
        <w:t xml:space="preserve">, </w:t>
      </w:r>
      <w:r w:rsidR="00454CC6" w:rsidRPr="00790FBE">
        <w:rPr>
          <w:rFonts w:cs="Arial"/>
        </w:rPr>
        <w:t>called “</w:t>
      </w:r>
      <w:r w:rsidR="00454CC6" w:rsidRPr="00790FBE">
        <w:rPr>
          <w:rFonts w:cs="Arial"/>
          <w:i/>
          <w:iCs/>
        </w:rPr>
        <w:t>New Research, Innovation (&amp;Transfer)</w:t>
      </w:r>
      <w:r w:rsidR="00454CC6" w:rsidRPr="00790FBE">
        <w:rPr>
          <w:rFonts w:cs="Arial"/>
        </w:rPr>
        <w:t xml:space="preserve"> Model] </w:t>
      </w:r>
      <w:r w:rsidR="001263E4">
        <w:rPr>
          <w:rFonts w:cs="Arial"/>
        </w:rPr>
        <w:t xml:space="preserve">- </w:t>
      </w:r>
      <w:r w:rsidR="00454CC6" w:rsidRPr="00790FBE">
        <w:rPr>
          <w:rFonts w:cs="Arial"/>
        </w:rPr>
        <w:t>RITMO</w:t>
      </w:r>
      <w:r w:rsidR="00F92E4B" w:rsidRPr="00790FBE">
        <w:rPr>
          <w:rFonts w:cs="Arial"/>
        </w:rPr>
        <w:t xml:space="preserve">. </w:t>
      </w:r>
      <w:r w:rsidR="00A0572D" w:rsidRPr="00790FBE">
        <w:rPr>
          <w:rFonts w:cs="Arial"/>
        </w:rPr>
        <w:t xml:space="preserve"> </w:t>
      </w:r>
      <w:r w:rsidR="00F92E4B" w:rsidRPr="00790FBE">
        <w:rPr>
          <w:rFonts w:cs="Arial"/>
        </w:rPr>
        <w:t>RITMO</w:t>
      </w:r>
      <w:r w:rsidR="00454CC6" w:rsidRPr="00790FBE">
        <w:rPr>
          <w:rFonts w:cs="Arial"/>
        </w:rPr>
        <w:t xml:space="preserve"> has been launched to make the conceptualisation and the functional design of a new Relational Research and Innovation Model based on Community (societal) Engagement.” It is composed of </w:t>
      </w:r>
      <w:r w:rsidR="00FF11EB" w:rsidRPr="00790FBE">
        <w:rPr>
          <w:rFonts w:cs="Arial"/>
        </w:rPr>
        <w:t xml:space="preserve">a total of 12 prestigious experts from outside UC3M, with the additional participation of another 9 experts from the UC3M Vice-Rector's Office for Scientific Policy. </w:t>
      </w:r>
    </w:p>
    <w:p w14:paraId="1F466D9B" w14:textId="6BE797A4" w:rsidR="009F4EA8" w:rsidRPr="00790FBE" w:rsidRDefault="009F4EA8" w:rsidP="00454CC6">
      <w:pPr>
        <w:spacing w:after="0" w:line="240" w:lineRule="auto"/>
        <w:rPr>
          <w:rFonts w:cs="Arial"/>
          <w:sz w:val="20"/>
          <w:szCs w:val="20"/>
        </w:rPr>
      </w:pPr>
    </w:p>
    <w:p w14:paraId="73264D30" w14:textId="0B7B752A" w:rsidR="004C1D66" w:rsidRPr="00790FBE" w:rsidRDefault="004510A4" w:rsidP="009F4EA8">
      <w:pPr>
        <w:spacing w:after="0" w:line="240" w:lineRule="auto"/>
        <w:rPr>
          <w:rFonts w:cs="Arial"/>
        </w:rPr>
      </w:pPr>
      <w:r w:rsidRPr="00790FBE">
        <w:rPr>
          <w:rFonts w:cs="Arial"/>
          <w:b/>
          <w:bCs/>
        </w:rPr>
        <w:t>Bremen University (</w:t>
      </w:r>
      <w:r w:rsidR="0070719C" w:rsidRPr="00790FBE">
        <w:rPr>
          <w:rFonts w:cs="Arial"/>
          <w:b/>
          <w:bCs/>
        </w:rPr>
        <w:t>UBremen</w:t>
      </w:r>
      <w:r w:rsidRPr="00790FBE">
        <w:rPr>
          <w:rFonts w:cs="Arial"/>
          <w:b/>
          <w:bCs/>
        </w:rPr>
        <w:t>)</w:t>
      </w:r>
      <w:r w:rsidR="009F4EA8" w:rsidRPr="00790FBE">
        <w:rPr>
          <w:rFonts w:cs="Arial"/>
        </w:rPr>
        <w:t xml:space="preserve">: has a central unit </w:t>
      </w:r>
      <w:r w:rsidR="00E229E0" w:rsidRPr="00790FBE">
        <w:rPr>
          <w:rFonts w:cs="Arial"/>
        </w:rPr>
        <w:t>with professional staff concerned with CERI activities, unit 16 (UniTransfer); a</w:t>
      </w:r>
      <w:r w:rsidR="006C7154" w:rsidRPr="00790FBE">
        <w:rPr>
          <w:rFonts w:cs="Arial"/>
        </w:rPr>
        <w:t>nd a</w:t>
      </w:r>
      <w:r w:rsidR="00E229E0" w:rsidRPr="00790FBE">
        <w:rPr>
          <w:rFonts w:cs="Arial"/>
        </w:rPr>
        <w:t xml:space="preserve"> growing number of CERI projects that are regularly communicated.</w:t>
      </w:r>
      <w:r w:rsidR="00E229E0" w:rsidRPr="00790FBE">
        <w:rPr>
          <w:rStyle w:val="FootnoteReference"/>
          <w:rFonts w:cs="Arial"/>
        </w:rPr>
        <w:footnoteReference w:id="28"/>
      </w:r>
      <w:r w:rsidR="00E229E0" w:rsidRPr="00790FBE">
        <w:rPr>
          <w:rFonts w:cs="Arial"/>
        </w:rPr>
        <w:t xml:space="preserve"> However, it has no metrics or best practices in place at present. It has a central aim to strengthen cooperation between the university’s institution, research groups and study programmes with regional partners but it does not mention CERI explicitly.</w:t>
      </w:r>
    </w:p>
    <w:p w14:paraId="38D195BB" w14:textId="5B6A0544" w:rsidR="00C01439" w:rsidRPr="00790FBE" w:rsidRDefault="00C01439" w:rsidP="009F4EA8">
      <w:pPr>
        <w:spacing w:after="0" w:line="240" w:lineRule="auto"/>
        <w:rPr>
          <w:rFonts w:cs="Arial"/>
          <w:sz w:val="20"/>
          <w:szCs w:val="20"/>
        </w:rPr>
      </w:pPr>
    </w:p>
    <w:p w14:paraId="68A8211F" w14:textId="77777777" w:rsidR="00CE79FA" w:rsidRPr="00790FBE" w:rsidRDefault="008A30D5" w:rsidP="008A30D5">
      <w:pPr>
        <w:spacing w:after="0" w:line="240" w:lineRule="auto"/>
        <w:rPr>
          <w:rFonts w:cs="Arial"/>
        </w:rPr>
      </w:pPr>
      <w:r w:rsidRPr="00790FBE">
        <w:rPr>
          <w:rFonts w:cs="Arial"/>
          <w:b/>
          <w:bCs/>
        </w:rPr>
        <w:t>University of Rijeka (Croatia, UNIR</w:t>
      </w:r>
      <w:r w:rsidR="00E822A9" w:rsidRPr="00790FBE">
        <w:rPr>
          <w:rFonts w:cs="Arial"/>
          <w:b/>
          <w:bCs/>
        </w:rPr>
        <w:t>I</w:t>
      </w:r>
      <w:r w:rsidRPr="00790FBE">
        <w:rPr>
          <w:rFonts w:cs="Arial"/>
          <w:b/>
          <w:bCs/>
        </w:rPr>
        <w:t>)</w:t>
      </w:r>
      <w:r w:rsidR="00F02109" w:rsidRPr="00790FBE">
        <w:rPr>
          <w:rFonts w:cs="Arial"/>
        </w:rPr>
        <w:t xml:space="preserve">. </w:t>
      </w:r>
      <w:r w:rsidRPr="00790FBE">
        <w:rPr>
          <w:rFonts w:cs="Arial"/>
        </w:rPr>
        <w:t xml:space="preserve">In its 2021–2025 strategy, developed in consultation with both internal and external stakeholders, </w:t>
      </w:r>
      <w:r w:rsidR="006C7154" w:rsidRPr="00790FBE">
        <w:rPr>
          <w:rFonts w:cs="Arial"/>
        </w:rPr>
        <w:t xml:space="preserve">UNIRI </w:t>
      </w:r>
      <w:r w:rsidRPr="00790FBE">
        <w:rPr>
          <w:rFonts w:cs="Arial"/>
        </w:rPr>
        <w:t xml:space="preserve">announced </w:t>
      </w:r>
      <w:r w:rsidR="006C7154" w:rsidRPr="00790FBE">
        <w:rPr>
          <w:rFonts w:cs="Arial"/>
        </w:rPr>
        <w:t>they are working towards</w:t>
      </w:r>
      <w:r w:rsidRPr="00790FBE">
        <w:rPr>
          <w:rFonts w:cs="Arial"/>
        </w:rPr>
        <w:t xml:space="preserve"> the UN sustainable development goals, </w:t>
      </w:r>
      <w:r w:rsidR="00E822A9" w:rsidRPr="00790FBE">
        <w:rPr>
          <w:rFonts w:cs="Arial"/>
        </w:rPr>
        <w:t>which</w:t>
      </w:r>
      <w:r w:rsidRPr="00790FBE">
        <w:rPr>
          <w:rFonts w:cs="Arial"/>
        </w:rPr>
        <w:t xml:space="preserve"> </w:t>
      </w:r>
      <w:r w:rsidR="006C7154" w:rsidRPr="00790FBE">
        <w:rPr>
          <w:rFonts w:cs="Arial"/>
        </w:rPr>
        <w:t xml:space="preserve">are </w:t>
      </w:r>
      <w:r w:rsidRPr="00790FBE">
        <w:rPr>
          <w:rFonts w:cs="Arial"/>
        </w:rPr>
        <w:t>focused on CERI objectives.</w:t>
      </w:r>
      <w:r w:rsidR="00A354CA" w:rsidRPr="00790FBE">
        <w:rPr>
          <w:rFonts w:cs="Arial"/>
        </w:rPr>
        <w:t xml:space="preserve"> In fact, in the mission of UNIRI, it is stated that UNIRI teachers strive to prepare students for the jobs of the future and civic responsibility. The scope of research is also to develop the economy and improve well-being of the local community. </w:t>
      </w:r>
      <w:r w:rsidR="000D38C6" w:rsidRPr="00790FBE">
        <w:rPr>
          <w:rFonts w:cs="Arial"/>
        </w:rPr>
        <w:t xml:space="preserve">Each university constituent departments have their own strategic documents, for both teaching and research, and most of them recognise collaboration with various community stakeholders as relevant for both for improving teaching and research as academic pillars. </w:t>
      </w:r>
      <w:r w:rsidR="00A354CA" w:rsidRPr="00790FBE">
        <w:rPr>
          <w:rFonts w:cs="Arial"/>
        </w:rPr>
        <w:t xml:space="preserve">This university strategy contains both quantitative and qualitative metrics to examine CERI activities. </w:t>
      </w:r>
      <w:r w:rsidR="000D38C6" w:rsidRPr="00790FBE">
        <w:rPr>
          <w:rFonts w:cs="Arial"/>
        </w:rPr>
        <w:t xml:space="preserve"> </w:t>
      </w:r>
      <w:r w:rsidR="00A354CA" w:rsidRPr="00790FBE">
        <w:rPr>
          <w:rFonts w:cs="Arial"/>
        </w:rPr>
        <w:t>UNIRI</w:t>
      </w:r>
      <w:r w:rsidRPr="00790FBE">
        <w:rPr>
          <w:rFonts w:cs="Arial"/>
        </w:rPr>
        <w:t xml:space="preserve"> has a record in developing project</w:t>
      </w:r>
      <w:r w:rsidR="00E822A9" w:rsidRPr="00790FBE">
        <w:rPr>
          <w:rFonts w:cs="Arial"/>
        </w:rPr>
        <w:t>s</w:t>
      </w:r>
      <w:r w:rsidRPr="00790FBE">
        <w:rPr>
          <w:rFonts w:cs="Arial"/>
        </w:rPr>
        <w:t xml:space="preserve"> that have an impact on the city of Rijeka.</w:t>
      </w:r>
      <w:r w:rsidR="00A77240" w:rsidRPr="00790FBE">
        <w:rPr>
          <w:rFonts w:cs="Arial"/>
        </w:rPr>
        <w:t xml:space="preserve"> It recognises CERI activities in the promotion of academic staff. It has centres that provide a great example of co-creation in many activities.</w:t>
      </w:r>
    </w:p>
    <w:p w14:paraId="75095E96" w14:textId="77777777" w:rsidR="00CE79FA" w:rsidRPr="00790FBE" w:rsidRDefault="00CE79FA" w:rsidP="008A30D5">
      <w:pPr>
        <w:spacing w:after="0" w:line="240" w:lineRule="auto"/>
        <w:rPr>
          <w:rFonts w:cs="Arial"/>
        </w:rPr>
      </w:pPr>
    </w:p>
    <w:p w14:paraId="01166C7E" w14:textId="1C0C6CA6" w:rsidR="008A30D5" w:rsidRPr="00790FBE" w:rsidRDefault="4F8AA558" w:rsidP="008A30D5">
      <w:pPr>
        <w:spacing w:after="0" w:line="240" w:lineRule="auto"/>
        <w:rPr>
          <w:rFonts w:cs="Arial"/>
        </w:rPr>
      </w:pPr>
      <w:r w:rsidRPr="00790FBE">
        <w:rPr>
          <w:rFonts w:cs="Arial"/>
        </w:rPr>
        <w:t>It is worth noticing that</w:t>
      </w:r>
      <w:r w:rsidRPr="00790FBE">
        <w:rPr>
          <w:rFonts w:eastAsia="Arial" w:cs="Arial"/>
          <w:color w:val="000000" w:themeColor="text1"/>
        </w:rPr>
        <w:t> UNIRI was among the first group of piloting HEIs to use the qualitative self-evaluation tool called Towards a European Framework for Community Engagement of Higher Education (TEFCE) and is currently in the process of creating an action plan (empirically based on the TEFCE data), within the SHEFCE project (Steering Higher Education for Community Engagement - https://www.shefce.eu/project). As part of the TEFCE piloting, UNIRI created</w:t>
      </w:r>
      <w:r w:rsidR="009B404D">
        <w:rPr>
          <w:rFonts w:eastAsia="Arial" w:cs="Arial"/>
          <w:color w:val="000000" w:themeColor="text1"/>
        </w:rPr>
        <w:t xml:space="preserve"> a</w:t>
      </w:r>
      <w:r w:rsidRPr="00790FBE">
        <w:rPr>
          <w:rFonts w:eastAsia="Arial" w:cs="Arial"/>
          <w:color w:val="000000" w:themeColor="text1"/>
        </w:rPr>
        <w:t xml:space="preserve"> data-base of the best community engagement practices, </w:t>
      </w:r>
      <w:r w:rsidR="009B404D">
        <w:rPr>
          <w:rFonts w:eastAsia="Arial" w:cs="Arial"/>
          <w:color w:val="000000" w:themeColor="text1"/>
        </w:rPr>
        <w:t>which</w:t>
      </w:r>
      <w:r w:rsidR="009B404D" w:rsidRPr="00790FBE">
        <w:rPr>
          <w:rFonts w:eastAsia="Arial" w:cs="Arial"/>
          <w:color w:val="000000" w:themeColor="text1"/>
        </w:rPr>
        <w:t xml:space="preserve"> </w:t>
      </w:r>
      <w:r w:rsidRPr="00790FBE">
        <w:rPr>
          <w:rFonts w:eastAsia="Arial" w:cs="Arial"/>
          <w:color w:val="000000" w:themeColor="text1"/>
        </w:rPr>
        <w:t>is available online (</w:t>
      </w:r>
      <w:hyperlink r:id="rId16">
        <w:r w:rsidRPr="00790FBE">
          <w:rPr>
            <w:rStyle w:val="Hyperlink"/>
            <w:rFonts w:eastAsia="Arial" w:cs="Arial"/>
          </w:rPr>
          <w:t>https://uniri.hr/en/community-engagement-database</w:t>
        </w:r>
      </w:hyperlink>
      <w:r w:rsidRPr="00790FBE">
        <w:rPr>
          <w:rStyle w:val="Hyperlink"/>
          <w:rFonts w:eastAsia="Arial" w:cs="Arial"/>
        </w:rPr>
        <w:t>/</w:t>
      </w:r>
      <w:r w:rsidRPr="00790FBE">
        <w:rPr>
          <w:rFonts w:eastAsia="Arial" w:cs="Arial"/>
          <w:color w:val="000000" w:themeColor="text1"/>
        </w:rPr>
        <w:t>) and is being updated continuously. There is an evident growth of EU funded projects (particularly Erasmus+) on both university and faculty (departmental) level in which CERI activities are usually immersed and implemented in collaboration with diverse external stakeholders.</w:t>
      </w:r>
      <w:r w:rsidRPr="00790FBE">
        <w:rPr>
          <w:rFonts w:cs="Arial"/>
        </w:rPr>
        <w:t xml:space="preserve"> Due to exogenous factors, it has experienced challenges in engaging with businesses. </w:t>
      </w:r>
    </w:p>
    <w:p w14:paraId="06F9A3E2" w14:textId="49F9D6DE" w:rsidR="00485E94" w:rsidRPr="00790FBE" w:rsidRDefault="00485E94" w:rsidP="008A30D5">
      <w:pPr>
        <w:spacing w:after="0" w:line="240" w:lineRule="auto"/>
        <w:rPr>
          <w:rFonts w:cs="Arial"/>
        </w:rPr>
      </w:pPr>
    </w:p>
    <w:p w14:paraId="10B4F059" w14:textId="77777777" w:rsidR="005E00D6" w:rsidRPr="00790FBE" w:rsidRDefault="005E00D6" w:rsidP="008A30D5">
      <w:pPr>
        <w:spacing w:after="0" w:line="240" w:lineRule="auto"/>
        <w:rPr>
          <w:rFonts w:cs="Arial"/>
          <w:sz w:val="20"/>
          <w:szCs w:val="20"/>
        </w:rPr>
      </w:pPr>
    </w:p>
    <w:p w14:paraId="4B8F9F3F" w14:textId="0C09C547" w:rsidR="00253C56" w:rsidRPr="00790FBE" w:rsidRDefault="004C1D66" w:rsidP="00E26D40">
      <w:pPr>
        <w:spacing w:after="0" w:line="240" w:lineRule="auto"/>
        <w:rPr>
          <w:rFonts w:cs="Arial"/>
          <w:b/>
          <w:bCs/>
          <w:sz w:val="24"/>
          <w:szCs w:val="24"/>
        </w:rPr>
      </w:pPr>
      <w:r w:rsidRPr="00790FBE">
        <w:rPr>
          <w:rFonts w:cs="Arial"/>
          <w:i/>
          <w:iCs/>
        </w:rPr>
        <w:t>Localised approach</w:t>
      </w:r>
    </w:p>
    <w:p w14:paraId="2F541071" w14:textId="51EEF404" w:rsidR="00B012D3" w:rsidRPr="00790FBE" w:rsidRDefault="4F8AA558" w:rsidP="00F2267D">
      <w:pPr>
        <w:spacing w:after="0" w:line="240" w:lineRule="auto"/>
        <w:rPr>
          <w:rFonts w:cs="Arial"/>
          <w:sz w:val="20"/>
          <w:szCs w:val="20"/>
        </w:rPr>
      </w:pPr>
      <w:r w:rsidRPr="00790FBE">
        <w:rPr>
          <w:rFonts w:cs="Arial"/>
        </w:rPr>
        <w:lastRenderedPageBreak/>
        <w:t xml:space="preserve">It could be argued that </w:t>
      </w:r>
      <w:r w:rsidRPr="00FA4408">
        <w:rPr>
          <w:rFonts w:cs="Arial"/>
          <w:b/>
        </w:rPr>
        <w:t>University of the</w:t>
      </w:r>
      <w:r w:rsidRPr="00790FBE">
        <w:rPr>
          <w:rFonts w:cs="Arial"/>
        </w:rPr>
        <w:t xml:space="preserve"> </w:t>
      </w:r>
      <w:r w:rsidRPr="00790FBE">
        <w:rPr>
          <w:rFonts w:cs="Arial"/>
          <w:b/>
          <w:bCs/>
        </w:rPr>
        <w:t>Study of Rome Tor Vergata (UNITOV)</w:t>
      </w:r>
      <w:r w:rsidRPr="00790FBE">
        <w:rPr>
          <w:rFonts w:cs="Arial"/>
        </w:rPr>
        <w:t xml:space="preserve"> and </w:t>
      </w:r>
      <w:r w:rsidRPr="00790FBE">
        <w:rPr>
          <w:rFonts w:cs="Arial"/>
          <w:b/>
          <w:bCs/>
        </w:rPr>
        <w:t>Nicolaus Copernicus University</w:t>
      </w:r>
      <w:r w:rsidRPr="00790FBE">
        <w:rPr>
          <w:rFonts w:eastAsia="Times New Roman" w:cs="Arial"/>
          <w:b/>
          <w:bCs/>
          <w:lang w:eastAsia="pl-PL"/>
        </w:rPr>
        <w:t xml:space="preserve"> (UMK) </w:t>
      </w:r>
      <w:r w:rsidRPr="00790FBE">
        <w:rPr>
          <w:rFonts w:eastAsia="Times New Roman" w:cs="Arial"/>
          <w:lang w:eastAsia="pl-PL"/>
        </w:rPr>
        <w:t>fall within this category.</w:t>
      </w:r>
      <w:r w:rsidRPr="00790FBE">
        <w:rPr>
          <w:rFonts w:eastAsia="Times New Roman" w:cs="Arial"/>
          <w:b/>
          <w:bCs/>
          <w:lang w:eastAsia="pl-PL"/>
        </w:rPr>
        <w:t xml:space="preserve"> </w:t>
      </w:r>
      <w:r w:rsidRPr="00790FBE">
        <w:rPr>
          <w:rFonts w:cs="Arial"/>
        </w:rPr>
        <w:t xml:space="preserve">Their approach is different from the other two, previously mentioned, because there is no central policy with clear objectives for how to implement CERI as well as more limited resources available. Although universities have specialised services to help with grant applications and with relationships with businesses, there are no specialised central units or dedicated professional staff to support a wide range of external stakeholders, not purely businesses but also local communities and NGOs. There appears to be a lack of training in impact and knowledge exchange for academics and researchers. Nevertheless, a wide range of CERI activities have been </w:t>
      </w:r>
      <w:r w:rsidR="00FE282A" w:rsidRPr="00790FBE">
        <w:rPr>
          <w:rFonts w:cs="Arial"/>
        </w:rPr>
        <w:t xml:space="preserve">successfully </w:t>
      </w:r>
      <w:r w:rsidRPr="00790FBE">
        <w:rPr>
          <w:rFonts w:cs="Arial"/>
        </w:rPr>
        <w:t>developed and promoted by specific departments or faculties, particularly targeted to business in cooperation with local authorities</w:t>
      </w:r>
      <w:r w:rsidRPr="00790FBE">
        <w:rPr>
          <w:rFonts w:cs="Arial"/>
          <w:sz w:val="20"/>
          <w:szCs w:val="20"/>
        </w:rPr>
        <w:t xml:space="preserve">. </w:t>
      </w:r>
    </w:p>
    <w:p w14:paraId="58971909" w14:textId="77777777" w:rsidR="00FB2B60" w:rsidRPr="00790FBE" w:rsidRDefault="00FB2B60" w:rsidP="00D90DCE">
      <w:pPr>
        <w:spacing w:after="0" w:line="240" w:lineRule="auto"/>
        <w:rPr>
          <w:rFonts w:cs="Arial"/>
        </w:rPr>
      </w:pPr>
    </w:p>
    <w:p w14:paraId="025314CC" w14:textId="57142108" w:rsidR="00946297" w:rsidRPr="00790FBE" w:rsidRDefault="00D3357D" w:rsidP="00073750">
      <w:pPr>
        <w:spacing w:after="0" w:line="240" w:lineRule="auto"/>
        <w:rPr>
          <w:rFonts w:cs="Arial"/>
        </w:rPr>
      </w:pPr>
      <w:r>
        <w:rPr>
          <w:rFonts w:cs="Arial"/>
        </w:rPr>
        <w:t>As an example</w:t>
      </w:r>
      <w:r w:rsidR="4F8AA558" w:rsidRPr="00790FBE">
        <w:rPr>
          <w:rFonts w:cs="Arial"/>
        </w:rPr>
        <w:t xml:space="preserve">, </w:t>
      </w:r>
      <w:r w:rsidR="4F8AA558" w:rsidRPr="00790FBE">
        <w:rPr>
          <w:rFonts w:cs="Arial"/>
          <w:b/>
          <w:bCs/>
        </w:rPr>
        <w:t>University of the Study of Rome Tor Vergata (UNITOV)</w:t>
      </w:r>
      <w:r w:rsidR="4F8AA558" w:rsidRPr="00790FBE">
        <w:rPr>
          <w:rFonts w:cs="Arial"/>
        </w:rPr>
        <w:t xml:space="preserve"> has created “Start Cup Lazio”. This is a structure for intermediation and technological technology transfer via collaborative network. It was created in 2015 from a pilot at Tor Vergata and developed over time. It involves an increasing number of subjects at different levels of the University and the Lazio territory. The core activity of the Network is the regional Business Plan Competition that rewards the best innovative business projects from the research system in Lazio with the aim of promoting academic and student entrepreneurship for the sustainable development of the region and the country. </w:t>
      </w:r>
    </w:p>
    <w:p w14:paraId="5421AF50" w14:textId="3A44191B" w:rsidR="008D77F7" w:rsidRPr="00790FBE" w:rsidRDefault="4F8AA558" w:rsidP="4F8AA558">
      <w:pPr>
        <w:spacing w:before="100" w:beforeAutospacing="1" w:after="100" w:afterAutospacing="1" w:line="240" w:lineRule="auto"/>
        <w:jc w:val="both"/>
        <w:rPr>
          <w:rFonts w:eastAsia="Times New Roman" w:cs="Arial"/>
          <w:lang w:eastAsia="pl-PL"/>
        </w:rPr>
      </w:pPr>
      <w:r w:rsidRPr="00790FBE">
        <w:rPr>
          <w:rFonts w:cs="Arial"/>
          <w:b/>
          <w:bCs/>
        </w:rPr>
        <w:t>Nicolaus Copernicus Universi</w:t>
      </w:r>
      <w:r w:rsidRPr="00790FBE">
        <w:rPr>
          <w:rFonts w:cs="Arial"/>
        </w:rPr>
        <w:t>t</w:t>
      </w:r>
      <w:r w:rsidRPr="00790FBE">
        <w:rPr>
          <w:rFonts w:cs="Arial"/>
          <w:b/>
          <w:bCs/>
        </w:rPr>
        <w:t>y</w:t>
      </w:r>
      <w:r w:rsidRPr="00790FBE">
        <w:rPr>
          <w:rFonts w:eastAsia="Times New Roman" w:cs="Arial"/>
          <w:b/>
          <w:bCs/>
          <w:lang w:eastAsia="pl-PL"/>
        </w:rPr>
        <w:t xml:space="preserve"> (UMK) </w:t>
      </w:r>
      <w:r w:rsidRPr="00790FBE">
        <w:rPr>
          <w:rFonts w:eastAsia="Times New Roman" w:cs="Arial"/>
          <w:lang w:eastAsia="pl-PL"/>
        </w:rPr>
        <w:t>has, for example, participated in</w:t>
      </w:r>
      <w:r w:rsidR="00D3357D">
        <w:rPr>
          <w:rFonts w:eastAsia="Times New Roman" w:cs="Arial"/>
          <w:lang w:eastAsia="pl-PL"/>
        </w:rPr>
        <w:t xml:space="preserve"> the</w:t>
      </w:r>
      <w:r w:rsidRPr="00790FBE">
        <w:rPr>
          <w:rFonts w:eastAsia="Times New Roman" w:cs="Arial"/>
          <w:lang w:eastAsia="pl-PL"/>
        </w:rPr>
        <w:t xml:space="preserve"> Project AMULET (Advanced Materials &amp; Manufacturing Technologies United for LightwEighT) from the Horizon 2020 program</w:t>
      </w:r>
      <w:r w:rsidR="00D3357D">
        <w:rPr>
          <w:rFonts w:eastAsia="Times New Roman" w:cs="Arial"/>
          <w:lang w:eastAsia="pl-PL"/>
        </w:rPr>
        <w:t>me</w:t>
      </w:r>
      <w:r w:rsidRPr="00790FBE">
        <w:rPr>
          <w:rFonts w:eastAsia="Times New Roman" w:cs="Arial"/>
          <w:lang w:eastAsia="pl-PL"/>
        </w:rPr>
        <w:t xml:space="preserve"> to support the development of sectoral SMEs. The project AMULET, worth EUR 5 million, was prepared as part of an international consortium consisting of 13 organisations from 10 countries. The project aims to create new value chains by supporting the development of advanced materials from different fields through interregional and intersectoral knowledge exchange.</w:t>
      </w:r>
    </w:p>
    <w:p w14:paraId="4EDB0906" w14:textId="32D52A7B" w:rsidR="00495BA9" w:rsidRPr="00790FBE" w:rsidRDefault="00495BA9" w:rsidP="00245ACE">
      <w:pPr>
        <w:pStyle w:val="Heading1"/>
        <w:rPr>
          <w:rFonts w:eastAsia="Times New Roman"/>
          <w:lang w:eastAsia="pl-PL"/>
        </w:rPr>
      </w:pPr>
      <w:bookmarkStart w:id="20" w:name="_Toc111034543"/>
      <w:r w:rsidRPr="00790FBE">
        <w:rPr>
          <w:rFonts w:eastAsia="Times New Roman"/>
          <w:lang w:eastAsia="pl-PL"/>
        </w:rPr>
        <w:t xml:space="preserve">Section 3: </w:t>
      </w:r>
      <w:r w:rsidR="004D0843" w:rsidRPr="00790FBE">
        <w:rPr>
          <w:rFonts w:eastAsia="Times New Roman"/>
          <w:lang w:eastAsia="pl-PL"/>
        </w:rPr>
        <w:t xml:space="preserve">Analysis of the </w:t>
      </w:r>
      <w:r w:rsidR="00B10AA8" w:rsidRPr="00790FBE">
        <w:rPr>
          <w:rFonts w:eastAsia="Times New Roman"/>
          <w:lang w:eastAsia="pl-PL"/>
        </w:rPr>
        <w:t>AMST questionnaire</w:t>
      </w:r>
      <w:bookmarkEnd w:id="20"/>
    </w:p>
    <w:p w14:paraId="7F00D684" w14:textId="77777777" w:rsidR="005E00D6" w:rsidRPr="00790FBE" w:rsidRDefault="005E00D6" w:rsidP="005E00D6">
      <w:pPr>
        <w:pStyle w:val="Heading2"/>
      </w:pPr>
      <w:bookmarkStart w:id="21" w:name="_Toc108077007"/>
      <w:bookmarkStart w:id="22" w:name="_Toc111034544"/>
      <w:r w:rsidRPr="00790FBE">
        <w:t>Section 3.1 AMST: Key questions</w:t>
      </w:r>
      <w:bookmarkEnd w:id="21"/>
      <w:bookmarkEnd w:id="22"/>
    </w:p>
    <w:p w14:paraId="5E327E23" w14:textId="77777777" w:rsidR="005E00D6" w:rsidRPr="00790FBE" w:rsidRDefault="005E00D6" w:rsidP="005E00D6">
      <w:pPr>
        <w:spacing w:after="0" w:line="240" w:lineRule="auto"/>
      </w:pPr>
    </w:p>
    <w:p w14:paraId="521DEC0A" w14:textId="3C2F7C0E" w:rsidR="005E00D6" w:rsidRPr="00790FBE" w:rsidRDefault="005E00D6" w:rsidP="005E00D6">
      <w:pPr>
        <w:spacing w:after="0" w:line="240" w:lineRule="auto"/>
        <w:rPr>
          <w:rFonts w:cs="Arial"/>
        </w:rPr>
      </w:pPr>
      <w:r w:rsidRPr="00790FBE">
        <w:rPr>
          <w:rFonts w:cs="Arial"/>
        </w:rPr>
        <w:t>In this section we present</w:t>
      </w:r>
      <w:r w:rsidR="00521621">
        <w:rPr>
          <w:rFonts w:cs="Arial"/>
        </w:rPr>
        <w:t xml:space="preserve"> </w:t>
      </w:r>
      <w:r w:rsidR="001A67B4">
        <w:rPr>
          <w:rFonts w:cs="Arial"/>
        </w:rPr>
        <w:t xml:space="preserve">findings </w:t>
      </w:r>
      <w:r w:rsidRPr="00790FBE">
        <w:rPr>
          <w:rFonts w:cs="Arial"/>
        </w:rPr>
        <w:t xml:space="preserve">focused on some of the key questions inserted into the AMST </w:t>
      </w:r>
      <w:r w:rsidR="00521621">
        <w:rPr>
          <w:rFonts w:cs="Arial"/>
        </w:rPr>
        <w:t xml:space="preserve">survey instrument </w:t>
      </w:r>
      <w:r w:rsidRPr="00790FBE">
        <w:rPr>
          <w:rFonts w:cs="Arial"/>
        </w:rPr>
        <w:t xml:space="preserve">which are specific to CERI. A summary of the multivariate </w:t>
      </w:r>
      <w:r w:rsidR="00521621" w:rsidRPr="00790FBE">
        <w:rPr>
          <w:rFonts w:cs="Arial"/>
        </w:rPr>
        <w:t>analys</w:t>
      </w:r>
      <w:r w:rsidR="00521621">
        <w:rPr>
          <w:rFonts w:cs="Arial"/>
        </w:rPr>
        <w:t>e</w:t>
      </w:r>
      <w:r w:rsidR="00521621" w:rsidRPr="00790FBE">
        <w:rPr>
          <w:rFonts w:cs="Arial"/>
        </w:rPr>
        <w:t xml:space="preserve">s </w:t>
      </w:r>
      <w:r w:rsidR="00521621">
        <w:rPr>
          <w:rFonts w:cs="Arial"/>
        </w:rPr>
        <w:t>of</w:t>
      </w:r>
      <w:r w:rsidR="00521621" w:rsidRPr="00790FBE">
        <w:rPr>
          <w:rFonts w:cs="Arial"/>
        </w:rPr>
        <w:t xml:space="preserve"> </w:t>
      </w:r>
      <w:r w:rsidRPr="00790FBE">
        <w:rPr>
          <w:rFonts w:cs="Arial"/>
        </w:rPr>
        <w:t>researcher motivation and support is presented below in section 3.2</w:t>
      </w:r>
      <w:r w:rsidR="00521621">
        <w:rPr>
          <w:rFonts w:cs="Arial"/>
        </w:rPr>
        <w:t>.</w:t>
      </w:r>
      <w:r w:rsidRPr="00790FBE">
        <w:rPr>
          <w:rFonts w:cs="Arial"/>
        </w:rPr>
        <w:t xml:space="preserve"> </w:t>
      </w:r>
    </w:p>
    <w:p w14:paraId="60F527FA" w14:textId="77777777" w:rsidR="005E00D6" w:rsidRPr="00790FBE" w:rsidRDefault="005E00D6" w:rsidP="005E00D6">
      <w:pPr>
        <w:spacing w:after="0" w:line="240" w:lineRule="auto"/>
        <w:rPr>
          <w:rFonts w:cs="Arial"/>
        </w:rPr>
      </w:pPr>
    </w:p>
    <w:p w14:paraId="380B94B0" w14:textId="77777777" w:rsidR="005E00D6" w:rsidRPr="00790FBE" w:rsidRDefault="005E00D6" w:rsidP="005E00D6">
      <w:pPr>
        <w:spacing w:after="0" w:line="240" w:lineRule="auto"/>
        <w:rPr>
          <w:rFonts w:cs="Arial"/>
          <w:i/>
          <w:iCs/>
        </w:rPr>
      </w:pPr>
      <w:r w:rsidRPr="00790FBE">
        <w:rPr>
          <w:rFonts w:cs="Arial"/>
          <w:i/>
          <w:iCs/>
        </w:rPr>
        <w:t>About the participants</w:t>
      </w:r>
    </w:p>
    <w:p w14:paraId="0CDE51A1" w14:textId="38126DC0" w:rsidR="005E00D6" w:rsidRPr="00790FBE" w:rsidRDefault="005E00D6" w:rsidP="005E00D6">
      <w:pPr>
        <w:spacing w:after="0" w:line="240" w:lineRule="auto"/>
        <w:rPr>
          <w:rFonts w:cs="Arial"/>
        </w:rPr>
      </w:pPr>
      <w:r w:rsidRPr="00790FBE">
        <w:rPr>
          <w:rFonts w:cs="Arial"/>
        </w:rPr>
        <w:t>As there were a high number of participants who did not complete the full survey</w:t>
      </w:r>
      <w:r w:rsidR="001F47DE" w:rsidRPr="00790FBE">
        <w:rPr>
          <w:rFonts w:cs="Arial"/>
        </w:rPr>
        <w:t>;</w:t>
      </w:r>
      <w:r w:rsidRPr="00790FBE">
        <w:rPr>
          <w:rFonts w:cs="Arial"/>
        </w:rPr>
        <w:t xml:space="preserve"> a cut off of 50% completion was applied, eliminating those participants who completed less than this</w:t>
      </w:r>
      <w:r w:rsidR="00521621">
        <w:rPr>
          <w:rFonts w:cs="Arial"/>
        </w:rPr>
        <w:t xml:space="preserve"> threshold</w:t>
      </w:r>
      <w:r w:rsidRPr="00790FBE">
        <w:rPr>
          <w:rFonts w:cs="Arial"/>
        </w:rPr>
        <w:t xml:space="preserve">, resulting in a total of 572 respondents distributed across the universities as </w:t>
      </w:r>
      <w:r w:rsidR="00ED62D2">
        <w:rPr>
          <w:rFonts w:cs="Arial"/>
        </w:rPr>
        <w:t>shown</w:t>
      </w:r>
      <w:r w:rsidR="00ED62D2" w:rsidRPr="00790FBE">
        <w:rPr>
          <w:rFonts w:cs="Arial"/>
        </w:rPr>
        <w:t xml:space="preserve"> </w:t>
      </w:r>
      <w:r w:rsidRPr="00790FBE">
        <w:rPr>
          <w:rFonts w:cs="Arial"/>
        </w:rPr>
        <w:t xml:space="preserve">in </w:t>
      </w:r>
      <w:r w:rsidR="00521621">
        <w:rPr>
          <w:rFonts w:cs="Arial"/>
        </w:rPr>
        <w:t>T</w:t>
      </w:r>
      <w:r w:rsidRPr="00790FBE">
        <w:rPr>
          <w:rFonts w:cs="Arial"/>
        </w:rPr>
        <w:t xml:space="preserve">able 1 in </w:t>
      </w:r>
      <w:r w:rsidR="00ED62D2">
        <w:rPr>
          <w:rFonts w:cs="Arial"/>
        </w:rPr>
        <w:t>A</w:t>
      </w:r>
      <w:r w:rsidRPr="00790FBE">
        <w:rPr>
          <w:rFonts w:cs="Arial"/>
        </w:rPr>
        <w:t xml:space="preserve">ppendix A. Of the </w:t>
      </w:r>
      <w:r w:rsidR="00ED62D2" w:rsidRPr="00790FBE">
        <w:rPr>
          <w:rFonts w:cs="Arial"/>
        </w:rPr>
        <w:t xml:space="preserve">included </w:t>
      </w:r>
      <w:r w:rsidRPr="00790FBE">
        <w:rPr>
          <w:rFonts w:cs="Arial"/>
        </w:rPr>
        <w:t xml:space="preserve">respondents: </w:t>
      </w:r>
    </w:p>
    <w:p w14:paraId="5D41E237" w14:textId="77777777" w:rsidR="006B0635" w:rsidRPr="00790FBE" w:rsidRDefault="006B0635" w:rsidP="005E00D6">
      <w:pPr>
        <w:spacing w:after="0" w:line="240" w:lineRule="auto"/>
        <w:rPr>
          <w:rFonts w:cs="Arial"/>
        </w:rPr>
      </w:pPr>
    </w:p>
    <w:p w14:paraId="47EE3FEA" w14:textId="2E0E7DD9" w:rsidR="005E00D6" w:rsidRPr="00790FBE" w:rsidRDefault="005E00D6" w:rsidP="005E00D6">
      <w:pPr>
        <w:pStyle w:val="ListParagraph"/>
        <w:numPr>
          <w:ilvl w:val="0"/>
          <w:numId w:val="15"/>
        </w:numPr>
        <w:spacing w:after="0" w:line="240" w:lineRule="auto"/>
        <w:rPr>
          <w:rFonts w:cs="Arial"/>
        </w:rPr>
      </w:pPr>
      <w:r w:rsidRPr="00790FBE">
        <w:rPr>
          <w:rFonts w:cs="Arial"/>
        </w:rPr>
        <w:t>4</w:t>
      </w:r>
      <w:r w:rsidR="006C216E">
        <w:rPr>
          <w:rFonts w:cs="Arial"/>
        </w:rPr>
        <w:t>7.9</w:t>
      </w:r>
      <w:r w:rsidRPr="00790FBE">
        <w:rPr>
          <w:rFonts w:cs="Arial"/>
        </w:rPr>
        <w:t>% were women, 4</w:t>
      </w:r>
      <w:r w:rsidR="006C216E">
        <w:rPr>
          <w:rFonts w:cs="Arial"/>
        </w:rPr>
        <w:t>8.6</w:t>
      </w:r>
      <w:r w:rsidRPr="00790FBE">
        <w:rPr>
          <w:rFonts w:cs="Arial"/>
        </w:rPr>
        <w:t>% men, 1.</w:t>
      </w:r>
      <w:r w:rsidR="006C216E">
        <w:rPr>
          <w:rFonts w:cs="Arial"/>
        </w:rPr>
        <w:t>5</w:t>
      </w:r>
      <w:r w:rsidRPr="00790FBE">
        <w:rPr>
          <w:rFonts w:cs="Arial"/>
        </w:rPr>
        <w:t xml:space="preserve">% non-binary, </w:t>
      </w:r>
      <w:r w:rsidR="006C216E">
        <w:rPr>
          <w:rFonts w:cs="Arial"/>
        </w:rPr>
        <w:t>‘prefer not to say’ 2%</w:t>
      </w:r>
    </w:p>
    <w:p w14:paraId="1A16D737" w14:textId="25FA31CD" w:rsidR="005E00D6" w:rsidRPr="00790FBE" w:rsidRDefault="005E00D6" w:rsidP="005E00D6">
      <w:pPr>
        <w:pStyle w:val="ListParagraph"/>
        <w:numPr>
          <w:ilvl w:val="0"/>
          <w:numId w:val="15"/>
        </w:numPr>
        <w:spacing w:after="0" w:line="240" w:lineRule="auto"/>
        <w:rPr>
          <w:rFonts w:eastAsia="Times New Roman" w:cs="Arial"/>
        </w:rPr>
      </w:pPr>
      <w:r w:rsidRPr="00790FBE">
        <w:rPr>
          <w:rFonts w:eastAsiaTheme="minorEastAsia" w:cs="Arial"/>
        </w:rPr>
        <w:t xml:space="preserve">78.5% have a PhD; most respondents were within the first 20 years after their PhD (see </w:t>
      </w:r>
      <w:r w:rsidR="00ED62D2">
        <w:rPr>
          <w:rFonts w:eastAsiaTheme="minorEastAsia" w:cs="Arial"/>
        </w:rPr>
        <w:t>F</w:t>
      </w:r>
      <w:r w:rsidR="00ED62D2" w:rsidRPr="00790FBE">
        <w:rPr>
          <w:rFonts w:eastAsiaTheme="minorEastAsia" w:cs="Arial"/>
        </w:rPr>
        <w:t xml:space="preserve">igure </w:t>
      </w:r>
      <w:r w:rsidRPr="00790FBE">
        <w:rPr>
          <w:rFonts w:eastAsiaTheme="minorEastAsia" w:cs="Arial"/>
        </w:rPr>
        <w:t xml:space="preserve">2 in the </w:t>
      </w:r>
      <w:r w:rsidR="00ED62D2">
        <w:rPr>
          <w:rFonts w:eastAsiaTheme="minorEastAsia" w:cs="Arial"/>
        </w:rPr>
        <w:t>A</w:t>
      </w:r>
      <w:r w:rsidRPr="00790FBE">
        <w:rPr>
          <w:rFonts w:eastAsiaTheme="minorEastAsia" w:cs="Arial"/>
        </w:rPr>
        <w:t>ppendix)</w:t>
      </w:r>
      <w:r w:rsidR="00ED62D2">
        <w:rPr>
          <w:rFonts w:eastAsiaTheme="minorEastAsia" w:cs="Arial"/>
        </w:rPr>
        <w:t>;</w:t>
      </w:r>
    </w:p>
    <w:p w14:paraId="794B1F56" w14:textId="011B7D94" w:rsidR="005E00D6" w:rsidRPr="00790FBE" w:rsidRDefault="005E00D6" w:rsidP="005E00D6">
      <w:pPr>
        <w:pStyle w:val="ListParagraph"/>
        <w:numPr>
          <w:ilvl w:val="0"/>
          <w:numId w:val="15"/>
        </w:numPr>
        <w:spacing w:after="0" w:line="240" w:lineRule="auto"/>
        <w:rPr>
          <w:rFonts w:cs="Arial"/>
        </w:rPr>
      </w:pPr>
      <w:r w:rsidRPr="00790FBE">
        <w:rPr>
          <w:rFonts w:eastAsiaTheme="minorEastAsia" w:cs="Arial"/>
        </w:rPr>
        <w:t>67% were combined teaching and research staff and 11% were research only</w:t>
      </w:r>
      <w:r w:rsidR="00ED62D2">
        <w:rPr>
          <w:rFonts w:eastAsiaTheme="minorEastAsia" w:cs="Arial"/>
        </w:rPr>
        <w:t>;</w:t>
      </w:r>
    </w:p>
    <w:p w14:paraId="51FE1596" w14:textId="77777777" w:rsidR="005E00D6" w:rsidRPr="00790FBE" w:rsidRDefault="005E00D6" w:rsidP="005E00D6">
      <w:pPr>
        <w:pStyle w:val="ListParagraph"/>
        <w:numPr>
          <w:ilvl w:val="0"/>
          <w:numId w:val="15"/>
        </w:numPr>
        <w:spacing w:after="0" w:line="240" w:lineRule="auto"/>
        <w:rPr>
          <w:rFonts w:cs="Arial"/>
        </w:rPr>
      </w:pPr>
      <w:r w:rsidRPr="00790FBE">
        <w:rPr>
          <w:rFonts w:cs="Arial"/>
        </w:rPr>
        <w:t xml:space="preserve">Participants were from a diverse range of areas of study but social sciences seemed to be best represented as the most common areas were political science, business and management and economics and finance. </w:t>
      </w:r>
    </w:p>
    <w:p w14:paraId="55F394B9" w14:textId="77777777" w:rsidR="005E00D6" w:rsidRPr="00790FBE" w:rsidRDefault="005E00D6" w:rsidP="005E00D6">
      <w:pPr>
        <w:spacing w:after="0" w:line="240" w:lineRule="auto"/>
        <w:rPr>
          <w:rFonts w:cs="Arial"/>
          <w:i/>
          <w:iCs/>
        </w:rPr>
      </w:pPr>
    </w:p>
    <w:p w14:paraId="3CC4E626" w14:textId="17664E0C" w:rsidR="005E00D6" w:rsidRPr="00790FBE" w:rsidRDefault="005E00D6" w:rsidP="005E00D6">
      <w:pPr>
        <w:spacing w:after="0" w:line="240" w:lineRule="auto"/>
        <w:rPr>
          <w:rFonts w:cs="Arial"/>
          <w:i/>
          <w:iCs/>
        </w:rPr>
      </w:pPr>
      <w:r w:rsidRPr="00790FBE">
        <w:rPr>
          <w:rFonts w:cs="Arial"/>
          <w:i/>
          <w:iCs/>
        </w:rPr>
        <w:lastRenderedPageBreak/>
        <w:t xml:space="preserve">The definition of CERI </w:t>
      </w:r>
    </w:p>
    <w:p w14:paraId="4D39B574" w14:textId="39D26043" w:rsidR="00FC76AB" w:rsidRPr="00790FBE" w:rsidRDefault="005E00D6" w:rsidP="006D6680">
      <w:pPr>
        <w:spacing w:after="0" w:line="240" w:lineRule="auto"/>
        <w:rPr>
          <w:noProof/>
        </w:rPr>
      </w:pPr>
      <w:r w:rsidRPr="00790FBE">
        <w:rPr>
          <w:rFonts w:cs="Arial"/>
        </w:rPr>
        <w:t xml:space="preserve">Survey responses largely validated the definition of what ‘CERI’ is as outlined in the methodology section and in the </w:t>
      </w:r>
      <w:r w:rsidR="008F2C85">
        <w:rPr>
          <w:rFonts w:cs="Arial"/>
        </w:rPr>
        <w:t xml:space="preserve">YUFERING </w:t>
      </w:r>
      <w:r w:rsidRPr="00790FBE">
        <w:rPr>
          <w:rFonts w:cs="Arial"/>
        </w:rPr>
        <w:t>report of WP</w:t>
      </w:r>
      <w:r w:rsidR="000C3BA8">
        <w:rPr>
          <w:rFonts w:cs="Arial"/>
        </w:rPr>
        <w:t>2.1</w:t>
      </w:r>
      <w:r w:rsidRPr="00790FBE">
        <w:rPr>
          <w:rFonts w:cs="Arial"/>
        </w:rPr>
        <w:t xml:space="preserve"> </w:t>
      </w:r>
      <w:r w:rsidR="006D6680" w:rsidRPr="00790FBE">
        <w:rPr>
          <w:rFonts w:cs="Arial"/>
        </w:rPr>
        <w:t xml:space="preserve">In AMST, </w:t>
      </w:r>
      <w:r w:rsidR="006D6680" w:rsidRPr="00790FBE">
        <w:rPr>
          <w:noProof/>
        </w:rPr>
        <w:t xml:space="preserve">some </w:t>
      </w:r>
      <w:r w:rsidR="008F2C85">
        <w:rPr>
          <w:noProof/>
        </w:rPr>
        <w:t>of the</w:t>
      </w:r>
      <w:r w:rsidR="00FC76AB" w:rsidRPr="00790FBE">
        <w:rPr>
          <w:noProof/>
        </w:rPr>
        <w:t xml:space="preserve"> questions asked responden</w:t>
      </w:r>
      <w:r w:rsidR="006D6680" w:rsidRPr="00790FBE">
        <w:rPr>
          <w:noProof/>
        </w:rPr>
        <w:t>ts</w:t>
      </w:r>
      <w:r w:rsidR="00FC76AB" w:rsidRPr="00790FBE">
        <w:rPr>
          <w:noProof/>
        </w:rPr>
        <w:t xml:space="preserve"> to use a Likert five</w:t>
      </w:r>
      <w:r w:rsidR="008F2C85">
        <w:rPr>
          <w:noProof/>
        </w:rPr>
        <w:t>-</w:t>
      </w:r>
      <w:r w:rsidR="00FC76AB" w:rsidRPr="00790FBE">
        <w:rPr>
          <w:noProof/>
        </w:rPr>
        <w:t xml:space="preserve">point scale to assess the following statements: </w:t>
      </w:r>
    </w:p>
    <w:p w14:paraId="3AD20587" w14:textId="77777777" w:rsidR="006D6680" w:rsidRPr="00790FBE" w:rsidRDefault="006D6680" w:rsidP="006D6680">
      <w:pPr>
        <w:spacing w:after="0" w:line="240" w:lineRule="auto"/>
        <w:rPr>
          <w:rFonts w:cs="Arial"/>
        </w:rPr>
      </w:pPr>
    </w:p>
    <w:p w14:paraId="27289C29" w14:textId="681B62D0" w:rsidR="00FC76AB" w:rsidRPr="00790FBE" w:rsidRDefault="00FC76AB" w:rsidP="00FC76AB">
      <w:pPr>
        <w:pStyle w:val="ListParagraph"/>
        <w:numPr>
          <w:ilvl w:val="0"/>
          <w:numId w:val="57"/>
        </w:numPr>
        <w:spacing w:after="0" w:line="240" w:lineRule="auto"/>
        <w:rPr>
          <w:rFonts w:eastAsia="Times New Roman" w:cs="Arial"/>
          <w:color w:val="000000"/>
          <w:lang w:eastAsia="en-GB"/>
        </w:rPr>
      </w:pPr>
      <w:r w:rsidRPr="00790FBE">
        <w:rPr>
          <w:rFonts w:eastAsia="Times New Roman" w:cs="Arial"/>
          <w:color w:val="000000"/>
          <w:lang w:eastAsia="en-GB"/>
        </w:rPr>
        <w:t>‘In community-based research it is important for the intended beneficiaries to be engaged throughout the research process’</w:t>
      </w:r>
    </w:p>
    <w:p w14:paraId="5CF3E944" w14:textId="77777777" w:rsidR="001529B4" w:rsidRPr="00790FBE" w:rsidRDefault="00FC76AB" w:rsidP="001529B4">
      <w:pPr>
        <w:pStyle w:val="ListParagraph"/>
        <w:numPr>
          <w:ilvl w:val="0"/>
          <w:numId w:val="57"/>
        </w:numPr>
        <w:spacing w:after="0" w:line="240" w:lineRule="auto"/>
        <w:rPr>
          <w:rFonts w:eastAsia="Times New Roman" w:cs="Arial"/>
          <w:color w:val="000000"/>
          <w:lang w:eastAsia="en-GB"/>
        </w:rPr>
      </w:pPr>
      <w:r w:rsidRPr="00790FBE">
        <w:rPr>
          <w:rFonts w:eastAsia="Times New Roman" w:cs="Arial"/>
          <w:color w:val="000000"/>
          <w:lang w:eastAsia="en-GB"/>
        </w:rPr>
        <w:t>‘In community-based research, it is important to share, and encourage the ownership of, research outcomes with beneficiaries e.g. the community’</w:t>
      </w:r>
    </w:p>
    <w:p w14:paraId="69A2058D" w14:textId="65F0AB99" w:rsidR="001C15EA" w:rsidRPr="00790FBE" w:rsidRDefault="00FC76AB" w:rsidP="001529B4">
      <w:pPr>
        <w:pStyle w:val="ListParagraph"/>
        <w:numPr>
          <w:ilvl w:val="0"/>
          <w:numId w:val="57"/>
        </w:numPr>
        <w:spacing w:after="0" w:line="240" w:lineRule="auto"/>
        <w:rPr>
          <w:rFonts w:eastAsia="Times New Roman" w:cs="Arial"/>
          <w:color w:val="000000"/>
          <w:lang w:eastAsia="en-GB"/>
        </w:rPr>
      </w:pPr>
      <w:r w:rsidRPr="00790FBE">
        <w:rPr>
          <w:rFonts w:eastAsia="Times New Roman" w:cs="Arial"/>
          <w:color w:val="000000"/>
          <w:lang w:eastAsia="en-GB"/>
        </w:rPr>
        <w:t>‘In community-based research, we (researchers) should research with people, as opposed to on people’</w:t>
      </w:r>
    </w:p>
    <w:p w14:paraId="31C2B547" w14:textId="77777777" w:rsidR="001C15EA" w:rsidRPr="00790FBE" w:rsidRDefault="001C15EA" w:rsidP="001C15EA">
      <w:pPr>
        <w:spacing w:after="0" w:line="240" w:lineRule="auto"/>
        <w:ind w:left="360"/>
        <w:rPr>
          <w:rFonts w:eastAsia="Times New Roman" w:cs="Arial"/>
          <w:color w:val="000000"/>
          <w:lang w:eastAsia="en-GB"/>
        </w:rPr>
      </w:pPr>
    </w:p>
    <w:p w14:paraId="21DBAE9E" w14:textId="4B983100" w:rsidR="001222B8" w:rsidRDefault="006D6680" w:rsidP="001C15EA">
      <w:pPr>
        <w:spacing w:after="0" w:line="240" w:lineRule="auto"/>
        <w:ind w:left="360"/>
        <w:rPr>
          <w:rFonts w:eastAsia="Times New Roman" w:cs="Arial"/>
          <w:color w:val="000000"/>
          <w:lang w:eastAsia="en-GB"/>
        </w:rPr>
      </w:pPr>
      <w:r w:rsidRPr="00790FBE">
        <w:rPr>
          <w:rFonts w:eastAsia="Times New Roman" w:cs="Arial"/>
          <w:color w:val="000000"/>
          <w:lang w:eastAsia="en-GB"/>
        </w:rPr>
        <w:t xml:space="preserve">The results show a majority agreement with each statement, as </w:t>
      </w:r>
      <w:r w:rsidR="00573FBD">
        <w:rPr>
          <w:rFonts w:eastAsia="Times New Roman" w:cs="Arial"/>
          <w:color w:val="000000"/>
          <w:lang w:eastAsia="en-GB"/>
        </w:rPr>
        <w:t>shown in F</w:t>
      </w:r>
      <w:r w:rsidRPr="00790FBE">
        <w:rPr>
          <w:rFonts w:eastAsia="Times New Roman" w:cs="Arial"/>
          <w:color w:val="000000"/>
          <w:lang w:eastAsia="en-GB"/>
        </w:rPr>
        <w:t xml:space="preserve">igures 3 to </w:t>
      </w:r>
      <w:r w:rsidR="00C507E2">
        <w:rPr>
          <w:rFonts w:eastAsia="Times New Roman" w:cs="Arial"/>
          <w:color w:val="000000"/>
          <w:lang w:eastAsia="en-GB"/>
        </w:rPr>
        <w:t xml:space="preserve">5 </w:t>
      </w:r>
      <w:r w:rsidR="00573FBD">
        <w:rPr>
          <w:rFonts w:eastAsia="Times New Roman" w:cs="Arial"/>
          <w:color w:val="000000"/>
          <w:lang w:eastAsia="en-GB"/>
        </w:rPr>
        <w:t>below</w:t>
      </w:r>
      <w:r w:rsidRPr="00790FBE">
        <w:rPr>
          <w:rFonts w:eastAsia="Times New Roman" w:cs="Arial"/>
          <w:color w:val="000000"/>
          <w:lang w:eastAsia="en-GB"/>
        </w:rPr>
        <w:t xml:space="preserve">. </w:t>
      </w:r>
    </w:p>
    <w:p w14:paraId="796AE96F" w14:textId="77777777" w:rsidR="001222B8" w:rsidRDefault="001222B8" w:rsidP="001C15EA">
      <w:pPr>
        <w:spacing w:after="0" w:line="240" w:lineRule="auto"/>
        <w:ind w:left="360"/>
        <w:rPr>
          <w:rFonts w:eastAsia="Times New Roman" w:cs="Arial"/>
          <w:color w:val="000000"/>
          <w:lang w:eastAsia="en-GB"/>
        </w:rPr>
      </w:pPr>
    </w:p>
    <w:p w14:paraId="2561184C" w14:textId="77777777" w:rsidR="00AC4E5E" w:rsidRDefault="001222B8" w:rsidP="001C15EA">
      <w:pPr>
        <w:spacing w:after="0" w:line="240" w:lineRule="auto"/>
        <w:ind w:left="360"/>
        <w:rPr>
          <w:noProof/>
        </w:rPr>
      </w:pPr>
      <w:r w:rsidRPr="00790FBE">
        <w:rPr>
          <w:noProof/>
        </w:rPr>
        <w:drawing>
          <wp:inline distT="0" distB="0" distL="0" distR="0" wp14:anchorId="73BBE53D" wp14:editId="51D9C811">
            <wp:extent cx="5505450" cy="3200400"/>
            <wp:effectExtent l="0" t="0" r="0" b="0"/>
            <wp:docPr id="8" name="Chart 8">
              <a:extLst xmlns:a="http://schemas.openxmlformats.org/drawingml/2006/main">
                <a:ext uri="{FF2B5EF4-FFF2-40B4-BE49-F238E27FC236}">
                  <a16:creationId xmlns:a16="http://schemas.microsoft.com/office/drawing/2014/main" id="{127A1763-B697-493B-A53F-241851A20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B25F34" w14:textId="77777777" w:rsidR="00AC4E5E" w:rsidRDefault="00AC4E5E" w:rsidP="001C15EA">
      <w:pPr>
        <w:spacing w:after="0" w:line="240" w:lineRule="auto"/>
        <w:ind w:left="360"/>
        <w:rPr>
          <w:noProof/>
        </w:rPr>
      </w:pPr>
    </w:p>
    <w:p w14:paraId="10FB3A64" w14:textId="57FD94A6" w:rsidR="00AC4E5E" w:rsidRPr="00790FBE" w:rsidRDefault="00AC4E5E" w:rsidP="00AC4E5E">
      <w:pPr>
        <w:spacing w:after="0" w:line="240" w:lineRule="auto"/>
        <w:ind w:firstLine="360"/>
        <w:rPr>
          <w:rFonts w:cs="Arial"/>
        </w:rPr>
      </w:pPr>
      <w:bookmarkStart w:id="23" w:name="_Toc111035978"/>
      <w:r w:rsidRPr="000F6549">
        <w:rPr>
          <w:rStyle w:val="Heading4Char"/>
        </w:rPr>
        <w:t xml:space="preserve">Figure </w:t>
      </w:r>
      <w:r w:rsidR="00900E2A">
        <w:rPr>
          <w:rStyle w:val="Heading4Char"/>
        </w:rPr>
        <w:t>3</w:t>
      </w:r>
      <w:r w:rsidRPr="000F6549">
        <w:rPr>
          <w:rStyle w:val="Heading4Char"/>
        </w:rPr>
        <w:t>: AMST question 14.2: related to definition of CERI</w:t>
      </w:r>
      <w:bookmarkEnd w:id="23"/>
      <w:r w:rsidRPr="00790FBE">
        <w:rPr>
          <w:rStyle w:val="FootnoteReference"/>
          <w:rFonts w:cs="Arial"/>
        </w:rPr>
        <w:t xml:space="preserve"> </w:t>
      </w:r>
      <w:r w:rsidRPr="00790FBE">
        <w:rPr>
          <w:rStyle w:val="FootnoteReference"/>
          <w:rFonts w:cs="Arial"/>
        </w:rPr>
        <w:footnoteReference w:id="29"/>
      </w:r>
      <w:r w:rsidRPr="00790FBE">
        <w:rPr>
          <w:rFonts w:cs="Arial"/>
        </w:rPr>
        <w:t xml:space="preserve"> </w:t>
      </w:r>
    </w:p>
    <w:p w14:paraId="7742E350" w14:textId="77777777" w:rsidR="00C446C1" w:rsidRDefault="00C446C1" w:rsidP="001C15EA">
      <w:pPr>
        <w:spacing w:after="0" w:line="240" w:lineRule="auto"/>
        <w:ind w:left="360"/>
        <w:rPr>
          <w:noProof/>
        </w:rPr>
      </w:pPr>
    </w:p>
    <w:p w14:paraId="038A9FCD" w14:textId="77777777" w:rsidR="007F5776" w:rsidRDefault="00C446C1" w:rsidP="004734EB">
      <w:pPr>
        <w:spacing w:after="0" w:line="240" w:lineRule="auto"/>
        <w:ind w:left="360"/>
      </w:pPr>
      <w:r w:rsidRPr="00790FBE">
        <w:rPr>
          <w:noProof/>
        </w:rPr>
        <w:lastRenderedPageBreak/>
        <w:drawing>
          <wp:inline distT="0" distB="0" distL="0" distR="0" wp14:anchorId="07E02864" wp14:editId="3D7A4105">
            <wp:extent cx="5572125" cy="3143250"/>
            <wp:effectExtent l="0" t="0" r="9525" b="0"/>
            <wp:docPr id="15" name="Chart 15">
              <a:extLst xmlns:a="http://schemas.openxmlformats.org/drawingml/2006/main">
                <a:ext uri="{FF2B5EF4-FFF2-40B4-BE49-F238E27FC236}">
                  <a16:creationId xmlns:a16="http://schemas.microsoft.com/office/drawing/2014/main" id="{86BA570D-C1A4-48A4-9987-6EDDAF7CA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93F51C" w14:textId="77777777" w:rsidR="007F5776" w:rsidRDefault="007F5776" w:rsidP="004734EB">
      <w:pPr>
        <w:spacing w:after="0" w:line="240" w:lineRule="auto"/>
        <w:ind w:left="360"/>
      </w:pPr>
    </w:p>
    <w:p w14:paraId="37CC62FF" w14:textId="4A21DEB7" w:rsidR="00C434D4" w:rsidRPr="004734EB" w:rsidRDefault="00C434D4" w:rsidP="004734EB">
      <w:pPr>
        <w:spacing w:after="0" w:line="240" w:lineRule="auto"/>
        <w:ind w:left="360"/>
        <w:rPr>
          <w:rFonts w:cs="Arial"/>
          <w:color w:val="FF0000"/>
        </w:rPr>
      </w:pPr>
      <w:bookmarkStart w:id="24" w:name="_Toc111035979"/>
      <w:r w:rsidRPr="000F6549">
        <w:rPr>
          <w:rStyle w:val="Heading4Char"/>
        </w:rPr>
        <w:t xml:space="preserve">Figure </w:t>
      </w:r>
      <w:r w:rsidR="00900E2A">
        <w:rPr>
          <w:rStyle w:val="Heading4Char"/>
        </w:rPr>
        <w:t>4</w:t>
      </w:r>
      <w:r w:rsidRPr="000F6549">
        <w:rPr>
          <w:rStyle w:val="Heading4Char"/>
        </w:rPr>
        <w:t>: AMST question 14.3</w:t>
      </w:r>
      <w:r w:rsidR="00A852BB" w:rsidRPr="000F6549">
        <w:rPr>
          <w:rStyle w:val="Heading4Char"/>
        </w:rPr>
        <w:t>: related to definition of CERI</w:t>
      </w:r>
      <w:bookmarkEnd w:id="24"/>
      <w:r w:rsidR="00A852BB" w:rsidRPr="00790FBE">
        <w:rPr>
          <w:rStyle w:val="FootnoteReference"/>
          <w:rFonts w:cs="Arial"/>
        </w:rPr>
        <w:t xml:space="preserve"> </w:t>
      </w:r>
      <w:r w:rsidR="00FC76AB" w:rsidRPr="00790FBE">
        <w:rPr>
          <w:rStyle w:val="FootnoteReference"/>
          <w:rFonts w:cs="Arial"/>
        </w:rPr>
        <w:footnoteReference w:id="30"/>
      </w:r>
      <w:r w:rsidRPr="00790FBE">
        <w:t xml:space="preserve"> </w:t>
      </w:r>
    </w:p>
    <w:p w14:paraId="42C7DF97" w14:textId="08D97947" w:rsidR="000B6FB6" w:rsidRPr="00790FBE" w:rsidRDefault="000B6FB6" w:rsidP="005E00D6">
      <w:pPr>
        <w:spacing w:after="0" w:line="240" w:lineRule="auto"/>
        <w:rPr>
          <w:rFonts w:cs="Arial"/>
          <w:color w:val="FF0000"/>
        </w:rPr>
      </w:pPr>
    </w:p>
    <w:p w14:paraId="1A0E4EF8" w14:textId="31F84015" w:rsidR="000B6FB6" w:rsidRPr="00790FBE" w:rsidRDefault="000B6FB6" w:rsidP="005E00D6">
      <w:pPr>
        <w:spacing w:after="0" w:line="240" w:lineRule="auto"/>
        <w:rPr>
          <w:rFonts w:cs="Arial"/>
          <w:color w:val="FF0000"/>
        </w:rPr>
      </w:pPr>
    </w:p>
    <w:p w14:paraId="1BBF441E" w14:textId="13A4E840" w:rsidR="000B6FB6" w:rsidRPr="00790FBE" w:rsidRDefault="000B6FB6" w:rsidP="005E00D6">
      <w:pPr>
        <w:spacing w:after="0" w:line="240" w:lineRule="auto"/>
        <w:rPr>
          <w:rFonts w:cs="Arial"/>
          <w:color w:val="FF0000"/>
        </w:rPr>
      </w:pPr>
    </w:p>
    <w:p w14:paraId="386E9F51" w14:textId="266B76EC" w:rsidR="000B6FB6" w:rsidRPr="00790FBE" w:rsidRDefault="00C434D4" w:rsidP="005E00D6">
      <w:pPr>
        <w:spacing w:after="0" w:line="240" w:lineRule="auto"/>
        <w:rPr>
          <w:rFonts w:cs="Arial"/>
          <w:color w:val="FF0000"/>
        </w:rPr>
      </w:pPr>
      <w:r w:rsidRPr="00790FBE">
        <w:rPr>
          <w:noProof/>
        </w:rPr>
        <w:drawing>
          <wp:inline distT="0" distB="0" distL="0" distR="0" wp14:anchorId="03BE06AB" wp14:editId="22FCB67C">
            <wp:extent cx="5686425" cy="3657600"/>
            <wp:effectExtent l="0" t="0" r="9525" b="0"/>
            <wp:docPr id="18" name="Chart 18">
              <a:extLst xmlns:a="http://schemas.openxmlformats.org/drawingml/2006/main">
                <a:ext uri="{FF2B5EF4-FFF2-40B4-BE49-F238E27FC236}">
                  <a16:creationId xmlns:a16="http://schemas.microsoft.com/office/drawing/2014/main" id="{641DA4EE-4C94-494A-B455-823D3FC7C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281ED6" w14:textId="77777777" w:rsidR="001922FB" w:rsidRDefault="001922FB" w:rsidP="00C434D4">
      <w:pPr>
        <w:spacing w:after="0" w:line="240" w:lineRule="auto"/>
        <w:rPr>
          <w:rStyle w:val="Heading4Char"/>
        </w:rPr>
      </w:pPr>
    </w:p>
    <w:p w14:paraId="28580C6F" w14:textId="4C8A4137" w:rsidR="00C434D4" w:rsidRPr="00790FBE" w:rsidRDefault="00C434D4" w:rsidP="00C434D4">
      <w:pPr>
        <w:spacing w:after="0" w:line="240" w:lineRule="auto"/>
        <w:rPr>
          <w:rFonts w:cs="Arial"/>
        </w:rPr>
      </w:pPr>
      <w:bookmarkStart w:id="25" w:name="_Toc111035980"/>
      <w:r w:rsidRPr="000F6549">
        <w:rPr>
          <w:rStyle w:val="Heading4Char"/>
        </w:rPr>
        <w:t xml:space="preserve">Figure </w:t>
      </w:r>
      <w:r w:rsidR="00900E2A">
        <w:rPr>
          <w:rStyle w:val="Heading4Char"/>
        </w:rPr>
        <w:t>5</w:t>
      </w:r>
      <w:r w:rsidRPr="000F6549">
        <w:rPr>
          <w:rStyle w:val="Heading4Char"/>
        </w:rPr>
        <w:t>: AMST question 14.4</w:t>
      </w:r>
      <w:r w:rsidR="00A852BB" w:rsidRPr="000F6549">
        <w:rPr>
          <w:rStyle w:val="Heading4Char"/>
        </w:rPr>
        <w:t>: related to definition of CERI</w:t>
      </w:r>
      <w:bookmarkEnd w:id="25"/>
      <w:r w:rsidR="00FE0267" w:rsidRPr="00790FBE">
        <w:rPr>
          <w:rStyle w:val="FootnoteReference"/>
          <w:rFonts w:cs="Arial"/>
        </w:rPr>
        <w:footnoteReference w:id="31"/>
      </w:r>
    </w:p>
    <w:p w14:paraId="3E16965C" w14:textId="039317C0" w:rsidR="000B6FB6" w:rsidRPr="00790FBE" w:rsidRDefault="000B6FB6" w:rsidP="005E00D6">
      <w:pPr>
        <w:spacing w:after="0" w:line="240" w:lineRule="auto"/>
        <w:rPr>
          <w:rFonts w:cs="Arial"/>
          <w:color w:val="FF0000"/>
        </w:rPr>
      </w:pPr>
    </w:p>
    <w:p w14:paraId="28FBDEF8" w14:textId="77777777" w:rsidR="005E00D6" w:rsidRPr="00790FBE" w:rsidRDefault="005E00D6" w:rsidP="005E00D6">
      <w:pPr>
        <w:spacing w:after="0" w:line="240" w:lineRule="auto"/>
        <w:rPr>
          <w:rFonts w:cs="Arial"/>
          <w:i/>
          <w:iCs/>
          <w:sz w:val="20"/>
          <w:szCs w:val="20"/>
        </w:rPr>
      </w:pPr>
    </w:p>
    <w:p w14:paraId="1EF26C69" w14:textId="77777777" w:rsidR="005E00D6" w:rsidRPr="00790FBE" w:rsidRDefault="005E00D6" w:rsidP="005E00D6">
      <w:pPr>
        <w:spacing w:after="0" w:line="240" w:lineRule="auto"/>
        <w:rPr>
          <w:rFonts w:cs="Arial"/>
          <w:i/>
          <w:iCs/>
        </w:rPr>
      </w:pPr>
      <w:r w:rsidRPr="00790FBE">
        <w:rPr>
          <w:rFonts w:cs="Arial"/>
          <w:i/>
          <w:iCs/>
        </w:rPr>
        <w:t xml:space="preserve">Taking part in CERI </w:t>
      </w:r>
    </w:p>
    <w:p w14:paraId="0705C470" w14:textId="6C0B6E6B" w:rsidR="005E00D6" w:rsidRPr="00790FBE" w:rsidRDefault="005E00D6" w:rsidP="005E00D6">
      <w:pPr>
        <w:spacing w:after="0" w:line="240" w:lineRule="auto"/>
        <w:rPr>
          <w:rFonts w:cs="Arial"/>
        </w:rPr>
      </w:pPr>
      <w:r w:rsidRPr="00790FBE">
        <w:rPr>
          <w:rFonts w:cs="Arial"/>
        </w:rPr>
        <w:t xml:space="preserve">42.6% of the respondents have participated in </w:t>
      </w:r>
      <w:r w:rsidR="00577422">
        <w:rPr>
          <w:rFonts w:cs="Arial"/>
        </w:rPr>
        <w:t>at least one type of</w:t>
      </w:r>
      <w:r w:rsidR="00577422" w:rsidRPr="00790FBE">
        <w:rPr>
          <w:rFonts w:cs="Arial"/>
        </w:rPr>
        <w:t xml:space="preserve"> </w:t>
      </w:r>
      <w:r w:rsidRPr="00790FBE">
        <w:rPr>
          <w:rFonts w:cs="Arial"/>
        </w:rPr>
        <w:t>knowledge exchange</w:t>
      </w:r>
      <w:r w:rsidR="00577422">
        <w:rPr>
          <w:rFonts w:cs="Arial"/>
        </w:rPr>
        <w:t xml:space="preserve"> activity</w:t>
      </w:r>
      <w:r w:rsidRPr="00790FBE">
        <w:rPr>
          <w:rFonts w:cs="Arial"/>
        </w:rPr>
        <w:t xml:space="preserve"> within the last three years; </w:t>
      </w:r>
      <w:r w:rsidR="00577422">
        <w:rPr>
          <w:rFonts w:cs="Arial"/>
        </w:rPr>
        <w:t>F</w:t>
      </w:r>
      <w:r w:rsidRPr="00790FBE">
        <w:rPr>
          <w:rFonts w:cs="Arial"/>
        </w:rPr>
        <w:t xml:space="preserve">igure </w:t>
      </w:r>
      <w:r w:rsidR="005211F8">
        <w:rPr>
          <w:rFonts w:cs="Arial"/>
        </w:rPr>
        <w:t>6</w:t>
      </w:r>
      <w:r w:rsidRPr="00790FBE">
        <w:rPr>
          <w:rFonts w:cs="Arial"/>
        </w:rPr>
        <w:t xml:space="preserve"> shows the percentage for each university. </w:t>
      </w:r>
    </w:p>
    <w:p w14:paraId="034DAFB8" w14:textId="77777777" w:rsidR="005E00D6" w:rsidRPr="00790FBE" w:rsidRDefault="005E00D6" w:rsidP="005E00D6">
      <w:pPr>
        <w:spacing w:after="0" w:line="240" w:lineRule="auto"/>
        <w:rPr>
          <w:rFonts w:cs="Arial"/>
          <w:sz w:val="20"/>
          <w:szCs w:val="20"/>
        </w:rPr>
      </w:pPr>
    </w:p>
    <w:p w14:paraId="19C67CA9" w14:textId="77777777" w:rsidR="00EB77D2" w:rsidRDefault="005B3986" w:rsidP="0045790D">
      <w:pPr>
        <w:spacing w:after="0" w:line="240" w:lineRule="auto"/>
        <w:rPr>
          <w:rStyle w:val="Heading4Char"/>
        </w:rPr>
      </w:pPr>
      <w:r>
        <w:rPr>
          <w:noProof/>
        </w:rPr>
        <w:drawing>
          <wp:inline distT="0" distB="0" distL="0" distR="0" wp14:anchorId="48666189" wp14:editId="7189ACDF">
            <wp:extent cx="5649595" cy="2838734"/>
            <wp:effectExtent l="0" t="0" r="8255" b="0"/>
            <wp:docPr id="7" name="Chart 7">
              <a:extLst xmlns:a="http://schemas.openxmlformats.org/drawingml/2006/main">
                <a:ext uri="{FF2B5EF4-FFF2-40B4-BE49-F238E27FC236}">
                  <a16:creationId xmlns:a16="http://schemas.microsoft.com/office/drawing/2014/main" id="{EF27EE54-50A4-489D-9607-EC27DE981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EC53AC" w14:textId="77777777" w:rsidR="00EB77D2" w:rsidRDefault="00EB77D2" w:rsidP="0045790D">
      <w:pPr>
        <w:spacing w:after="0" w:line="240" w:lineRule="auto"/>
        <w:rPr>
          <w:rStyle w:val="Heading4Char"/>
        </w:rPr>
      </w:pPr>
    </w:p>
    <w:p w14:paraId="74926482" w14:textId="6EA91DE2" w:rsidR="005E00D6" w:rsidRPr="00EB77D2" w:rsidRDefault="005E00D6" w:rsidP="0045790D">
      <w:pPr>
        <w:spacing w:after="0" w:line="240" w:lineRule="auto"/>
        <w:rPr>
          <w:rStyle w:val="Heading4Char"/>
        </w:rPr>
      </w:pPr>
      <w:bookmarkStart w:id="26" w:name="_Toc111035981"/>
      <w:r w:rsidRPr="00EB77D2">
        <w:rPr>
          <w:rStyle w:val="Heading4Char"/>
        </w:rPr>
        <w:t xml:space="preserve">Figure </w:t>
      </w:r>
      <w:r w:rsidR="00900E2A" w:rsidRPr="00EB77D2">
        <w:rPr>
          <w:rStyle w:val="Heading4Char"/>
        </w:rPr>
        <w:t>6</w:t>
      </w:r>
      <w:r w:rsidRPr="00EB77D2">
        <w:rPr>
          <w:rStyle w:val="Heading4Char"/>
        </w:rPr>
        <w:t>: Percentage of respondents taking part in CERI by university</w:t>
      </w:r>
      <w:bookmarkEnd w:id="26"/>
    </w:p>
    <w:p w14:paraId="2F26B235" w14:textId="42F9DB52" w:rsidR="005E00D6" w:rsidRPr="00790FBE" w:rsidRDefault="00CD4BAC" w:rsidP="00CD4BAC">
      <w:pPr>
        <w:tabs>
          <w:tab w:val="left" w:pos="7470"/>
        </w:tabs>
        <w:spacing w:after="0" w:line="240" w:lineRule="auto"/>
        <w:rPr>
          <w:rFonts w:cs="Arial"/>
          <w:sz w:val="20"/>
          <w:szCs w:val="20"/>
        </w:rPr>
      </w:pPr>
      <w:r w:rsidRPr="00790FBE">
        <w:rPr>
          <w:rFonts w:cs="Arial"/>
          <w:sz w:val="20"/>
          <w:szCs w:val="20"/>
        </w:rPr>
        <w:tab/>
      </w:r>
    </w:p>
    <w:p w14:paraId="6C412EC0" w14:textId="2928AE70" w:rsidR="005E00D6" w:rsidRPr="00790FBE" w:rsidRDefault="005E00D6" w:rsidP="005E00D6">
      <w:pPr>
        <w:spacing w:after="0" w:line="240" w:lineRule="auto"/>
        <w:rPr>
          <w:rFonts w:cs="Arial"/>
        </w:rPr>
      </w:pPr>
      <w:r w:rsidRPr="00790FBE">
        <w:rPr>
          <w:rFonts w:cs="Arial"/>
        </w:rPr>
        <w:t xml:space="preserve">Figure </w:t>
      </w:r>
      <w:r w:rsidR="009C451D">
        <w:rPr>
          <w:rFonts w:cs="Arial"/>
        </w:rPr>
        <w:t>7</w:t>
      </w:r>
      <w:r w:rsidRPr="00790FBE">
        <w:rPr>
          <w:rFonts w:cs="Arial"/>
        </w:rPr>
        <w:t xml:space="preserve"> shows the mean number of days, over the last three years, participants estimated they spent on “Work on Collaborative research projects with non-academic external partners (</w:t>
      </w:r>
      <w:r w:rsidR="001F47DE" w:rsidRPr="00790FBE">
        <w:rPr>
          <w:rFonts w:cs="Arial"/>
        </w:rPr>
        <w:t>e.g.,</w:t>
      </w:r>
      <w:r w:rsidRPr="00790FBE">
        <w:rPr>
          <w:rFonts w:cs="Arial"/>
        </w:rPr>
        <w:t xml:space="preserve"> communities, local government, charity, etc.) to address a societal challenge(s) or community needs, via strategic research”. </w:t>
      </w:r>
    </w:p>
    <w:p w14:paraId="1BAB7390" w14:textId="77777777" w:rsidR="005E00D6" w:rsidRPr="00790FBE" w:rsidRDefault="005E00D6" w:rsidP="005E00D6">
      <w:pPr>
        <w:spacing w:after="0" w:line="240" w:lineRule="auto"/>
        <w:rPr>
          <w:rFonts w:cs="Arial"/>
        </w:rPr>
      </w:pPr>
    </w:p>
    <w:p w14:paraId="1B7D1FE0" w14:textId="13922AB8" w:rsidR="005E00D6" w:rsidRDefault="005E00D6" w:rsidP="005E00D6">
      <w:pPr>
        <w:spacing w:after="0" w:line="240" w:lineRule="auto"/>
        <w:rPr>
          <w:rFonts w:cs="Arial"/>
        </w:rPr>
      </w:pPr>
      <w:r w:rsidRPr="00790FBE">
        <w:rPr>
          <w:rFonts w:cs="Arial"/>
        </w:rPr>
        <w:t>Looking more closely at the data</w:t>
      </w:r>
      <w:r w:rsidR="005A127F">
        <w:rPr>
          <w:rFonts w:cs="Arial"/>
        </w:rPr>
        <w:t>,</w:t>
      </w:r>
      <w:r w:rsidRPr="00790FBE">
        <w:rPr>
          <w:rFonts w:cs="Arial"/>
        </w:rPr>
        <w:t xml:space="preserve"> we see that some individuals report numbers as high as 500 days (with the lowest being 0)</w:t>
      </w:r>
      <w:r w:rsidR="005A127F">
        <w:rPr>
          <w:rFonts w:cs="Arial"/>
        </w:rPr>
        <w:t>,</w:t>
      </w:r>
      <w:r w:rsidRPr="00790FBE">
        <w:rPr>
          <w:rFonts w:cs="Arial"/>
        </w:rPr>
        <w:t xml:space="preserve"> so it seems likely that scores are driven by certain individuals who engage in a lot of CERI related activity. Similarly, of those reporting engagement in CERI, the majority (64%) had spent less than 21% </w:t>
      </w:r>
      <w:r w:rsidR="005A127F">
        <w:rPr>
          <w:rFonts w:cs="Arial"/>
        </w:rPr>
        <w:t>of</w:t>
      </w:r>
      <w:r w:rsidR="005A127F" w:rsidRPr="00790FBE">
        <w:rPr>
          <w:rFonts w:cs="Arial"/>
        </w:rPr>
        <w:t xml:space="preserve"> </w:t>
      </w:r>
      <w:r w:rsidRPr="00790FBE">
        <w:rPr>
          <w:rFonts w:cs="Arial"/>
        </w:rPr>
        <w:t xml:space="preserve">their time on </w:t>
      </w:r>
      <w:r w:rsidR="005A127F" w:rsidRPr="00790FBE">
        <w:rPr>
          <w:rFonts w:cs="Arial"/>
        </w:rPr>
        <w:t>th</w:t>
      </w:r>
      <w:r w:rsidR="005A127F">
        <w:rPr>
          <w:rFonts w:cs="Arial"/>
        </w:rPr>
        <w:t>ese activities</w:t>
      </w:r>
      <w:r w:rsidRPr="00790FBE">
        <w:rPr>
          <w:rFonts w:cs="Arial"/>
        </w:rPr>
        <w:t>, suggesting that in the majority of cases CERI is not the primary focus but only a part of the academic work. This is coherent with previous findings from the CAP (Changes in Academic Profession) survey which found that “service” (which includes CERI but also other functions such as paid consulting or technology transfer) only takes a small percentage of academics’ weekly time compared to teaching, research and even administration (</w:t>
      </w:r>
      <w:r w:rsidRPr="00790FBE">
        <w:rPr>
          <w:rFonts w:cs="Arial"/>
          <w:color w:val="222222"/>
          <w:shd w:val="clear" w:color="auto" w:fill="FFFFFF"/>
        </w:rPr>
        <w:t xml:space="preserve">Ćulum, B., Rončević, N., &amp; Ledić, J. 2013). </w:t>
      </w:r>
      <w:r w:rsidRPr="00790FBE">
        <w:rPr>
          <w:rFonts w:cs="Arial"/>
        </w:rPr>
        <w:t xml:space="preserve"> </w:t>
      </w:r>
    </w:p>
    <w:p w14:paraId="697D8625" w14:textId="0F902737" w:rsidR="00B003E3" w:rsidRDefault="00B003E3" w:rsidP="005E00D6">
      <w:pPr>
        <w:spacing w:after="0" w:line="240" w:lineRule="auto"/>
        <w:rPr>
          <w:rFonts w:cs="Arial"/>
        </w:rPr>
      </w:pPr>
    </w:p>
    <w:p w14:paraId="283D206E" w14:textId="4C11DF52" w:rsidR="00B003E3" w:rsidRDefault="00B003E3" w:rsidP="005E00D6">
      <w:pPr>
        <w:spacing w:after="0" w:line="240" w:lineRule="auto"/>
        <w:rPr>
          <w:rFonts w:cs="Arial"/>
        </w:rPr>
      </w:pPr>
    </w:p>
    <w:p w14:paraId="64B131F1" w14:textId="28DE6514" w:rsidR="00B003E3" w:rsidRPr="00790FBE" w:rsidRDefault="00B003E3" w:rsidP="005E00D6">
      <w:pPr>
        <w:spacing w:after="0" w:line="240" w:lineRule="auto"/>
        <w:rPr>
          <w:rFonts w:cs="Arial"/>
        </w:rPr>
      </w:pPr>
      <w:r>
        <w:rPr>
          <w:noProof/>
        </w:rPr>
        <w:lastRenderedPageBreak/>
        <w:drawing>
          <wp:inline distT="0" distB="0" distL="0" distR="0" wp14:anchorId="76D875CC" wp14:editId="183BB76D">
            <wp:extent cx="5362575" cy="3338513"/>
            <wp:effectExtent l="0" t="0" r="9525" b="14605"/>
            <wp:docPr id="11" name="Chart 11">
              <a:extLst xmlns:a="http://schemas.openxmlformats.org/drawingml/2006/main">
                <a:ext uri="{FF2B5EF4-FFF2-40B4-BE49-F238E27FC236}">
                  <a16:creationId xmlns:a16="http://schemas.microsoft.com/office/drawing/2014/main" id="{4BB7CB8C-3F74-4453-8A1A-B0AE663E3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E077BD" w14:textId="06E2FBF9" w:rsidR="005E00D6" w:rsidRPr="00790FBE" w:rsidRDefault="005E00D6" w:rsidP="00E26D40">
      <w:pPr>
        <w:pStyle w:val="Heading4"/>
      </w:pPr>
      <w:r w:rsidRPr="00790FBE">
        <w:rPr>
          <w:rFonts w:cs="Arial"/>
          <w:sz w:val="20"/>
          <w:szCs w:val="20"/>
        </w:rPr>
        <w:t xml:space="preserve">  </w:t>
      </w:r>
      <w:bookmarkStart w:id="27" w:name="_Toc111035982"/>
      <w:r w:rsidRPr="00790FBE">
        <w:t xml:space="preserve">Figure </w:t>
      </w:r>
      <w:r w:rsidR="009C451D">
        <w:t>7</w:t>
      </w:r>
      <w:r w:rsidRPr="00790FBE">
        <w:t xml:space="preserve">. Mean </w:t>
      </w:r>
      <w:r w:rsidR="00984E22">
        <w:t xml:space="preserve">of </w:t>
      </w:r>
      <w:r w:rsidRPr="00790FBE">
        <w:t>number of days spent engaging in CERI over the last 3 years.</w:t>
      </w:r>
      <w:bookmarkEnd w:id="27"/>
      <w:r w:rsidRPr="00790FBE">
        <w:t xml:space="preserve"> </w:t>
      </w:r>
    </w:p>
    <w:p w14:paraId="795E94AE" w14:textId="77777777" w:rsidR="005E00D6" w:rsidRPr="00790FBE" w:rsidRDefault="005E00D6" w:rsidP="005E00D6">
      <w:pPr>
        <w:spacing w:after="0" w:line="240" w:lineRule="auto"/>
        <w:rPr>
          <w:rFonts w:cs="Arial"/>
          <w:sz w:val="20"/>
          <w:szCs w:val="20"/>
        </w:rPr>
      </w:pPr>
    </w:p>
    <w:p w14:paraId="4BBE7C42" w14:textId="5E9B073D" w:rsidR="005E00D6" w:rsidRPr="00790FBE" w:rsidRDefault="006A5585" w:rsidP="00307E94">
      <w:pPr>
        <w:spacing w:after="0" w:line="240" w:lineRule="auto"/>
        <w:rPr>
          <w:rFonts w:cs="Arial"/>
          <w:color w:val="222222"/>
          <w:shd w:val="clear" w:color="auto" w:fill="FFFFFF"/>
        </w:rPr>
      </w:pPr>
      <w:r w:rsidRPr="00790FBE">
        <w:rPr>
          <w:rFonts w:cs="Arial"/>
        </w:rPr>
        <w:t>Whe</w:t>
      </w:r>
      <w:r>
        <w:rPr>
          <w:rFonts w:cs="Arial"/>
        </w:rPr>
        <w:t xml:space="preserve">n </w:t>
      </w:r>
      <w:r w:rsidR="005E00D6" w:rsidRPr="00790FBE">
        <w:rPr>
          <w:rFonts w:cs="Arial"/>
        </w:rPr>
        <w:t>we asked about barriers to CERI (Q27)</w:t>
      </w:r>
      <w:r>
        <w:rPr>
          <w:rFonts w:cs="Arial"/>
        </w:rPr>
        <w:t>,</w:t>
      </w:r>
      <w:r w:rsidR="005E00D6" w:rsidRPr="00790FBE">
        <w:rPr>
          <w:rFonts w:cs="Arial"/>
        </w:rPr>
        <w:t xml:space="preserve"> the </w:t>
      </w:r>
      <w:r w:rsidR="00AD7C58" w:rsidRPr="00790FBE">
        <w:rPr>
          <w:rFonts w:cs="Arial"/>
        </w:rPr>
        <w:t xml:space="preserve">most </w:t>
      </w:r>
      <w:r w:rsidR="00AD7C58">
        <w:rPr>
          <w:rFonts w:cs="Arial"/>
        </w:rPr>
        <w:t>reported</w:t>
      </w:r>
      <w:r w:rsidR="005E00D6" w:rsidRPr="00790FBE">
        <w:rPr>
          <w:rFonts w:cs="Arial"/>
        </w:rPr>
        <w:t xml:space="preserve"> factor</w:t>
      </w:r>
      <w:r w:rsidR="001143C2">
        <w:rPr>
          <w:rFonts w:cs="Arial"/>
        </w:rPr>
        <w:t>s</w:t>
      </w:r>
      <w:r w:rsidR="005E00D6" w:rsidRPr="00790FBE">
        <w:rPr>
          <w:rFonts w:cs="Arial"/>
        </w:rPr>
        <w:t xml:space="preserve"> </w:t>
      </w:r>
      <w:r w:rsidR="001143C2">
        <w:rPr>
          <w:rFonts w:cs="Arial"/>
        </w:rPr>
        <w:t>were</w:t>
      </w:r>
      <w:r w:rsidR="007E1D28">
        <w:rPr>
          <w:rFonts w:cs="Arial"/>
        </w:rPr>
        <w:t>:</w:t>
      </w:r>
      <w:r w:rsidR="001143C2" w:rsidRPr="00790FBE">
        <w:rPr>
          <w:rFonts w:cs="Arial"/>
        </w:rPr>
        <w:t xml:space="preserve"> </w:t>
      </w:r>
      <w:r w:rsidR="005E00D6" w:rsidRPr="00790FBE">
        <w:rPr>
          <w:rFonts w:cs="Arial"/>
        </w:rPr>
        <w:t xml:space="preserve">“lack of time” and “Personal preference to prioritise my engagement in academic pillars </w:t>
      </w:r>
      <w:r w:rsidR="001F47DE" w:rsidRPr="00790FBE">
        <w:rPr>
          <w:rFonts w:cs="Arial"/>
        </w:rPr>
        <w:t>e.g.,</w:t>
      </w:r>
      <w:r w:rsidR="005E00D6" w:rsidRPr="00790FBE">
        <w:rPr>
          <w:rFonts w:cs="Arial"/>
        </w:rPr>
        <w:t xml:space="preserve"> teaching and fundamental research”</w:t>
      </w:r>
      <w:r w:rsidR="001143C2">
        <w:rPr>
          <w:rFonts w:cs="Arial"/>
        </w:rPr>
        <w:t>,</w:t>
      </w:r>
      <w:r w:rsidR="005E00D6" w:rsidRPr="00790FBE">
        <w:rPr>
          <w:rFonts w:cs="Arial"/>
        </w:rPr>
        <w:t xml:space="preserve"> which collectively suggests that many researchers see CERI as a peripheral activity</w:t>
      </w:r>
      <w:r w:rsidR="006B0635" w:rsidRPr="00790FBE">
        <w:rPr>
          <w:rFonts w:cs="Arial"/>
        </w:rPr>
        <w:t>;</w:t>
      </w:r>
      <w:r w:rsidR="005E00D6" w:rsidRPr="00790FBE">
        <w:rPr>
          <w:rFonts w:cs="Arial"/>
        </w:rPr>
        <w:t xml:space="preserve"> they do not have the time to fully invest in. Again</w:t>
      </w:r>
      <w:r w:rsidR="001143C2">
        <w:rPr>
          <w:rFonts w:cs="Arial"/>
        </w:rPr>
        <w:t>,</w:t>
      </w:r>
      <w:r w:rsidR="005E00D6" w:rsidRPr="00790FBE">
        <w:rPr>
          <w:rFonts w:cs="Arial"/>
        </w:rPr>
        <w:t xml:space="preserve"> this is similar to trends found in previous research (</w:t>
      </w:r>
      <w:r w:rsidR="005E00D6" w:rsidRPr="00790FBE">
        <w:rPr>
          <w:rFonts w:cs="Arial"/>
          <w:color w:val="222222"/>
          <w:shd w:val="clear" w:color="auto" w:fill="FFFFFF"/>
        </w:rPr>
        <w:t>Ćulum, B., Rončević, N., &amp; Ledić, J. 2013)</w:t>
      </w:r>
      <w:r w:rsidR="001143C2">
        <w:rPr>
          <w:rFonts w:cs="Arial"/>
          <w:color w:val="222222"/>
          <w:shd w:val="clear" w:color="auto" w:fill="FFFFFF"/>
        </w:rPr>
        <w:t>,</w:t>
      </w:r>
      <w:r w:rsidR="005E00D6" w:rsidRPr="00790FBE">
        <w:rPr>
          <w:rFonts w:cs="Arial"/>
          <w:color w:val="222222"/>
          <w:shd w:val="clear" w:color="auto" w:fill="FFFFFF"/>
        </w:rPr>
        <w:t xml:space="preserve"> which suggests that this is likely to be because the first two academic pillars are seen as more worthy of time investment as they are better recognised in measures of achievement (Krücken et al. 2009; Göransson et al. 2009), more influential in terms of advancement (Bloomgarden and O’Meara 2007; Ledić 2007; Star 2007; Ćulum and Ledić 2010) and generally better rewarded (Macfarlane 2005; Cummings 2006). </w:t>
      </w:r>
      <w:r w:rsidR="001143C2">
        <w:rPr>
          <w:rFonts w:cs="Arial"/>
          <w:color w:val="222222"/>
          <w:shd w:val="clear" w:color="auto" w:fill="FFFFFF"/>
        </w:rPr>
        <w:t>O</w:t>
      </w:r>
      <w:r w:rsidR="005E00D6" w:rsidRPr="00790FBE">
        <w:rPr>
          <w:rFonts w:cs="Arial"/>
          <w:color w:val="222222"/>
          <w:shd w:val="clear" w:color="auto" w:fill="FFFFFF"/>
        </w:rPr>
        <w:t xml:space="preserve">ur findings in this context </w:t>
      </w:r>
      <w:r w:rsidR="001F47DE" w:rsidRPr="00790FBE">
        <w:rPr>
          <w:rFonts w:cs="Arial"/>
          <w:color w:val="222222"/>
          <w:shd w:val="clear" w:color="auto" w:fill="FFFFFF"/>
        </w:rPr>
        <w:t xml:space="preserve">suggest </w:t>
      </w:r>
      <w:r w:rsidR="001F47DE" w:rsidRPr="00790FBE">
        <w:rPr>
          <w:rFonts w:cs="Arial"/>
        </w:rPr>
        <w:t>that</w:t>
      </w:r>
      <w:r w:rsidR="005E00D6" w:rsidRPr="00790FBE">
        <w:rPr>
          <w:rFonts w:cs="Arial"/>
        </w:rPr>
        <w:t xml:space="preserve"> making CERI more of a priority (without increasing the overall workload) would be an important step in increasing engagement.</w:t>
      </w:r>
      <w:r w:rsidR="005E00D6" w:rsidRPr="00790FBE">
        <w:rPr>
          <w:rFonts w:cs="Arial"/>
          <w:color w:val="FF0000"/>
        </w:rPr>
        <w:t xml:space="preserve"> </w:t>
      </w:r>
    </w:p>
    <w:p w14:paraId="4AEA44B3" w14:textId="77777777" w:rsidR="00634C28" w:rsidRPr="00790FBE" w:rsidRDefault="00634C28" w:rsidP="00495BA9">
      <w:pPr>
        <w:spacing w:after="0" w:line="240" w:lineRule="auto"/>
        <w:rPr>
          <w:rFonts w:eastAsia="Times New Roman" w:cs="Arial"/>
          <w:bCs/>
          <w:iCs/>
          <w:sz w:val="20"/>
          <w:szCs w:val="20"/>
          <w:lang w:eastAsia="pl-PL"/>
        </w:rPr>
      </w:pPr>
    </w:p>
    <w:p w14:paraId="4D57A8DD" w14:textId="0193704D" w:rsidR="00BE201A" w:rsidRPr="00790FBE" w:rsidRDefault="00767894" w:rsidP="009351FC">
      <w:pPr>
        <w:pStyle w:val="Heading2"/>
      </w:pPr>
      <w:bookmarkStart w:id="28" w:name="_Toc111034545"/>
      <w:r w:rsidRPr="00790FBE">
        <w:t xml:space="preserve">Section </w:t>
      </w:r>
      <w:r w:rsidR="00BE201A" w:rsidRPr="00790FBE">
        <w:t>3.</w:t>
      </w:r>
      <w:r w:rsidR="00634C28" w:rsidRPr="00790FBE">
        <w:t>2</w:t>
      </w:r>
      <w:r w:rsidR="00BE201A" w:rsidRPr="00790FBE">
        <w:t xml:space="preserve"> </w:t>
      </w:r>
      <w:r w:rsidR="00634C28" w:rsidRPr="00790FBE">
        <w:t>Multivariate analysis</w:t>
      </w:r>
      <w:bookmarkEnd w:id="28"/>
    </w:p>
    <w:p w14:paraId="36F60824" w14:textId="036F2579" w:rsidR="00BE201A" w:rsidRPr="00790FBE" w:rsidRDefault="00BE201A" w:rsidP="00307E94">
      <w:pPr>
        <w:spacing w:after="0" w:line="240" w:lineRule="auto"/>
        <w:rPr>
          <w:rFonts w:cs="Arial"/>
        </w:rPr>
      </w:pPr>
      <w:r w:rsidRPr="00790FBE">
        <w:rPr>
          <w:rFonts w:cs="Arial"/>
        </w:rPr>
        <w:t xml:space="preserve">The results of the regressions can be found in the attached Tables </w:t>
      </w:r>
      <w:r w:rsidR="00750D69" w:rsidRPr="00790FBE">
        <w:rPr>
          <w:rFonts w:cs="Arial"/>
        </w:rPr>
        <w:t>B</w:t>
      </w:r>
      <w:r w:rsidRPr="00790FBE">
        <w:rPr>
          <w:rFonts w:cs="Arial"/>
        </w:rPr>
        <w:t xml:space="preserve">2, </w:t>
      </w:r>
      <w:r w:rsidR="00750D69" w:rsidRPr="00790FBE">
        <w:rPr>
          <w:rFonts w:cs="Arial"/>
        </w:rPr>
        <w:t>B</w:t>
      </w:r>
      <w:r w:rsidRPr="00790FBE">
        <w:rPr>
          <w:rFonts w:cs="Arial"/>
        </w:rPr>
        <w:t xml:space="preserve">3, </w:t>
      </w:r>
      <w:r w:rsidR="00750D69" w:rsidRPr="00790FBE">
        <w:rPr>
          <w:rFonts w:cs="Arial"/>
        </w:rPr>
        <w:t>B</w:t>
      </w:r>
      <w:r w:rsidRPr="00790FBE">
        <w:rPr>
          <w:rFonts w:cs="Arial"/>
        </w:rPr>
        <w:t xml:space="preserve">4, </w:t>
      </w:r>
      <w:r w:rsidR="00750D69" w:rsidRPr="00790FBE">
        <w:rPr>
          <w:rFonts w:cs="Arial"/>
        </w:rPr>
        <w:t>B</w:t>
      </w:r>
      <w:r w:rsidRPr="00790FBE">
        <w:rPr>
          <w:rFonts w:cs="Arial"/>
        </w:rPr>
        <w:t xml:space="preserve">5 and </w:t>
      </w:r>
      <w:r w:rsidR="00750D69" w:rsidRPr="00790FBE">
        <w:rPr>
          <w:rFonts w:cs="Arial"/>
        </w:rPr>
        <w:t>B</w:t>
      </w:r>
      <w:r w:rsidRPr="00790FBE">
        <w:rPr>
          <w:rFonts w:cs="Arial"/>
        </w:rPr>
        <w:t xml:space="preserve">6. </w:t>
      </w:r>
      <w:r w:rsidR="00180BC6">
        <w:rPr>
          <w:rFonts w:cs="Arial"/>
        </w:rPr>
        <w:t>T</w:t>
      </w:r>
      <w:r w:rsidRPr="00790FBE">
        <w:rPr>
          <w:rFonts w:cs="Arial"/>
        </w:rPr>
        <w:t xml:space="preserve">o conserve space, </w:t>
      </w:r>
      <w:r w:rsidR="001932EA">
        <w:rPr>
          <w:rFonts w:cs="Arial"/>
        </w:rPr>
        <w:t>here</w:t>
      </w:r>
      <w:r w:rsidR="001932EA" w:rsidRPr="00790FBE">
        <w:rPr>
          <w:rFonts w:cs="Arial"/>
        </w:rPr>
        <w:t xml:space="preserve"> </w:t>
      </w:r>
      <w:r w:rsidRPr="00790FBE">
        <w:rPr>
          <w:rFonts w:cs="Arial"/>
        </w:rPr>
        <w:t xml:space="preserve">we </w:t>
      </w:r>
      <w:r w:rsidR="001932EA">
        <w:rPr>
          <w:rFonts w:cs="Arial"/>
        </w:rPr>
        <w:t>present</w:t>
      </w:r>
      <w:r w:rsidR="001932EA" w:rsidRPr="00790FBE">
        <w:rPr>
          <w:rFonts w:cs="Arial"/>
        </w:rPr>
        <w:t xml:space="preserve"> </w:t>
      </w:r>
      <w:r w:rsidR="001932EA">
        <w:rPr>
          <w:rFonts w:cs="Arial"/>
        </w:rPr>
        <w:t xml:space="preserve">and discuss only </w:t>
      </w:r>
      <w:r w:rsidRPr="00790FBE">
        <w:rPr>
          <w:rFonts w:cs="Arial"/>
        </w:rPr>
        <w:t>the most relevant results. We first examine the key factors impacting public and community KE engagement (combination of public engagement and CER</w:t>
      </w:r>
      <w:r w:rsidR="00587E02">
        <w:rPr>
          <w:rFonts w:cs="Arial"/>
        </w:rPr>
        <w:t>I</w:t>
      </w:r>
      <w:r w:rsidRPr="00790FBE">
        <w:rPr>
          <w:rFonts w:cs="Arial"/>
        </w:rPr>
        <w:t xml:space="preserve">, labelled as </w:t>
      </w:r>
      <w:r w:rsidR="00E12224" w:rsidRPr="00790FBE">
        <w:rPr>
          <w:rFonts w:cs="Arial"/>
        </w:rPr>
        <w:t xml:space="preserve">‘Public community engagement (labelled: </w:t>
      </w:r>
      <w:r w:rsidRPr="00790FBE">
        <w:rPr>
          <w:rFonts w:cs="Arial"/>
          <w:i/>
          <w:iCs/>
        </w:rPr>
        <w:t>pub_comm_eng</w:t>
      </w:r>
      <w:r w:rsidRPr="00790FBE">
        <w:rPr>
          <w:rFonts w:cs="Arial"/>
        </w:rPr>
        <w:t xml:space="preserve">) </w:t>
      </w:r>
      <w:r w:rsidR="001932EA">
        <w:rPr>
          <w:rFonts w:cs="Arial"/>
        </w:rPr>
        <w:t>as opposed to</w:t>
      </w:r>
      <w:r w:rsidRPr="00790FBE">
        <w:rPr>
          <w:rFonts w:cs="Arial"/>
        </w:rPr>
        <w:t xml:space="preserve"> all other channels of KE</w:t>
      </w:r>
      <w:r w:rsidR="001932EA">
        <w:rPr>
          <w:rFonts w:cs="Arial"/>
        </w:rPr>
        <w:t>,</w:t>
      </w:r>
      <w:r w:rsidRPr="00790FBE">
        <w:rPr>
          <w:rFonts w:cs="Arial"/>
        </w:rPr>
        <w:t xml:space="preserve"> considered together </w:t>
      </w:r>
      <w:r w:rsidR="00E12224" w:rsidRPr="00790FBE">
        <w:rPr>
          <w:rFonts w:cs="Arial"/>
        </w:rPr>
        <w:t xml:space="preserve">‘Private KE’ </w:t>
      </w:r>
      <w:r w:rsidRPr="00790FBE">
        <w:rPr>
          <w:rFonts w:cs="Arial"/>
        </w:rPr>
        <w:t xml:space="preserve">(and labelled as </w:t>
      </w:r>
      <w:r w:rsidRPr="00790FBE">
        <w:rPr>
          <w:rFonts w:cs="Arial"/>
          <w:i/>
          <w:iCs/>
        </w:rPr>
        <w:t>pvt_eng</w:t>
      </w:r>
      <w:r w:rsidRPr="00790FBE">
        <w:rPr>
          <w:rFonts w:cs="Arial"/>
        </w:rPr>
        <w:t>).</w:t>
      </w:r>
    </w:p>
    <w:p w14:paraId="58347F24" w14:textId="77777777" w:rsidR="00307E94" w:rsidRPr="00790FBE" w:rsidRDefault="00307E94" w:rsidP="00307E94">
      <w:pPr>
        <w:spacing w:after="0" w:line="240" w:lineRule="auto"/>
        <w:rPr>
          <w:rFonts w:cs="Arial"/>
        </w:rPr>
      </w:pPr>
    </w:p>
    <w:p w14:paraId="590072C7" w14:textId="78B6C53D" w:rsidR="00E12224" w:rsidRPr="00790FBE" w:rsidRDefault="00E12224" w:rsidP="00BE201A">
      <w:pPr>
        <w:rPr>
          <w:rFonts w:cs="Arial"/>
          <w:i/>
          <w:iCs/>
        </w:rPr>
      </w:pPr>
      <w:r w:rsidRPr="00790FBE">
        <w:rPr>
          <w:rFonts w:cs="Arial"/>
          <w:i/>
          <w:iCs/>
        </w:rPr>
        <w:t xml:space="preserve">Key findings: </w:t>
      </w:r>
    </w:p>
    <w:p w14:paraId="37157E15" w14:textId="752F676D" w:rsidR="00FE07D7" w:rsidRPr="00790FBE" w:rsidRDefault="00E12224" w:rsidP="009F78C8">
      <w:pPr>
        <w:pStyle w:val="ListParagraph"/>
        <w:numPr>
          <w:ilvl w:val="0"/>
          <w:numId w:val="13"/>
        </w:numPr>
        <w:spacing w:after="0" w:line="240" w:lineRule="auto"/>
        <w:ind w:left="714" w:hanging="357"/>
        <w:rPr>
          <w:rFonts w:cs="Arial"/>
        </w:rPr>
      </w:pPr>
      <w:r w:rsidRPr="00790FBE">
        <w:rPr>
          <w:rFonts w:cs="Arial"/>
        </w:rPr>
        <w:t xml:space="preserve">In terms of the many independent variables analysed to understand what is likely to </w:t>
      </w:r>
      <w:r w:rsidR="00AD116D" w:rsidRPr="00790FBE">
        <w:rPr>
          <w:rFonts w:cs="Arial"/>
        </w:rPr>
        <w:t>influence an</w:t>
      </w:r>
      <w:r w:rsidR="00AD116D" w:rsidRPr="00790FBE">
        <w:rPr>
          <w:rFonts w:cs="Arial"/>
          <w:i/>
          <w:iCs/>
        </w:rPr>
        <w:t xml:space="preserve"> </w:t>
      </w:r>
      <w:r w:rsidRPr="00790FBE">
        <w:rPr>
          <w:rFonts w:cs="Arial"/>
        </w:rPr>
        <w:t xml:space="preserve">academic to want to undertake any types of knowledge exchange activities, </w:t>
      </w:r>
      <w:r w:rsidR="00CF2E30" w:rsidRPr="00790FBE">
        <w:rPr>
          <w:rFonts w:cs="Arial"/>
        </w:rPr>
        <w:t xml:space="preserve">including CERI, </w:t>
      </w:r>
      <w:r w:rsidRPr="00790FBE">
        <w:rPr>
          <w:rFonts w:cs="Arial"/>
        </w:rPr>
        <w:t xml:space="preserve">the most </w:t>
      </w:r>
      <w:r w:rsidR="00CF2E30" w:rsidRPr="00790FBE">
        <w:rPr>
          <w:rFonts w:cs="Arial"/>
        </w:rPr>
        <w:t xml:space="preserve">significant </w:t>
      </w:r>
      <w:r w:rsidRPr="00790FBE">
        <w:rPr>
          <w:rFonts w:cs="Arial"/>
        </w:rPr>
        <w:t xml:space="preserve">is </w:t>
      </w:r>
      <w:r w:rsidR="00BE201A" w:rsidRPr="00790FBE">
        <w:rPr>
          <w:rFonts w:cs="Arial"/>
        </w:rPr>
        <w:t>when respondents report that some form</w:t>
      </w:r>
      <w:r w:rsidRPr="00790FBE">
        <w:rPr>
          <w:rFonts w:cs="Arial"/>
        </w:rPr>
        <w:t>s</w:t>
      </w:r>
      <w:r w:rsidR="00BE201A" w:rsidRPr="00790FBE">
        <w:rPr>
          <w:rFonts w:cs="Arial"/>
        </w:rPr>
        <w:t xml:space="preserve"> of impact creation </w:t>
      </w:r>
      <w:r w:rsidR="006B0635" w:rsidRPr="00790FBE">
        <w:rPr>
          <w:rFonts w:cs="Arial"/>
        </w:rPr>
        <w:t>are</w:t>
      </w:r>
      <w:r w:rsidR="00BE201A" w:rsidRPr="00790FBE">
        <w:rPr>
          <w:rFonts w:cs="Arial"/>
        </w:rPr>
        <w:t xml:space="preserve"> an important reason for accepting an academic job.</w:t>
      </w:r>
      <w:r w:rsidR="00FE07D7" w:rsidRPr="00790FBE">
        <w:rPr>
          <w:rFonts w:cs="Arial"/>
        </w:rPr>
        <w:t xml:space="preserve"> </w:t>
      </w:r>
      <w:r w:rsidR="00CF2E30" w:rsidRPr="00790FBE">
        <w:rPr>
          <w:rFonts w:cs="Arial"/>
        </w:rPr>
        <w:t xml:space="preserve">In </w:t>
      </w:r>
      <w:r w:rsidR="00CF2E30" w:rsidRPr="00790FBE">
        <w:rPr>
          <w:rFonts w:cs="Arial"/>
        </w:rPr>
        <w:lastRenderedPageBreak/>
        <w:t xml:space="preserve">other words, an academic who is highly motivated to </w:t>
      </w:r>
      <w:r w:rsidR="00AD116D" w:rsidRPr="00790FBE">
        <w:rPr>
          <w:rFonts w:cs="Arial"/>
        </w:rPr>
        <w:t xml:space="preserve">generate social impact through their profession is more likely to engage in some form of </w:t>
      </w:r>
      <w:r w:rsidR="00587E02">
        <w:rPr>
          <w:rFonts w:cs="Arial"/>
        </w:rPr>
        <w:t>KE</w:t>
      </w:r>
      <w:r w:rsidR="00587E02" w:rsidRPr="00790FBE">
        <w:rPr>
          <w:rFonts w:cs="Arial"/>
        </w:rPr>
        <w:t xml:space="preserve"> </w:t>
      </w:r>
      <w:r w:rsidR="00AD116D" w:rsidRPr="00790FBE">
        <w:rPr>
          <w:rFonts w:cs="Arial"/>
        </w:rPr>
        <w:t xml:space="preserve">activities. </w:t>
      </w:r>
      <w:r w:rsidR="00CF2E30" w:rsidRPr="00790FBE">
        <w:rPr>
          <w:rFonts w:cs="Arial"/>
        </w:rPr>
        <w:t xml:space="preserve"> </w:t>
      </w:r>
    </w:p>
    <w:p w14:paraId="60688A79" w14:textId="77777777" w:rsidR="00CF2E30" w:rsidRPr="00790FBE" w:rsidRDefault="00CF2E30" w:rsidP="00CF2E30">
      <w:pPr>
        <w:pStyle w:val="ListParagraph"/>
        <w:rPr>
          <w:rFonts w:cs="Arial"/>
        </w:rPr>
      </w:pPr>
    </w:p>
    <w:p w14:paraId="1B78379C" w14:textId="26A44725" w:rsidR="00FE07D7" w:rsidRPr="00790FBE" w:rsidRDefault="00E12224" w:rsidP="009F78C8">
      <w:pPr>
        <w:pStyle w:val="ListParagraph"/>
        <w:numPr>
          <w:ilvl w:val="0"/>
          <w:numId w:val="13"/>
        </w:numPr>
        <w:spacing w:after="0" w:line="240" w:lineRule="auto"/>
        <w:ind w:left="714" w:hanging="357"/>
        <w:rPr>
          <w:rFonts w:cs="Arial"/>
        </w:rPr>
      </w:pPr>
      <w:r w:rsidRPr="00790FBE">
        <w:rPr>
          <w:rFonts w:cs="Arial"/>
        </w:rPr>
        <w:t xml:space="preserve">If creating </w:t>
      </w:r>
      <w:r w:rsidRPr="00790FBE">
        <w:rPr>
          <w:rFonts w:cs="Arial"/>
          <w:i/>
          <w:iCs/>
        </w:rPr>
        <w:t>social</w:t>
      </w:r>
      <w:r w:rsidRPr="00790FBE">
        <w:rPr>
          <w:rFonts w:cs="Arial"/>
        </w:rPr>
        <w:t xml:space="preserve"> impact is an important factor behind an individual academic choosing to do research, </w:t>
      </w:r>
      <w:r w:rsidR="00587E02">
        <w:rPr>
          <w:rFonts w:cs="Arial"/>
        </w:rPr>
        <w:t xml:space="preserve">such academic </w:t>
      </w:r>
      <w:r w:rsidRPr="00790FBE">
        <w:rPr>
          <w:rFonts w:cs="Arial"/>
        </w:rPr>
        <w:t xml:space="preserve">will </w:t>
      </w:r>
      <w:r w:rsidR="00587E02">
        <w:rPr>
          <w:rFonts w:cs="Arial"/>
        </w:rPr>
        <w:t>exhibit</w:t>
      </w:r>
      <w:r w:rsidR="00587E02" w:rsidRPr="00790FBE">
        <w:rPr>
          <w:rFonts w:cs="Arial"/>
        </w:rPr>
        <w:t xml:space="preserve"> </w:t>
      </w:r>
      <w:r w:rsidRPr="00790FBE">
        <w:rPr>
          <w:rFonts w:cs="Arial"/>
        </w:rPr>
        <w:t xml:space="preserve">higher levels of public and community engagement than other academics. </w:t>
      </w:r>
      <w:r w:rsidR="00CF2E30" w:rsidRPr="00790FBE">
        <w:rPr>
          <w:rFonts w:cs="Arial"/>
        </w:rPr>
        <w:t>In other words</w:t>
      </w:r>
      <w:r w:rsidRPr="00790FBE">
        <w:rPr>
          <w:rFonts w:cs="Arial"/>
        </w:rPr>
        <w:t>, o</w:t>
      </w:r>
      <w:r w:rsidR="00BE201A" w:rsidRPr="00790FBE">
        <w:rPr>
          <w:rFonts w:cs="Arial"/>
        </w:rPr>
        <w:t xml:space="preserve">verall levels of public and community facing KE engagement in academics can be predicted </w:t>
      </w:r>
      <w:r w:rsidR="00FE07D7" w:rsidRPr="00790FBE">
        <w:rPr>
          <w:rFonts w:cs="Arial"/>
        </w:rPr>
        <w:t xml:space="preserve">by the intention to create social impact from research. </w:t>
      </w:r>
    </w:p>
    <w:p w14:paraId="3FE844C1" w14:textId="77777777" w:rsidR="00BC3B22" w:rsidRPr="00790FBE" w:rsidRDefault="00BC3B22" w:rsidP="00BC3B22">
      <w:pPr>
        <w:pStyle w:val="ListParagraph"/>
        <w:rPr>
          <w:rFonts w:cs="Arial"/>
        </w:rPr>
      </w:pPr>
    </w:p>
    <w:p w14:paraId="62A40708" w14:textId="77777777" w:rsidR="001F50AA" w:rsidRPr="00790FBE" w:rsidRDefault="001F50AA" w:rsidP="001F50AA">
      <w:pPr>
        <w:pStyle w:val="ListParagraph"/>
        <w:rPr>
          <w:rFonts w:cs="Arial"/>
        </w:rPr>
      </w:pPr>
    </w:p>
    <w:p w14:paraId="59F9E3C6" w14:textId="2E513F5C" w:rsidR="001F50AA" w:rsidRPr="00790FBE" w:rsidRDefault="00180BC6" w:rsidP="00D008F2">
      <w:pPr>
        <w:pStyle w:val="ListParagraph"/>
        <w:numPr>
          <w:ilvl w:val="0"/>
          <w:numId w:val="13"/>
        </w:numPr>
        <w:spacing w:after="160" w:line="259" w:lineRule="auto"/>
        <w:rPr>
          <w:rFonts w:cs="Arial"/>
        </w:rPr>
      </w:pPr>
      <w:r>
        <w:rPr>
          <w:rFonts w:cs="Arial"/>
        </w:rPr>
        <w:t>Generally, academics follow the lead set by their university and department.  Universities can increase their income by extending support for entrepreneurial activities that extend teaching or commercialise research through knowledge exchange. Our analysis reveals that r</w:t>
      </w:r>
      <w:r w:rsidR="00D008F2" w:rsidRPr="00790FBE">
        <w:rPr>
          <w:rFonts w:cs="Arial"/>
        </w:rPr>
        <w:t xml:space="preserve">espondents’ perceptions that the university is interested in increasing the reach of entrepreneurial support to teaching is negatively correlated with all types of (research based) Knowledge Exchange. Similarly, if the department is perceived as being more supportive of industry collaboration, then researchers </w:t>
      </w:r>
      <w:r>
        <w:rPr>
          <w:rFonts w:cs="Arial"/>
        </w:rPr>
        <w:t xml:space="preserve">show </w:t>
      </w:r>
      <w:r w:rsidR="00D008F2" w:rsidRPr="00790FBE">
        <w:rPr>
          <w:rFonts w:cs="Arial"/>
        </w:rPr>
        <w:t xml:space="preserve">a lower level of effort directed to CERI (as the department clearly prefers to partner with industry). </w:t>
      </w:r>
    </w:p>
    <w:p w14:paraId="29B2133D" w14:textId="77777777" w:rsidR="001E2C28" w:rsidRPr="00790FBE" w:rsidRDefault="001E2C28" w:rsidP="001E2C28">
      <w:pPr>
        <w:pStyle w:val="ListParagraph"/>
        <w:spacing w:after="160" w:line="259" w:lineRule="auto"/>
        <w:rPr>
          <w:rFonts w:cs="Arial"/>
        </w:rPr>
      </w:pPr>
    </w:p>
    <w:p w14:paraId="5FAF899E" w14:textId="09A5F7CE" w:rsidR="00BE201A" w:rsidRPr="00790FBE" w:rsidRDefault="005A263A" w:rsidP="009F78C8">
      <w:pPr>
        <w:pStyle w:val="ListParagraph"/>
        <w:numPr>
          <w:ilvl w:val="0"/>
          <w:numId w:val="13"/>
        </w:numPr>
        <w:spacing w:after="0" w:line="240" w:lineRule="auto"/>
        <w:ind w:left="714" w:hanging="357"/>
        <w:rPr>
          <w:rFonts w:cs="Arial"/>
        </w:rPr>
      </w:pPr>
      <w:r w:rsidRPr="00790FBE">
        <w:rPr>
          <w:rFonts w:cs="Arial"/>
        </w:rPr>
        <w:t xml:space="preserve">Positive perceptions of strategic focus and leadership on KE centrally within the university are associated with higher public and community engagement by academics. The same happens if the university is seen to encourage and actively support entrepreneurial activities centrally. </w:t>
      </w:r>
    </w:p>
    <w:p w14:paraId="226C7EB6" w14:textId="77777777" w:rsidR="00771F28" w:rsidRPr="00790FBE" w:rsidRDefault="00771F28" w:rsidP="009F78C8">
      <w:pPr>
        <w:spacing w:after="0" w:line="240" w:lineRule="auto"/>
        <w:rPr>
          <w:rFonts w:cs="Arial"/>
        </w:rPr>
      </w:pPr>
    </w:p>
    <w:p w14:paraId="413F9DE8" w14:textId="636989E3" w:rsidR="0027001B" w:rsidRPr="00790FBE" w:rsidRDefault="00EE3A70" w:rsidP="009F78C8">
      <w:pPr>
        <w:spacing w:after="0" w:line="240" w:lineRule="auto"/>
        <w:rPr>
          <w:rFonts w:cs="Arial"/>
        </w:rPr>
      </w:pPr>
      <w:r>
        <w:rPr>
          <w:rFonts w:cs="Arial"/>
        </w:rPr>
        <w:t>As this report is mainly concerned with CERI activity, we can summarise k</w:t>
      </w:r>
      <w:r w:rsidR="00BE201A" w:rsidRPr="00790FBE">
        <w:rPr>
          <w:rFonts w:cs="Arial"/>
        </w:rPr>
        <w:t xml:space="preserve">ey factors </w:t>
      </w:r>
      <w:r w:rsidR="00587E02">
        <w:rPr>
          <w:rFonts w:cs="Arial"/>
        </w:rPr>
        <w:t>shown</w:t>
      </w:r>
      <w:r w:rsidR="00587E02" w:rsidRPr="00790FBE">
        <w:rPr>
          <w:rFonts w:cs="Arial"/>
        </w:rPr>
        <w:t xml:space="preserve"> </w:t>
      </w:r>
      <w:r w:rsidR="00BE201A" w:rsidRPr="00790FBE">
        <w:rPr>
          <w:rFonts w:cs="Arial"/>
        </w:rPr>
        <w:t>to impact individual types of KE (and the directions of association) are</w:t>
      </w:r>
      <w:r w:rsidR="00340B56" w:rsidRPr="00790FBE">
        <w:rPr>
          <w:rFonts w:cs="Arial"/>
        </w:rPr>
        <w:t>:</w:t>
      </w:r>
    </w:p>
    <w:p w14:paraId="4152EC54" w14:textId="77777777" w:rsidR="009F78C8" w:rsidRPr="00790FBE" w:rsidRDefault="009F78C8" w:rsidP="009F78C8">
      <w:pPr>
        <w:spacing w:after="0" w:line="240" w:lineRule="auto"/>
        <w:rPr>
          <w:rFonts w:cs="Arial"/>
        </w:rPr>
      </w:pPr>
    </w:p>
    <w:p w14:paraId="750EC826" w14:textId="54D7A6C4" w:rsidR="00340B56" w:rsidRDefault="00340B56" w:rsidP="00EE3A70">
      <w:pPr>
        <w:pStyle w:val="ListParagraph"/>
        <w:numPr>
          <w:ilvl w:val="0"/>
          <w:numId w:val="58"/>
        </w:numPr>
        <w:spacing w:after="0" w:line="240" w:lineRule="auto"/>
        <w:rPr>
          <w:rFonts w:cs="Arial"/>
        </w:rPr>
      </w:pPr>
      <w:r w:rsidRPr="00587E02">
        <w:rPr>
          <w:rFonts w:cs="Arial"/>
        </w:rPr>
        <w:t xml:space="preserve">Financial motives </w:t>
      </w:r>
      <w:r w:rsidR="00725B7A">
        <w:rPr>
          <w:rFonts w:cs="Arial"/>
        </w:rPr>
        <w:t xml:space="preserve">are </w:t>
      </w:r>
      <w:r w:rsidRPr="00587E02">
        <w:rPr>
          <w:rFonts w:cs="Arial"/>
        </w:rPr>
        <w:t>a motivator of engagement in CER</w:t>
      </w:r>
      <w:r w:rsidR="00587E02">
        <w:rPr>
          <w:rFonts w:cs="Arial"/>
        </w:rPr>
        <w:t>I</w:t>
      </w:r>
      <w:r w:rsidRPr="00587E02">
        <w:rPr>
          <w:rFonts w:cs="Arial"/>
        </w:rPr>
        <w:t xml:space="preserve">. </w:t>
      </w:r>
    </w:p>
    <w:p w14:paraId="11A98F7D" w14:textId="77777777" w:rsidR="00725B7A" w:rsidRPr="00587E02" w:rsidRDefault="00725B7A" w:rsidP="00725B7A">
      <w:pPr>
        <w:pStyle w:val="ListParagraph"/>
        <w:spacing w:after="0" w:line="240" w:lineRule="auto"/>
        <w:rPr>
          <w:rFonts w:cs="Arial"/>
        </w:rPr>
      </w:pPr>
    </w:p>
    <w:p w14:paraId="14844C73" w14:textId="30F2718C" w:rsidR="00340B56" w:rsidRDefault="00340B56" w:rsidP="00896832">
      <w:pPr>
        <w:pStyle w:val="ListParagraph"/>
        <w:numPr>
          <w:ilvl w:val="0"/>
          <w:numId w:val="58"/>
        </w:numPr>
        <w:spacing w:after="0" w:line="240" w:lineRule="auto"/>
        <w:rPr>
          <w:rFonts w:cs="Arial"/>
        </w:rPr>
      </w:pPr>
      <w:r w:rsidRPr="00587E02">
        <w:rPr>
          <w:rFonts w:cs="Arial"/>
        </w:rPr>
        <w:t>Several negative correlations discover</w:t>
      </w:r>
      <w:r w:rsidR="00587E02">
        <w:rPr>
          <w:rFonts w:cs="Arial"/>
        </w:rPr>
        <w:t>ed</w:t>
      </w:r>
      <w:r w:rsidRPr="00587E02">
        <w:rPr>
          <w:rFonts w:cs="Arial"/>
        </w:rPr>
        <w:t xml:space="preserve"> in the analysis of the survey indicate that academic staff want to become engaged in CERI for reasons that have nothing to do with the following: </w:t>
      </w:r>
    </w:p>
    <w:p w14:paraId="5FFAD81B" w14:textId="77777777" w:rsidR="00725B7A" w:rsidRPr="00725B7A" w:rsidRDefault="00725B7A" w:rsidP="00725B7A">
      <w:pPr>
        <w:spacing w:after="0" w:line="240" w:lineRule="auto"/>
        <w:rPr>
          <w:rFonts w:cs="Arial"/>
        </w:rPr>
      </w:pPr>
    </w:p>
    <w:p w14:paraId="74075CF0" w14:textId="569638C5" w:rsidR="00340B56" w:rsidRPr="00790FBE" w:rsidRDefault="00340B56" w:rsidP="009F78C8">
      <w:pPr>
        <w:pStyle w:val="ListParagraph"/>
        <w:numPr>
          <w:ilvl w:val="0"/>
          <w:numId w:val="18"/>
        </w:numPr>
        <w:spacing w:after="0" w:line="240" w:lineRule="auto"/>
        <w:rPr>
          <w:rFonts w:cs="Arial"/>
        </w:rPr>
      </w:pPr>
      <w:r w:rsidRPr="00790FBE">
        <w:rPr>
          <w:rFonts w:cs="Arial"/>
        </w:rPr>
        <w:t>Desire to gain in knowledge</w:t>
      </w:r>
      <w:r w:rsidR="00587E02">
        <w:rPr>
          <w:rFonts w:cs="Arial"/>
        </w:rPr>
        <w:t>;</w:t>
      </w:r>
    </w:p>
    <w:p w14:paraId="5DCDB43C" w14:textId="5C0CB156" w:rsidR="00340B56" w:rsidRPr="00790FBE" w:rsidRDefault="00340B56" w:rsidP="009F78C8">
      <w:pPr>
        <w:pStyle w:val="ListParagraph"/>
        <w:numPr>
          <w:ilvl w:val="0"/>
          <w:numId w:val="18"/>
        </w:numPr>
        <w:spacing w:after="0" w:line="240" w:lineRule="auto"/>
        <w:rPr>
          <w:rFonts w:cs="Arial"/>
        </w:rPr>
      </w:pPr>
      <w:r w:rsidRPr="00790FBE">
        <w:rPr>
          <w:rFonts w:cs="Arial"/>
        </w:rPr>
        <w:t>Obtain resources</w:t>
      </w:r>
      <w:r w:rsidR="00587E02">
        <w:rPr>
          <w:rFonts w:cs="Arial"/>
        </w:rPr>
        <w:t>;</w:t>
      </w:r>
    </w:p>
    <w:p w14:paraId="22CF0531" w14:textId="6DFC23EE" w:rsidR="00340B56" w:rsidRPr="00790FBE" w:rsidRDefault="00D62362" w:rsidP="009F78C8">
      <w:pPr>
        <w:pStyle w:val="ListParagraph"/>
        <w:numPr>
          <w:ilvl w:val="0"/>
          <w:numId w:val="18"/>
        </w:numPr>
        <w:spacing w:after="0" w:line="240" w:lineRule="auto"/>
        <w:rPr>
          <w:rFonts w:cs="Arial"/>
        </w:rPr>
      </w:pPr>
      <w:r w:rsidRPr="00790FBE">
        <w:rPr>
          <w:rFonts w:cs="Arial"/>
        </w:rPr>
        <w:t>P</w:t>
      </w:r>
      <w:r w:rsidR="00340B56" w:rsidRPr="00790FBE">
        <w:rPr>
          <w:rFonts w:cs="Arial"/>
        </w:rPr>
        <w:t>erception</w:t>
      </w:r>
      <w:r w:rsidR="00FD68A4" w:rsidRPr="00790FBE">
        <w:rPr>
          <w:rFonts w:cs="Arial"/>
        </w:rPr>
        <w:t>s</w:t>
      </w:r>
      <w:r w:rsidR="00340B56" w:rsidRPr="00790FBE">
        <w:rPr>
          <w:rFonts w:cs="Arial"/>
        </w:rPr>
        <w:t xml:space="preserve"> that the department supports industry or commercial collaboration</w:t>
      </w:r>
      <w:r w:rsidR="00FD68A4" w:rsidRPr="00790FBE">
        <w:rPr>
          <w:rFonts w:cs="Arial"/>
        </w:rPr>
        <w:t xml:space="preserve"> or research mobilisation</w:t>
      </w:r>
      <w:r w:rsidR="00587E02">
        <w:rPr>
          <w:rFonts w:cs="Arial"/>
        </w:rPr>
        <w:t>;</w:t>
      </w:r>
    </w:p>
    <w:p w14:paraId="580A3131" w14:textId="18163759" w:rsidR="00340B56" w:rsidRPr="00790FBE" w:rsidRDefault="00D62362" w:rsidP="009F78C8">
      <w:pPr>
        <w:pStyle w:val="ListParagraph"/>
        <w:numPr>
          <w:ilvl w:val="0"/>
          <w:numId w:val="18"/>
        </w:numPr>
        <w:spacing w:after="0" w:line="240" w:lineRule="auto"/>
        <w:rPr>
          <w:rFonts w:cs="Arial"/>
        </w:rPr>
      </w:pPr>
      <w:r w:rsidRPr="00790FBE">
        <w:rPr>
          <w:rFonts w:cs="Arial"/>
        </w:rPr>
        <w:t>I</w:t>
      </w:r>
      <w:r w:rsidR="00340B56" w:rsidRPr="00790FBE">
        <w:rPr>
          <w:rFonts w:cs="Arial"/>
        </w:rPr>
        <w:t>nternationalisation</w:t>
      </w:r>
      <w:r w:rsidR="00587E02">
        <w:rPr>
          <w:rFonts w:cs="Arial"/>
        </w:rPr>
        <w:t>;</w:t>
      </w:r>
    </w:p>
    <w:p w14:paraId="0A79EC37" w14:textId="638A67CF" w:rsidR="00340B56" w:rsidRPr="00790FBE" w:rsidRDefault="00D62362" w:rsidP="00A53158">
      <w:pPr>
        <w:pStyle w:val="ListParagraph"/>
        <w:numPr>
          <w:ilvl w:val="0"/>
          <w:numId w:val="18"/>
        </w:numPr>
        <w:rPr>
          <w:rFonts w:cs="Arial"/>
        </w:rPr>
      </w:pPr>
      <w:r w:rsidRPr="00790FBE">
        <w:rPr>
          <w:rFonts w:cs="Arial"/>
        </w:rPr>
        <w:t>P</w:t>
      </w:r>
      <w:r w:rsidR="00FD68A4" w:rsidRPr="00790FBE">
        <w:rPr>
          <w:rFonts w:cs="Arial"/>
        </w:rPr>
        <w:t>erceptions about institutional frameworks and facilities</w:t>
      </w:r>
      <w:r w:rsidR="00AD34AB" w:rsidRPr="00790FBE">
        <w:rPr>
          <w:rFonts w:cs="Arial"/>
        </w:rPr>
        <w:t>.</w:t>
      </w:r>
      <w:r w:rsidR="00AD34AB" w:rsidRPr="00790FBE">
        <w:rPr>
          <w:rStyle w:val="FootnoteReference"/>
          <w:rFonts w:cs="Arial"/>
        </w:rPr>
        <w:footnoteReference w:id="32"/>
      </w:r>
    </w:p>
    <w:p w14:paraId="1D2B5F70" w14:textId="4FE51E7A" w:rsidR="005E00D6" w:rsidRPr="00790FBE" w:rsidRDefault="00BE201A" w:rsidP="005E00D6">
      <w:pPr>
        <w:spacing w:after="0"/>
        <w:rPr>
          <w:i/>
          <w:iCs/>
        </w:rPr>
      </w:pPr>
      <w:r w:rsidRPr="00790FBE">
        <w:rPr>
          <w:i/>
          <w:iCs/>
        </w:rPr>
        <w:t>Implications</w:t>
      </w:r>
    </w:p>
    <w:p w14:paraId="47DDE440" w14:textId="27560F00" w:rsidR="00BE201A" w:rsidRPr="00790FBE" w:rsidRDefault="00BE201A" w:rsidP="00E26D40">
      <w:pPr>
        <w:spacing w:after="0"/>
        <w:rPr>
          <w:rFonts w:cs="Arial"/>
        </w:rPr>
      </w:pPr>
      <w:r w:rsidRPr="00790FBE">
        <w:rPr>
          <w:rFonts w:cs="Arial"/>
        </w:rPr>
        <w:t>The results above highlight a few important patterns</w:t>
      </w:r>
      <w:r w:rsidR="00587E02">
        <w:rPr>
          <w:rFonts w:cs="Arial"/>
        </w:rPr>
        <w:t>:</w:t>
      </w:r>
      <w:r w:rsidRPr="00790FBE">
        <w:rPr>
          <w:rFonts w:cs="Arial"/>
        </w:rPr>
        <w:t xml:space="preserve"> </w:t>
      </w:r>
    </w:p>
    <w:p w14:paraId="4C8A2014" w14:textId="77777777" w:rsidR="008B1BB1" w:rsidRPr="00790FBE" w:rsidRDefault="008B1BB1" w:rsidP="00E26D40">
      <w:pPr>
        <w:spacing w:after="0"/>
        <w:rPr>
          <w:rFonts w:cs="Arial"/>
        </w:rPr>
      </w:pPr>
    </w:p>
    <w:p w14:paraId="38C05C7D" w14:textId="670FB804" w:rsidR="00D62362" w:rsidRPr="00790FBE" w:rsidRDefault="00771F28" w:rsidP="00A53158">
      <w:pPr>
        <w:pStyle w:val="ListParagraph"/>
        <w:numPr>
          <w:ilvl w:val="0"/>
          <w:numId w:val="14"/>
        </w:numPr>
        <w:spacing w:after="160" w:line="259" w:lineRule="auto"/>
        <w:rPr>
          <w:rFonts w:cs="Arial"/>
        </w:rPr>
      </w:pPr>
      <w:r w:rsidRPr="00790FBE">
        <w:rPr>
          <w:rFonts w:cs="Arial"/>
        </w:rPr>
        <w:t xml:space="preserve">CERI </w:t>
      </w:r>
      <w:r w:rsidR="00BE201A" w:rsidRPr="00790FBE">
        <w:rPr>
          <w:rFonts w:cs="Arial"/>
        </w:rPr>
        <w:t xml:space="preserve">is generally carried out by academics who value the potential social impact of their research over commercial impact. </w:t>
      </w:r>
      <w:r w:rsidR="005F442E" w:rsidRPr="00790FBE">
        <w:rPr>
          <w:rFonts w:cs="Arial"/>
        </w:rPr>
        <w:t>This does not mean that academic</w:t>
      </w:r>
      <w:r w:rsidR="00652B73">
        <w:rPr>
          <w:rFonts w:cs="Arial"/>
        </w:rPr>
        <w:t>s</w:t>
      </w:r>
      <w:r w:rsidR="005F442E" w:rsidRPr="00790FBE">
        <w:rPr>
          <w:rFonts w:cs="Arial"/>
        </w:rPr>
        <w:t xml:space="preserve"> value </w:t>
      </w:r>
      <w:r w:rsidR="005F442E" w:rsidRPr="00790FBE">
        <w:rPr>
          <w:rFonts w:cs="Arial"/>
        </w:rPr>
        <w:lastRenderedPageBreak/>
        <w:t>either CERI or commercial impact because CERI activities also respond positively to financial reward. But in addition to financial reward</w:t>
      </w:r>
      <w:r w:rsidR="003837E4">
        <w:rPr>
          <w:rFonts w:cs="Arial"/>
        </w:rPr>
        <w:t>,</w:t>
      </w:r>
      <w:r w:rsidR="005F442E" w:rsidRPr="00790FBE">
        <w:rPr>
          <w:rFonts w:cs="Arial"/>
        </w:rPr>
        <w:t xml:space="preserve"> a strong social motivation helps increase hourly commitment to CERI. </w:t>
      </w:r>
    </w:p>
    <w:p w14:paraId="225E0B76" w14:textId="05C0A57E" w:rsidR="00BE201A" w:rsidRPr="00790FBE" w:rsidRDefault="00BE201A" w:rsidP="00A53158">
      <w:pPr>
        <w:pStyle w:val="ListParagraph"/>
        <w:numPr>
          <w:ilvl w:val="0"/>
          <w:numId w:val="14"/>
        </w:numPr>
        <w:spacing w:after="160" w:line="259" w:lineRule="auto"/>
        <w:rPr>
          <w:rFonts w:cs="Arial"/>
        </w:rPr>
      </w:pPr>
      <w:r w:rsidRPr="00790FBE">
        <w:rPr>
          <w:rFonts w:cs="Arial"/>
        </w:rPr>
        <w:t xml:space="preserve">Perceptions of support from an academic’s </w:t>
      </w:r>
      <w:r w:rsidRPr="00790FBE">
        <w:rPr>
          <w:rFonts w:cs="Arial"/>
          <w:i/>
          <w:iCs/>
        </w:rPr>
        <w:t>department</w:t>
      </w:r>
      <w:r w:rsidRPr="00790FBE">
        <w:rPr>
          <w:rFonts w:cs="Arial"/>
        </w:rPr>
        <w:t xml:space="preserve"> matter for CER</w:t>
      </w:r>
      <w:r w:rsidR="00771F28" w:rsidRPr="00790FBE">
        <w:rPr>
          <w:rFonts w:cs="Arial"/>
        </w:rPr>
        <w:t>I</w:t>
      </w:r>
      <w:r w:rsidRPr="00790FBE">
        <w:rPr>
          <w:rFonts w:cs="Arial"/>
        </w:rPr>
        <w:t xml:space="preserve"> engagement. For instance, the degree to </w:t>
      </w:r>
      <w:r w:rsidR="003837E4">
        <w:rPr>
          <w:rFonts w:cs="Arial"/>
        </w:rPr>
        <w:t xml:space="preserve">which </w:t>
      </w:r>
      <w:r w:rsidRPr="00790FBE">
        <w:rPr>
          <w:rFonts w:cs="Arial"/>
        </w:rPr>
        <w:t>the department encourages collaboration with the external community has a positive effect.</w:t>
      </w:r>
      <w:r w:rsidR="00D829D7" w:rsidRPr="00790FBE">
        <w:rPr>
          <w:rStyle w:val="FootnoteReference"/>
          <w:rFonts w:cs="Arial"/>
        </w:rPr>
        <w:footnoteReference w:id="33"/>
      </w:r>
      <w:r w:rsidRPr="00790FBE">
        <w:rPr>
          <w:rFonts w:cs="Arial"/>
        </w:rPr>
        <w:t xml:space="preserve"> </w:t>
      </w:r>
    </w:p>
    <w:p w14:paraId="0CEA62D8" w14:textId="70C46787" w:rsidR="00BE201A" w:rsidRPr="00790FBE" w:rsidRDefault="00BE201A" w:rsidP="00A53158">
      <w:pPr>
        <w:pStyle w:val="ListParagraph"/>
        <w:numPr>
          <w:ilvl w:val="0"/>
          <w:numId w:val="14"/>
        </w:numPr>
        <w:spacing w:after="160" w:line="259" w:lineRule="auto"/>
        <w:rPr>
          <w:rFonts w:cs="Arial"/>
        </w:rPr>
      </w:pPr>
      <w:r w:rsidRPr="00790FBE">
        <w:rPr>
          <w:rFonts w:cs="Arial"/>
        </w:rPr>
        <w:t xml:space="preserve">Perceptions about institutional support and encouragement to forge links with external stakeholders </w:t>
      </w:r>
      <w:r w:rsidR="003837E4" w:rsidRPr="00790FBE">
        <w:rPr>
          <w:rFonts w:cs="Arial"/>
        </w:rPr>
        <w:t xml:space="preserve">positively </w:t>
      </w:r>
      <w:r w:rsidRPr="00790FBE">
        <w:rPr>
          <w:rFonts w:cs="Arial"/>
        </w:rPr>
        <w:t>impact CER</w:t>
      </w:r>
      <w:r w:rsidR="001F7395" w:rsidRPr="00790FBE">
        <w:rPr>
          <w:rFonts w:cs="Arial"/>
        </w:rPr>
        <w:t>I</w:t>
      </w:r>
      <w:r w:rsidRPr="00790FBE">
        <w:rPr>
          <w:rFonts w:cs="Arial"/>
        </w:rPr>
        <w:t xml:space="preserve"> engagement. </w:t>
      </w:r>
    </w:p>
    <w:p w14:paraId="79E138C7" w14:textId="3D8BF7EB" w:rsidR="00BE201A" w:rsidRPr="00790FBE" w:rsidRDefault="00BE201A" w:rsidP="00A53158">
      <w:pPr>
        <w:pStyle w:val="ListParagraph"/>
        <w:numPr>
          <w:ilvl w:val="0"/>
          <w:numId w:val="14"/>
        </w:numPr>
        <w:spacing w:after="160" w:line="259" w:lineRule="auto"/>
        <w:rPr>
          <w:rFonts w:cs="Arial"/>
        </w:rPr>
      </w:pPr>
      <w:r w:rsidRPr="00790FBE">
        <w:rPr>
          <w:rFonts w:cs="Arial"/>
        </w:rPr>
        <w:t>The factors that affect each type of KE are somewhat different from each other.</w:t>
      </w:r>
      <w:r w:rsidR="00553AA2" w:rsidRPr="00790FBE">
        <w:rPr>
          <w:rFonts w:cs="Arial"/>
        </w:rPr>
        <w:t xml:space="preserve"> </w:t>
      </w:r>
      <w:r w:rsidRPr="00790FBE">
        <w:rPr>
          <w:rFonts w:cs="Arial"/>
        </w:rPr>
        <w:t>However, some factors which positively impact CER</w:t>
      </w:r>
      <w:r w:rsidR="00771F28" w:rsidRPr="00790FBE">
        <w:rPr>
          <w:rFonts w:cs="Arial"/>
        </w:rPr>
        <w:t>I</w:t>
      </w:r>
      <w:r w:rsidRPr="00790FBE">
        <w:rPr>
          <w:rFonts w:cs="Arial"/>
        </w:rPr>
        <w:t xml:space="preserve"> also </w:t>
      </w:r>
      <w:r w:rsidR="006E193D" w:rsidRPr="00790FBE">
        <w:rPr>
          <w:rFonts w:cs="Arial"/>
        </w:rPr>
        <w:t>ha</w:t>
      </w:r>
      <w:r w:rsidR="006E193D">
        <w:rPr>
          <w:rFonts w:cs="Arial"/>
        </w:rPr>
        <w:t>ve</w:t>
      </w:r>
      <w:r w:rsidR="006E193D" w:rsidRPr="00790FBE">
        <w:rPr>
          <w:rFonts w:cs="Arial"/>
        </w:rPr>
        <w:t xml:space="preserve"> </w:t>
      </w:r>
      <w:r w:rsidRPr="00790FBE">
        <w:rPr>
          <w:rFonts w:cs="Arial"/>
        </w:rPr>
        <w:t>a positive impact on academic entrepreneurship</w:t>
      </w:r>
      <w:r w:rsidR="006E193D">
        <w:rPr>
          <w:rFonts w:cs="Arial"/>
        </w:rPr>
        <w:t>,</w:t>
      </w:r>
      <w:r w:rsidRPr="00790FBE">
        <w:rPr>
          <w:rFonts w:cs="Arial"/>
        </w:rPr>
        <w:t xml:space="preserve"> </w:t>
      </w:r>
      <w:r w:rsidR="006E193D">
        <w:rPr>
          <w:rFonts w:cs="Arial"/>
        </w:rPr>
        <w:t>for example</w:t>
      </w:r>
      <w:r w:rsidRPr="00790FBE">
        <w:rPr>
          <w:rFonts w:cs="Arial"/>
        </w:rPr>
        <w:t>, financial motive of academics, social impact of own research, and perceptions about the department’s support for community engagement.</w:t>
      </w:r>
    </w:p>
    <w:p w14:paraId="504C2660" w14:textId="0E4E50EF" w:rsidR="00BE201A" w:rsidRPr="00790FBE" w:rsidRDefault="00BE201A" w:rsidP="00A53158">
      <w:pPr>
        <w:pStyle w:val="ListParagraph"/>
        <w:numPr>
          <w:ilvl w:val="0"/>
          <w:numId w:val="14"/>
        </w:numPr>
        <w:spacing w:after="160" w:line="259" w:lineRule="auto"/>
        <w:rPr>
          <w:rFonts w:cs="Arial"/>
        </w:rPr>
      </w:pPr>
      <w:r w:rsidRPr="00790FBE">
        <w:rPr>
          <w:rFonts w:cs="Arial"/>
        </w:rPr>
        <w:t xml:space="preserve">Some factors have an unambiguous positive impact across multiple channels, without negatively impacting any others. These are: financial motive, social impact of research, perceptions about the department’s support/encouragement for community engagement, perceptions about the organization’s strategic focus and leadership on KE, and perceptions about the </w:t>
      </w:r>
      <w:r w:rsidR="003124F4" w:rsidRPr="00790FBE">
        <w:rPr>
          <w:rFonts w:cs="Arial"/>
        </w:rPr>
        <w:t>universit</w:t>
      </w:r>
      <w:r w:rsidR="003124F4">
        <w:rPr>
          <w:rFonts w:cs="Arial"/>
        </w:rPr>
        <w:t>y</w:t>
      </w:r>
      <w:r w:rsidR="003124F4" w:rsidRPr="00790FBE">
        <w:rPr>
          <w:rFonts w:cs="Arial"/>
        </w:rPr>
        <w:t xml:space="preserve"> </w:t>
      </w:r>
      <w:r w:rsidRPr="00790FBE">
        <w:rPr>
          <w:rFonts w:cs="Arial"/>
        </w:rPr>
        <w:t>support for entrepreneurial pathways.</w:t>
      </w:r>
    </w:p>
    <w:p w14:paraId="146902ED" w14:textId="1789EC50" w:rsidR="00BE201A" w:rsidRPr="00790FBE" w:rsidRDefault="00BE201A" w:rsidP="00A53158">
      <w:pPr>
        <w:pStyle w:val="ListParagraph"/>
        <w:numPr>
          <w:ilvl w:val="0"/>
          <w:numId w:val="14"/>
        </w:numPr>
        <w:spacing w:after="160" w:line="259" w:lineRule="auto"/>
        <w:rPr>
          <w:rFonts w:cs="Arial"/>
        </w:rPr>
      </w:pPr>
      <w:r w:rsidRPr="00790FBE">
        <w:rPr>
          <w:rFonts w:cs="Arial"/>
        </w:rPr>
        <w:t xml:space="preserve">While several factors are seen to impact different KE activities negatively, one which stands out is the perception about the university’s focus on entrepreneurship through </w:t>
      </w:r>
      <w:r w:rsidRPr="00790FBE">
        <w:rPr>
          <w:rFonts w:cs="Arial"/>
          <w:i/>
          <w:iCs/>
        </w:rPr>
        <w:t>teaching and learning</w:t>
      </w:r>
      <w:r w:rsidRPr="00790FBE">
        <w:rPr>
          <w:rFonts w:cs="Arial"/>
        </w:rPr>
        <w:t>. This factor impacts several KE engagement channels negatively, including entrepreneurship itself, consultancies and CER</w:t>
      </w:r>
      <w:r w:rsidR="001F7395" w:rsidRPr="00790FBE">
        <w:rPr>
          <w:rFonts w:cs="Arial"/>
        </w:rPr>
        <w:t>I</w:t>
      </w:r>
      <w:r w:rsidRPr="00790FBE">
        <w:rPr>
          <w:rFonts w:cs="Arial"/>
        </w:rPr>
        <w:t xml:space="preserve">. It has no discernible positive impact on any </w:t>
      </w:r>
      <w:r w:rsidR="005A4B53" w:rsidRPr="00790FBE">
        <w:rPr>
          <w:rFonts w:cs="Arial"/>
        </w:rPr>
        <w:t xml:space="preserve">knowledge exchange activities. </w:t>
      </w:r>
    </w:p>
    <w:p w14:paraId="3A6D1CF5" w14:textId="4507EF43" w:rsidR="00322C31" w:rsidRPr="00790FBE" w:rsidRDefault="00767894" w:rsidP="00E26D40">
      <w:pPr>
        <w:pStyle w:val="Heading1"/>
      </w:pPr>
      <w:bookmarkStart w:id="29" w:name="_Toc111034546"/>
      <w:r w:rsidRPr="00790FBE">
        <w:t xml:space="preserve">Section 4: </w:t>
      </w:r>
      <w:r w:rsidR="00322C31" w:rsidRPr="00790FBE">
        <w:t>Conclusion and Recommendations</w:t>
      </w:r>
      <w:bookmarkEnd w:id="29"/>
    </w:p>
    <w:p w14:paraId="71476DAD" w14:textId="0571E1C3" w:rsidR="00DC1283" w:rsidRPr="00790FBE" w:rsidRDefault="00DC1283" w:rsidP="008961DD">
      <w:pPr>
        <w:spacing w:after="0" w:line="240" w:lineRule="auto"/>
        <w:ind w:left="360"/>
        <w:rPr>
          <w:rFonts w:cs="Arial"/>
          <w:b/>
          <w:bCs/>
          <w:sz w:val="20"/>
          <w:szCs w:val="20"/>
        </w:rPr>
      </w:pPr>
    </w:p>
    <w:p w14:paraId="6BD0EF5C" w14:textId="3A8AA0C6" w:rsidR="00491DD9" w:rsidRPr="00790FBE" w:rsidRDefault="00491DD9" w:rsidP="00491DD9">
      <w:pPr>
        <w:spacing w:after="0" w:line="240" w:lineRule="auto"/>
        <w:rPr>
          <w:rFonts w:cs="Arial"/>
        </w:rPr>
      </w:pPr>
      <w:r w:rsidRPr="00790FBE">
        <w:rPr>
          <w:rFonts w:cs="Arial"/>
        </w:rPr>
        <w:t xml:space="preserve">The aim of this </w:t>
      </w:r>
      <w:r w:rsidR="003124F4">
        <w:rPr>
          <w:rFonts w:cs="Arial"/>
        </w:rPr>
        <w:t>project task</w:t>
      </w:r>
      <w:r w:rsidR="003124F4" w:rsidRPr="00790FBE">
        <w:rPr>
          <w:rFonts w:cs="Arial"/>
        </w:rPr>
        <w:t xml:space="preserve"> </w:t>
      </w:r>
      <w:r w:rsidRPr="00790FBE">
        <w:rPr>
          <w:rFonts w:cs="Arial"/>
        </w:rPr>
        <w:t>was to devise a common approach to CERI and support services and processes for YUFE partners. Considering the findings, we believe that there are some suggestions that could be made for achieving a fully ‘integrated model’. However, given that CERI institutions are shaped by different national and regional context</w:t>
      </w:r>
      <w:r w:rsidR="003124F4">
        <w:rPr>
          <w:rFonts w:cs="Arial"/>
        </w:rPr>
        <w:t>s</w:t>
      </w:r>
      <w:r w:rsidRPr="00790FBE">
        <w:rPr>
          <w:rFonts w:cs="Arial"/>
        </w:rPr>
        <w:t xml:space="preserve">, the approach will need to be modified to consider these specific circumstances. We subdivide our recommendations at individual institutional level and across the YUFE partners. </w:t>
      </w:r>
      <w:r w:rsidR="00BD3501" w:rsidRPr="00790FBE">
        <w:rPr>
          <w:rFonts w:cs="Arial"/>
        </w:rPr>
        <w:t xml:space="preserve">Because of insufficient information provided regarding the regulation that are present at national level in many countries, we are unable to make recommendations with regards to regulations. </w:t>
      </w:r>
    </w:p>
    <w:p w14:paraId="497B9F79" w14:textId="77777777" w:rsidR="00491DD9" w:rsidRPr="00790FBE" w:rsidRDefault="00491DD9" w:rsidP="00491DD9">
      <w:pPr>
        <w:spacing w:after="0" w:line="240" w:lineRule="auto"/>
        <w:rPr>
          <w:rFonts w:cs="Arial"/>
        </w:rPr>
      </w:pPr>
    </w:p>
    <w:p w14:paraId="26A1B2F6" w14:textId="6444494E" w:rsidR="00491DD9" w:rsidRPr="00790FBE" w:rsidRDefault="00F77080" w:rsidP="00491DD9">
      <w:pPr>
        <w:spacing w:after="0" w:line="240" w:lineRule="auto"/>
        <w:rPr>
          <w:rFonts w:cs="Arial"/>
          <w:i/>
          <w:iCs/>
        </w:rPr>
      </w:pPr>
      <w:r w:rsidRPr="00790FBE">
        <w:rPr>
          <w:rFonts w:cs="Arial"/>
          <w:i/>
          <w:iCs/>
        </w:rPr>
        <w:t xml:space="preserve">Best-practice </w:t>
      </w:r>
      <w:r w:rsidR="0089213C" w:rsidRPr="00790FBE">
        <w:rPr>
          <w:rFonts w:cs="Arial"/>
          <w:i/>
          <w:iCs/>
        </w:rPr>
        <w:t xml:space="preserve">suggestions </w:t>
      </w:r>
      <w:r w:rsidRPr="00790FBE">
        <w:rPr>
          <w:rFonts w:cs="Arial"/>
          <w:i/>
          <w:iCs/>
        </w:rPr>
        <w:t xml:space="preserve">for actions at the institutional level </w:t>
      </w:r>
    </w:p>
    <w:p w14:paraId="5B6E9C52" w14:textId="752D6C72" w:rsidR="00491DD9" w:rsidRPr="00790FBE" w:rsidRDefault="00491DD9" w:rsidP="00491DD9">
      <w:pPr>
        <w:spacing w:after="0" w:line="240" w:lineRule="auto"/>
        <w:rPr>
          <w:rFonts w:cs="Arial"/>
        </w:rPr>
      </w:pPr>
      <w:r w:rsidRPr="00790FBE">
        <w:rPr>
          <w:rFonts w:cs="Arial"/>
        </w:rPr>
        <w:t>At the individual institutional level, we consider that to achieve a fully integrated model, the following best practices could be undertaken</w:t>
      </w:r>
      <w:r w:rsidR="003124F4">
        <w:rPr>
          <w:rFonts w:cs="Arial"/>
        </w:rPr>
        <w:t>:</w:t>
      </w:r>
      <w:r w:rsidRPr="00790FBE">
        <w:rPr>
          <w:rFonts w:cs="Arial"/>
        </w:rPr>
        <w:t xml:space="preserve">  </w:t>
      </w:r>
    </w:p>
    <w:p w14:paraId="48731814" w14:textId="77777777" w:rsidR="00944199" w:rsidRPr="00790FBE" w:rsidRDefault="00944199" w:rsidP="00491DD9">
      <w:pPr>
        <w:spacing w:after="0" w:line="240" w:lineRule="auto"/>
        <w:rPr>
          <w:rFonts w:cs="Arial"/>
        </w:rPr>
      </w:pPr>
    </w:p>
    <w:p w14:paraId="06603AF2" w14:textId="44FB55F3" w:rsidR="00491DD9" w:rsidRPr="00790FBE" w:rsidRDefault="00491DD9" w:rsidP="00A53158">
      <w:pPr>
        <w:pStyle w:val="ListParagraph"/>
        <w:numPr>
          <w:ilvl w:val="0"/>
          <w:numId w:val="8"/>
        </w:numPr>
        <w:spacing w:after="0" w:line="240" w:lineRule="auto"/>
        <w:rPr>
          <w:rFonts w:cs="Arial"/>
        </w:rPr>
      </w:pPr>
      <w:r w:rsidRPr="00790FBE">
        <w:rPr>
          <w:rFonts w:cs="Arial"/>
        </w:rPr>
        <w:t>Developing institutional strategies</w:t>
      </w:r>
      <w:r w:rsidRPr="00790FBE">
        <w:rPr>
          <w:rStyle w:val="FootnoteReference"/>
          <w:rFonts w:cs="Arial"/>
        </w:rPr>
        <w:footnoteReference w:id="34"/>
      </w:r>
      <w:r w:rsidRPr="00790FBE">
        <w:rPr>
          <w:rFonts w:cs="Arial"/>
        </w:rPr>
        <w:t xml:space="preserve">: </w:t>
      </w:r>
    </w:p>
    <w:p w14:paraId="791D1381" w14:textId="77777777" w:rsidR="0025362C" w:rsidRPr="00790FBE" w:rsidRDefault="0025362C" w:rsidP="00E26D40">
      <w:pPr>
        <w:pStyle w:val="ListParagraph"/>
        <w:spacing w:after="0" w:line="240" w:lineRule="auto"/>
        <w:rPr>
          <w:rFonts w:cs="Arial"/>
        </w:rPr>
      </w:pPr>
    </w:p>
    <w:p w14:paraId="1A928C18" w14:textId="3F75ADC9" w:rsidR="0025362C" w:rsidRPr="00790FBE" w:rsidRDefault="00491DD9" w:rsidP="0025362C">
      <w:pPr>
        <w:pStyle w:val="ListParagraph"/>
        <w:numPr>
          <w:ilvl w:val="0"/>
          <w:numId w:val="7"/>
        </w:numPr>
        <w:spacing w:line="240" w:lineRule="auto"/>
        <w:ind w:left="1080"/>
        <w:rPr>
          <w:rFonts w:cs="Arial"/>
        </w:rPr>
      </w:pPr>
      <w:r w:rsidRPr="00790FBE">
        <w:rPr>
          <w:rFonts w:cs="Arial"/>
        </w:rPr>
        <w:lastRenderedPageBreak/>
        <w:t xml:space="preserve">It would be important to </w:t>
      </w:r>
      <w:r w:rsidR="007B43C3" w:rsidRPr="00790FBE">
        <w:rPr>
          <w:rFonts w:cs="Arial"/>
        </w:rPr>
        <w:t xml:space="preserve">execute </w:t>
      </w:r>
      <w:r w:rsidRPr="00790FBE">
        <w:rPr>
          <w:rFonts w:cs="Arial"/>
          <w:b/>
          <w:bCs/>
          <w:i/>
          <w:iCs/>
        </w:rPr>
        <w:t>a mapping exercise of already existing CERI actions</w:t>
      </w:r>
      <w:r w:rsidRPr="00790FBE">
        <w:rPr>
          <w:rFonts w:cs="Arial"/>
        </w:rPr>
        <w:t xml:space="preserve"> undertaken by academics within departments and faculties, by using tools such as TEFCE (Towards a European Framework for Community Engagement in Higher Education</w:t>
      </w:r>
      <w:r w:rsidR="0089213C" w:rsidRPr="00790FBE">
        <w:rPr>
          <w:rFonts w:cs="Arial"/>
        </w:rPr>
        <w:t>)</w:t>
      </w:r>
      <w:r w:rsidRPr="00790FBE">
        <w:rPr>
          <w:rFonts w:cs="Arial"/>
          <w:i/>
          <w:iCs/>
        </w:rPr>
        <w:t>.</w:t>
      </w:r>
      <w:r w:rsidRPr="00790FBE">
        <w:rPr>
          <w:rStyle w:val="FootnoteReference"/>
          <w:rFonts w:cs="Arial"/>
          <w:i/>
          <w:iCs/>
        </w:rPr>
        <w:footnoteReference w:id="35"/>
      </w:r>
      <w:r w:rsidRPr="00790FBE">
        <w:rPr>
          <w:rFonts w:cs="Arial"/>
        </w:rPr>
        <w:t xml:space="preserve"> </w:t>
      </w:r>
    </w:p>
    <w:p w14:paraId="6772723E" w14:textId="77777777" w:rsidR="0025362C" w:rsidRPr="00790FBE" w:rsidRDefault="0025362C" w:rsidP="00E26D40">
      <w:pPr>
        <w:pStyle w:val="ListParagraph"/>
        <w:spacing w:line="240" w:lineRule="auto"/>
        <w:ind w:left="1080"/>
        <w:rPr>
          <w:rFonts w:cs="Arial"/>
        </w:rPr>
      </w:pPr>
    </w:p>
    <w:p w14:paraId="32560EAA" w14:textId="3FAB8980" w:rsidR="00491DD9" w:rsidRPr="00790FBE" w:rsidRDefault="00491DD9" w:rsidP="00E26D40">
      <w:pPr>
        <w:pStyle w:val="ListParagraph"/>
        <w:numPr>
          <w:ilvl w:val="0"/>
          <w:numId w:val="7"/>
        </w:numPr>
        <w:spacing w:line="240" w:lineRule="auto"/>
        <w:ind w:left="1080"/>
        <w:rPr>
          <w:rFonts w:cs="Arial"/>
        </w:rPr>
      </w:pPr>
      <w:r w:rsidRPr="00790FBE">
        <w:rPr>
          <w:rFonts w:cs="Arial"/>
        </w:rPr>
        <w:t>Once this is undertaken, management at different level</w:t>
      </w:r>
      <w:r w:rsidR="004D6F49" w:rsidRPr="00790FBE">
        <w:rPr>
          <w:rFonts w:cs="Arial"/>
        </w:rPr>
        <w:t>s</w:t>
      </w:r>
      <w:r w:rsidRPr="00790FBE">
        <w:rPr>
          <w:rFonts w:cs="Arial"/>
        </w:rPr>
        <w:t xml:space="preserve"> of the organisation could brainstorm the following: Why are we doing CERI? Is CERI the same as public engagement policies, knowledge exchange, citizens science? Who are ou</w:t>
      </w:r>
      <w:r w:rsidR="004D6F49" w:rsidRPr="00790FBE">
        <w:rPr>
          <w:rFonts w:cs="Arial"/>
        </w:rPr>
        <w:t>r</w:t>
      </w:r>
      <w:r w:rsidRPr="00790FBE">
        <w:rPr>
          <w:rFonts w:cs="Arial"/>
        </w:rPr>
        <w:t xml:space="preserve"> key external stakeholders that we want to engage </w:t>
      </w:r>
      <w:r w:rsidR="004D6F49" w:rsidRPr="00790FBE">
        <w:rPr>
          <w:rFonts w:cs="Arial"/>
        </w:rPr>
        <w:t xml:space="preserve">with </w:t>
      </w:r>
      <w:r w:rsidRPr="00790FBE">
        <w:rPr>
          <w:rFonts w:cs="Arial"/>
        </w:rPr>
        <w:t xml:space="preserve">CERI policies?  </w:t>
      </w:r>
    </w:p>
    <w:p w14:paraId="2A7D6B2C" w14:textId="77777777" w:rsidR="00491DD9" w:rsidRPr="00790FBE" w:rsidRDefault="00491DD9" w:rsidP="00E26D40">
      <w:pPr>
        <w:pStyle w:val="ListParagraph"/>
        <w:spacing w:line="240" w:lineRule="auto"/>
        <w:ind w:left="1080"/>
        <w:rPr>
          <w:rFonts w:cs="Arial"/>
        </w:rPr>
      </w:pPr>
    </w:p>
    <w:p w14:paraId="5C916CDD" w14:textId="1673F2D5" w:rsidR="00315DA7" w:rsidRPr="00790FBE" w:rsidRDefault="00491DD9" w:rsidP="009E1714">
      <w:pPr>
        <w:pStyle w:val="ListParagraph"/>
        <w:numPr>
          <w:ilvl w:val="0"/>
          <w:numId w:val="7"/>
        </w:numPr>
        <w:spacing w:line="240" w:lineRule="auto"/>
        <w:ind w:left="1080"/>
        <w:rPr>
          <w:rFonts w:cs="Arial"/>
        </w:rPr>
      </w:pPr>
      <w:r w:rsidRPr="00790FBE">
        <w:rPr>
          <w:rFonts w:cs="Arial"/>
        </w:rPr>
        <w:t xml:space="preserve">Once this work is done, </w:t>
      </w:r>
      <w:r w:rsidRPr="00790FBE">
        <w:rPr>
          <w:rFonts w:cs="Arial"/>
          <w:b/>
          <w:bCs/>
        </w:rPr>
        <w:t xml:space="preserve">a </w:t>
      </w:r>
      <w:r w:rsidRPr="00790FBE">
        <w:rPr>
          <w:rFonts w:cs="Arial"/>
          <w:b/>
          <w:bCs/>
          <w:i/>
          <w:iCs/>
        </w:rPr>
        <w:t>mission statement</w:t>
      </w:r>
      <w:r w:rsidRPr="00790FBE">
        <w:rPr>
          <w:rFonts w:cs="Arial"/>
          <w:i/>
          <w:iCs/>
        </w:rPr>
        <w:t xml:space="preserve"> </w:t>
      </w:r>
      <w:r w:rsidRPr="00790FBE">
        <w:rPr>
          <w:rFonts w:cs="Arial"/>
        </w:rPr>
        <w:t>would be useful and this mission statement need</w:t>
      </w:r>
      <w:r w:rsidR="004D6F49" w:rsidRPr="00790FBE">
        <w:rPr>
          <w:rFonts w:cs="Arial"/>
        </w:rPr>
        <w:t>s</w:t>
      </w:r>
      <w:r w:rsidRPr="00790FBE">
        <w:rPr>
          <w:rFonts w:cs="Arial"/>
        </w:rPr>
        <w:t xml:space="preserve"> to be integrated in</w:t>
      </w:r>
      <w:r w:rsidR="003124F4">
        <w:rPr>
          <w:rFonts w:cs="Arial"/>
        </w:rPr>
        <w:t>to</w:t>
      </w:r>
      <w:r w:rsidRPr="00790FBE">
        <w:rPr>
          <w:rFonts w:cs="Arial"/>
        </w:rPr>
        <w:t xml:space="preserve"> the actions that are subsequently developed. </w:t>
      </w:r>
    </w:p>
    <w:p w14:paraId="30AA45AE" w14:textId="77777777" w:rsidR="009E1714" w:rsidRPr="00790FBE" w:rsidRDefault="009E1714" w:rsidP="009E1714">
      <w:pPr>
        <w:pStyle w:val="ListParagraph"/>
        <w:rPr>
          <w:rFonts w:cs="Arial"/>
        </w:rPr>
      </w:pPr>
    </w:p>
    <w:p w14:paraId="5AACC263" w14:textId="77777777" w:rsidR="009E1714" w:rsidRPr="00790FBE" w:rsidRDefault="009E1714" w:rsidP="009E1714">
      <w:pPr>
        <w:pStyle w:val="ListParagraph"/>
        <w:spacing w:line="240" w:lineRule="auto"/>
        <w:ind w:left="1080"/>
        <w:rPr>
          <w:rFonts w:cs="Arial"/>
        </w:rPr>
      </w:pPr>
    </w:p>
    <w:p w14:paraId="0ADA6BFE" w14:textId="7DA31A0B" w:rsidR="00315DA7" w:rsidRPr="00790FBE" w:rsidRDefault="00315DA7" w:rsidP="00E26D40">
      <w:pPr>
        <w:pStyle w:val="ListParagraph"/>
        <w:numPr>
          <w:ilvl w:val="0"/>
          <w:numId w:val="7"/>
        </w:numPr>
        <w:spacing w:line="240" w:lineRule="auto"/>
        <w:ind w:left="1080"/>
        <w:rPr>
          <w:rFonts w:cs="Arial"/>
        </w:rPr>
      </w:pPr>
      <w:r w:rsidRPr="00790FBE">
        <w:rPr>
          <w:rFonts w:cs="Arial"/>
        </w:rPr>
        <w:t>Our findings suggest that</w:t>
      </w:r>
      <w:r w:rsidR="00656BE7" w:rsidRPr="00790FBE">
        <w:rPr>
          <w:rFonts w:cs="Arial"/>
        </w:rPr>
        <w:t>, for researchers,</w:t>
      </w:r>
      <w:r w:rsidRPr="00790FBE">
        <w:rPr>
          <w:rFonts w:cs="Arial"/>
        </w:rPr>
        <w:t xml:space="preserve"> it is most important </w:t>
      </w:r>
      <w:r w:rsidR="00656BE7" w:rsidRPr="00790FBE">
        <w:rPr>
          <w:rFonts w:cs="Arial"/>
        </w:rPr>
        <w:t xml:space="preserve">that </w:t>
      </w:r>
      <w:r w:rsidRPr="00790FBE">
        <w:rPr>
          <w:rFonts w:cs="Arial"/>
        </w:rPr>
        <w:t xml:space="preserve">CERI is supported at a departmental level and so initiatives should feed through from departmental leaders and/or research champions or similar roles. </w:t>
      </w:r>
    </w:p>
    <w:p w14:paraId="1F8626C7" w14:textId="77777777" w:rsidR="00BD3501" w:rsidRPr="00790FBE" w:rsidRDefault="00BD3501" w:rsidP="00E26D40">
      <w:pPr>
        <w:pStyle w:val="ListParagraph"/>
        <w:spacing w:line="240" w:lineRule="auto"/>
        <w:ind w:left="1080"/>
        <w:rPr>
          <w:rFonts w:cs="Arial"/>
        </w:rPr>
      </w:pPr>
    </w:p>
    <w:p w14:paraId="5C6490AF" w14:textId="1183C6E4" w:rsidR="00491DD9" w:rsidRPr="00790FBE" w:rsidRDefault="00491DD9" w:rsidP="009A1191">
      <w:pPr>
        <w:pStyle w:val="ListParagraph"/>
        <w:numPr>
          <w:ilvl w:val="0"/>
          <w:numId w:val="7"/>
        </w:numPr>
        <w:spacing w:after="0" w:line="240" w:lineRule="auto"/>
        <w:ind w:left="1077"/>
        <w:rPr>
          <w:rFonts w:cs="Arial"/>
        </w:rPr>
      </w:pPr>
      <w:r w:rsidRPr="00790FBE">
        <w:rPr>
          <w:rFonts w:cs="Arial"/>
        </w:rPr>
        <w:t xml:space="preserve">Management could </w:t>
      </w:r>
      <w:r w:rsidRPr="00790FBE">
        <w:rPr>
          <w:rFonts w:cs="Arial"/>
          <w:b/>
          <w:bCs/>
        </w:rPr>
        <w:t>appoint some influential leaders as champion</w:t>
      </w:r>
      <w:r w:rsidR="008312FD" w:rsidRPr="00790FBE">
        <w:rPr>
          <w:rFonts w:cs="Arial"/>
          <w:b/>
          <w:bCs/>
        </w:rPr>
        <w:t>s</w:t>
      </w:r>
      <w:r w:rsidRPr="00790FBE">
        <w:rPr>
          <w:rFonts w:cs="Arial"/>
          <w:b/>
          <w:bCs/>
        </w:rPr>
        <w:t xml:space="preserve"> of CERI</w:t>
      </w:r>
      <w:r w:rsidRPr="00790FBE">
        <w:rPr>
          <w:rFonts w:cs="Arial"/>
        </w:rPr>
        <w:t xml:space="preserve"> or aspect</w:t>
      </w:r>
      <w:r w:rsidR="008312FD" w:rsidRPr="00790FBE">
        <w:rPr>
          <w:rFonts w:cs="Arial"/>
        </w:rPr>
        <w:t>s</w:t>
      </w:r>
      <w:r w:rsidRPr="00790FBE">
        <w:rPr>
          <w:rFonts w:cs="Arial"/>
        </w:rPr>
        <w:t xml:space="preserve"> of CERI. </w:t>
      </w:r>
    </w:p>
    <w:p w14:paraId="190F6B6F" w14:textId="77777777" w:rsidR="00491DD9" w:rsidRPr="00790FBE" w:rsidRDefault="00491DD9" w:rsidP="009A1191">
      <w:pPr>
        <w:pStyle w:val="ListParagraph"/>
        <w:spacing w:after="0" w:line="240" w:lineRule="auto"/>
        <w:ind w:left="1077"/>
        <w:rPr>
          <w:rFonts w:cs="Arial"/>
        </w:rPr>
      </w:pPr>
    </w:p>
    <w:p w14:paraId="7F993D57" w14:textId="77777777" w:rsidR="00491DD9" w:rsidRPr="00790FBE" w:rsidRDefault="00491DD9" w:rsidP="009A1191">
      <w:pPr>
        <w:pStyle w:val="ListParagraph"/>
        <w:numPr>
          <w:ilvl w:val="0"/>
          <w:numId w:val="9"/>
        </w:numPr>
        <w:spacing w:after="0" w:line="240" w:lineRule="auto"/>
        <w:ind w:left="1077"/>
        <w:rPr>
          <w:rFonts w:cs="Arial"/>
        </w:rPr>
      </w:pPr>
      <w:r w:rsidRPr="00790FBE">
        <w:rPr>
          <w:rFonts w:cs="Arial"/>
        </w:rPr>
        <w:t xml:space="preserve">It could be important to </w:t>
      </w:r>
      <w:r w:rsidRPr="00790FBE">
        <w:rPr>
          <w:rFonts w:cs="Arial"/>
          <w:b/>
          <w:bCs/>
        </w:rPr>
        <w:t>develop a communication strategy for CERI both internally and externally</w:t>
      </w:r>
      <w:r w:rsidRPr="00790FBE">
        <w:rPr>
          <w:rFonts w:cs="Arial"/>
        </w:rPr>
        <w:t xml:space="preserve">, the external one needs to be targeted to identified external communities. </w:t>
      </w:r>
    </w:p>
    <w:p w14:paraId="34D31F67" w14:textId="77777777" w:rsidR="00491DD9" w:rsidRPr="00790FBE" w:rsidRDefault="00491DD9" w:rsidP="009A1191">
      <w:pPr>
        <w:pStyle w:val="ListParagraph"/>
        <w:spacing w:after="0" w:line="240" w:lineRule="auto"/>
        <w:ind w:left="1077"/>
        <w:rPr>
          <w:rFonts w:cs="Arial"/>
        </w:rPr>
      </w:pPr>
    </w:p>
    <w:p w14:paraId="1C66CD21" w14:textId="6EBC3792" w:rsidR="00491DD9" w:rsidRPr="00790FBE" w:rsidRDefault="00491DD9" w:rsidP="009A1191">
      <w:pPr>
        <w:pStyle w:val="ListParagraph"/>
        <w:numPr>
          <w:ilvl w:val="0"/>
          <w:numId w:val="9"/>
        </w:numPr>
        <w:spacing w:after="0" w:line="240" w:lineRule="auto"/>
        <w:ind w:left="1077"/>
        <w:rPr>
          <w:rFonts w:cs="Arial"/>
        </w:rPr>
      </w:pPr>
      <w:r w:rsidRPr="00790FBE">
        <w:rPr>
          <w:rFonts w:cs="Arial"/>
        </w:rPr>
        <w:t xml:space="preserve">An </w:t>
      </w:r>
      <w:r w:rsidRPr="00790FBE">
        <w:rPr>
          <w:rFonts w:cs="Arial"/>
          <w:b/>
          <w:bCs/>
        </w:rPr>
        <w:t>analysis of the human and financial resources</w:t>
      </w:r>
      <w:r w:rsidRPr="00790FBE">
        <w:rPr>
          <w:rFonts w:cs="Arial"/>
        </w:rPr>
        <w:t xml:space="preserve"> required for CERI policies would need to be undertaken and implemented. This would mean asking the following questions: who are the professional staff who can support CERI? If no new professional staff can be appointed, are there programmes for </w:t>
      </w:r>
      <w:r w:rsidRPr="00790FBE">
        <w:rPr>
          <w:rFonts w:cs="Arial"/>
          <w:b/>
          <w:bCs/>
        </w:rPr>
        <w:t>continuing professional development</w:t>
      </w:r>
      <w:r w:rsidRPr="00790FBE">
        <w:rPr>
          <w:rFonts w:cs="Arial"/>
        </w:rPr>
        <w:t xml:space="preserve"> in this area?</w:t>
      </w:r>
      <w:r w:rsidR="007D4024" w:rsidRPr="00790FBE">
        <w:rPr>
          <w:rStyle w:val="FootnoteReference"/>
          <w:rFonts w:cs="Arial"/>
        </w:rPr>
        <w:footnoteReference w:id="36"/>
      </w:r>
      <w:r w:rsidRPr="00790FBE">
        <w:rPr>
          <w:rFonts w:cs="Arial"/>
        </w:rPr>
        <w:t xml:space="preserve"> Can specific budgets be allocated for CERI policies? </w:t>
      </w:r>
    </w:p>
    <w:p w14:paraId="42E6D0B9" w14:textId="77777777" w:rsidR="00F63111" w:rsidRPr="00790FBE" w:rsidRDefault="00F63111" w:rsidP="00E26D40">
      <w:pPr>
        <w:pStyle w:val="ListParagraph"/>
        <w:spacing w:line="240" w:lineRule="auto"/>
        <w:ind w:left="1080"/>
        <w:rPr>
          <w:rFonts w:cs="Arial"/>
        </w:rPr>
      </w:pPr>
    </w:p>
    <w:p w14:paraId="2ED82E20" w14:textId="77777777" w:rsidR="00491DD9" w:rsidRPr="00790FBE" w:rsidRDefault="00491DD9" w:rsidP="008C52D7">
      <w:pPr>
        <w:pStyle w:val="ListParagraph"/>
        <w:numPr>
          <w:ilvl w:val="0"/>
          <w:numId w:val="9"/>
        </w:numPr>
        <w:spacing w:after="0" w:line="240" w:lineRule="auto"/>
        <w:ind w:left="1077"/>
        <w:rPr>
          <w:rFonts w:cs="Arial"/>
        </w:rPr>
      </w:pPr>
      <w:r w:rsidRPr="00790FBE">
        <w:rPr>
          <w:rFonts w:cs="Arial"/>
        </w:rPr>
        <w:t xml:space="preserve">It would be important to have </w:t>
      </w:r>
      <w:r w:rsidRPr="00790FBE">
        <w:rPr>
          <w:rFonts w:cs="Arial"/>
          <w:b/>
          <w:bCs/>
        </w:rPr>
        <w:t>a policy for the recognition of staff efforts</w:t>
      </w:r>
      <w:r w:rsidRPr="00790FBE">
        <w:rPr>
          <w:rFonts w:cs="Arial"/>
        </w:rPr>
        <w:t xml:space="preserve"> in implementing CERI policies, for academics and professional staff. </w:t>
      </w:r>
    </w:p>
    <w:p w14:paraId="366E51E0" w14:textId="77777777" w:rsidR="00491DD9" w:rsidRPr="00790FBE" w:rsidRDefault="00491DD9" w:rsidP="008C52D7">
      <w:pPr>
        <w:pStyle w:val="ListParagraph"/>
        <w:spacing w:after="0" w:line="240" w:lineRule="auto"/>
        <w:ind w:left="1077"/>
        <w:rPr>
          <w:rFonts w:cs="Arial"/>
        </w:rPr>
      </w:pPr>
    </w:p>
    <w:p w14:paraId="7995464D" w14:textId="005DD1C3" w:rsidR="00491DD9" w:rsidRPr="00790FBE" w:rsidRDefault="00491DD9" w:rsidP="008C52D7">
      <w:pPr>
        <w:pStyle w:val="ListParagraph"/>
        <w:numPr>
          <w:ilvl w:val="0"/>
          <w:numId w:val="10"/>
        </w:numPr>
        <w:spacing w:after="0" w:line="240" w:lineRule="auto"/>
        <w:ind w:left="1077"/>
        <w:jc w:val="both"/>
        <w:rPr>
          <w:rFonts w:cs="Arial"/>
        </w:rPr>
      </w:pPr>
      <w:r w:rsidRPr="00790FBE">
        <w:rPr>
          <w:rFonts w:cs="Arial"/>
        </w:rPr>
        <w:t xml:space="preserve">It would be important to </w:t>
      </w:r>
      <w:r w:rsidRPr="00790FBE">
        <w:rPr>
          <w:rFonts w:cs="Arial"/>
          <w:b/>
          <w:bCs/>
        </w:rPr>
        <w:t xml:space="preserve">develop a promotion of co-production, participatory research methods </w:t>
      </w:r>
      <w:r w:rsidRPr="00790FBE">
        <w:rPr>
          <w:rFonts w:cs="Arial"/>
        </w:rPr>
        <w:t xml:space="preserve">within the university and to promote best practices in this area whilst </w:t>
      </w:r>
      <w:r w:rsidR="003E3A93" w:rsidRPr="00790FBE">
        <w:rPr>
          <w:rFonts w:cs="Arial"/>
        </w:rPr>
        <w:t xml:space="preserve">considering </w:t>
      </w:r>
      <w:r w:rsidRPr="00790FBE">
        <w:rPr>
          <w:rFonts w:cs="Arial"/>
        </w:rPr>
        <w:t>that these methods tend to be used more in some subject areas – such education, business, ecology, politics etc - than others.</w:t>
      </w:r>
      <w:r w:rsidRPr="00790FBE">
        <w:rPr>
          <w:rStyle w:val="FootnoteReference"/>
          <w:rFonts w:cs="Arial"/>
        </w:rPr>
        <w:footnoteReference w:id="37"/>
      </w:r>
      <w:r w:rsidRPr="00790FBE">
        <w:rPr>
          <w:rFonts w:cs="Arial"/>
        </w:rPr>
        <w:t xml:space="preserve"> This might involve</w:t>
      </w:r>
      <w:r w:rsidR="009E321C" w:rsidRPr="00790FBE">
        <w:rPr>
          <w:rFonts w:cs="Arial"/>
        </w:rPr>
        <w:t xml:space="preserve"> academic and/or professional staff</w:t>
      </w:r>
      <w:r w:rsidRPr="00790FBE">
        <w:rPr>
          <w:rFonts w:cs="Arial"/>
        </w:rPr>
        <w:t xml:space="preserve"> teaching techniques </w:t>
      </w:r>
      <w:r w:rsidR="009E321C" w:rsidRPr="00790FBE">
        <w:rPr>
          <w:rFonts w:cs="Arial"/>
        </w:rPr>
        <w:t xml:space="preserve">that facilitate co-production </w:t>
      </w:r>
      <w:r w:rsidR="009E321C" w:rsidRPr="00790FBE">
        <w:rPr>
          <w:rFonts w:cs="Arial"/>
        </w:rPr>
        <w:lastRenderedPageBreak/>
        <w:t xml:space="preserve">and participatory research methods, </w:t>
      </w:r>
      <w:r w:rsidRPr="00790FBE">
        <w:rPr>
          <w:rFonts w:cs="Arial"/>
        </w:rPr>
        <w:t>such as stakeholder analysis, social network analysis, the theory of change</w:t>
      </w:r>
      <w:r w:rsidR="000511B1" w:rsidRPr="00790FBE">
        <w:rPr>
          <w:rFonts w:cs="Arial"/>
        </w:rPr>
        <w:t>, logical frame models</w:t>
      </w:r>
      <w:r w:rsidRPr="00790FBE">
        <w:rPr>
          <w:rFonts w:cs="Arial"/>
        </w:rPr>
        <w:t xml:space="preserve"> etc.</w:t>
      </w:r>
      <w:r w:rsidRPr="00790FBE">
        <w:rPr>
          <w:rStyle w:val="FootnoteReference"/>
          <w:rFonts w:cs="Arial"/>
        </w:rPr>
        <w:footnoteReference w:id="38"/>
      </w:r>
      <w:r w:rsidR="000029CF" w:rsidRPr="00790FBE">
        <w:rPr>
          <w:rFonts w:cs="Arial"/>
        </w:rPr>
        <w:t xml:space="preserve">  </w:t>
      </w:r>
    </w:p>
    <w:p w14:paraId="253A921F" w14:textId="77777777" w:rsidR="008C52D7" w:rsidRPr="00790FBE" w:rsidRDefault="008C52D7" w:rsidP="008C52D7">
      <w:pPr>
        <w:pStyle w:val="ListParagraph"/>
        <w:spacing w:line="240" w:lineRule="auto"/>
        <w:ind w:left="1080"/>
        <w:jc w:val="both"/>
        <w:rPr>
          <w:rFonts w:cs="Arial"/>
        </w:rPr>
      </w:pPr>
    </w:p>
    <w:p w14:paraId="6EB6E2F8" w14:textId="77777777" w:rsidR="00491DD9" w:rsidRPr="00790FBE" w:rsidRDefault="00491DD9" w:rsidP="008C52D7">
      <w:pPr>
        <w:pStyle w:val="ListParagraph"/>
        <w:numPr>
          <w:ilvl w:val="0"/>
          <w:numId w:val="8"/>
        </w:numPr>
        <w:spacing w:after="0" w:line="240" w:lineRule="auto"/>
        <w:rPr>
          <w:rFonts w:cs="Arial"/>
        </w:rPr>
      </w:pPr>
      <w:r w:rsidRPr="00790FBE">
        <w:rPr>
          <w:rFonts w:cs="Arial"/>
        </w:rPr>
        <w:t>Developing and monitoring internal processes and implementation of activities</w:t>
      </w:r>
    </w:p>
    <w:p w14:paraId="792E2C9E" w14:textId="77777777" w:rsidR="00491DD9" w:rsidRPr="00790FBE" w:rsidRDefault="00491DD9" w:rsidP="008C52D7">
      <w:pPr>
        <w:pStyle w:val="ListParagraph"/>
        <w:spacing w:after="0" w:line="240" w:lineRule="auto"/>
        <w:rPr>
          <w:rFonts w:cs="Arial"/>
        </w:rPr>
      </w:pPr>
    </w:p>
    <w:p w14:paraId="7B729238" w14:textId="4230798A" w:rsidR="00491DD9" w:rsidRPr="00790FBE" w:rsidRDefault="00491DD9" w:rsidP="008C52D7">
      <w:pPr>
        <w:pStyle w:val="ListParagraph"/>
        <w:numPr>
          <w:ilvl w:val="0"/>
          <w:numId w:val="11"/>
        </w:numPr>
        <w:spacing w:after="0" w:line="240" w:lineRule="auto"/>
        <w:ind w:left="1080"/>
        <w:rPr>
          <w:rFonts w:cs="Arial"/>
        </w:rPr>
      </w:pPr>
      <w:r w:rsidRPr="00790FBE">
        <w:rPr>
          <w:rFonts w:cs="Arial"/>
        </w:rPr>
        <w:t xml:space="preserve">Specific processes will need to be devised to ensure that CERI policies are implemented during </w:t>
      </w:r>
      <w:r w:rsidRPr="00790FBE">
        <w:rPr>
          <w:rFonts w:cs="Arial"/>
          <w:b/>
          <w:bCs/>
        </w:rPr>
        <w:t xml:space="preserve">grant capturing, </w:t>
      </w:r>
      <w:r w:rsidR="00212412" w:rsidRPr="00790FBE">
        <w:rPr>
          <w:rFonts w:cs="Arial"/>
          <w:b/>
          <w:bCs/>
        </w:rPr>
        <w:t xml:space="preserve">project </w:t>
      </w:r>
      <w:r w:rsidRPr="00790FBE">
        <w:rPr>
          <w:rFonts w:cs="Arial"/>
          <w:b/>
          <w:bCs/>
        </w:rPr>
        <w:t>implementation and reporting</w:t>
      </w:r>
      <w:r w:rsidRPr="00790FBE">
        <w:rPr>
          <w:rFonts w:cs="Arial"/>
        </w:rPr>
        <w:t>.</w:t>
      </w:r>
      <w:r w:rsidRPr="00790FBE">
        <w:rPr>
          <w:rStyle w:val="FootnoteReference"/>
          <w:rFonts w:cs="Arial"/>
        </w:rPr>
        <w:footnoteReference w:id="39"/>
      </w:r>
      <w:r w:rsidRPr="00790FBE">
        <w:rPr>
          <w:rFonts w:cs="Arial"/>
        </w:rPr>
        <w:t xml:space="preserve"> These processes could also consider the knowledge that has been developed for best practices in promoting impact, at grant and institutional level.</w:t>
      </w:r>
      <w:r w:rsidRPr="00790FBE">
        <w:rPr>
          <w:rStyle w:val="FootnoteReference"/>
          <w:rFonts w:cs="Arial"/>
        </w:rPr>
        <w:footnoteReference w:id="40"/>
      </w:r>
    </w:p>
    <w:p w14:paraId="7560730A" w14:textId="77777777" w:rsidR="00491DD9" w:rsidRPr="00790FBE" w:rsidRDefault="00491DD9" w:rsidP="008C52D7">
      <w:pPr>
        <w:pStyle w:val="ListParagraph"/>
        <w:spacing w:after="0" w:line="240" w:lineRule="auto"/>
        <w:ind w:left="1080"/>
        <w:rPr>
          <w:rFonts w:cs="Arial"/>
        </w:rPr>
      </w:pPr>
    </w:p>
    <w:p w14:paraId="102A3ADA" w14:textId="577026EE" w:rsidR="00491DD9" w:rsidRPr="00790FBE" w:rsidRDefault="00491DD9" w:rsidP="008C52D7">
      <w:pPr>
        <w:pStyle w:val="ListParagraph"/>
        <w:numPr>
          <w:ilvl w:val="0"/>
          <w:numId w:val="11"/>
        </w:numPr>
        <w:spacing w:after="0" w:line="240" w:lineRule="auto"/>
        <w:ind w:left="1080"/>
        <w:rPr>
          <w:rFonts w:cs="Arial"/>
        </w:rPr>
      </w:pPr>
      <w:r w:rsidRPr="00790FBE">
        <w:rPr>
          <w:rFonts w:cs="Arial"/>
        </w:rPr>
        <w:t xml:space="preserve">It would also be important </w:t>
      </w:r>
      <w:r w:rsidR="003124F4">
        <w:rPr>
          <w:rFonts w:cs="Arial"/>
        </w:rPr>
        <w:t>to have</w:t>
      </w:r>
      <w:r w:rsidRPr="00790FBE">
        <w:rPr>
          <w:rFonts w:cs="Arial"/>
        </w:rPr>
        <w:t xml:space="preserve"> processes in place for </w:t>
      </w:r>
      <w:r w:rsidRPr="00790FBE">
        <w:rPr>
          <w:rFonts w:cs="Arial"/>
          <w:b/>
          <w:bCs/>
        </w:rPr>
        <w:t>evaluation of activities</w:t>
      </w:r>
      <w:r w:rsidRPr="00790FBE">
        <w:rPr>
          <w:rFonts w:cs="Arial"/>
        </w:rPr>
        <w:t xml:space="preserve"> and for training of professional and academic staff, which could use qualitative </w:t>
      </w:r>
      <w:r w:rsidR="007A5902">
        <w:rPr>
          <w:rFonts w:cs="Arial"/>
        </w:rPr>
        <w:t>wwwww</w:t>
      </w:r>
      <w:r w:rsidRPr="00790FBE">
        <w:rPr>
          <w:rFonts w:cs="Arial"/>
        </w:rPr>
        <w:t>and quantitative methods.</w:t>
      </w:r>
      <w:r w:rsidR="007D4024" w:rsidRPr="00790FBE">
        <w:rPr>
          <w:rStyle w:val="FootnoteReference"/>
          <w:rFonts w:cs="Arial"/>
        </w:rPr>
        <w:footnoteReference w:id="41"/>
      </w:r>
      <w:r w:rsidRPr="00790FBE">
        <w:rPr>
          <w:rFonts w:cs="Arial"/>
        </w:rPr>
        <w:t xml:space="preserve"> </w:t>
      </w:r>
    </w:p>
    <w:p w14:paraId="3F20662E" w14:textId="10BBCCDC" w:rsidR="00491DD9" w:rsidRPr="00790FBE" w:rsidRDefault="00491DD9" w:rsidP="00491DD9">
      <w:pPr>
        <w:spacing w:after="0" w:line="240" w:lineRule="auto"/>
        <w:rPr>
          <w:rFonts w:cs="Arial"/>
          <w:i/>
          <w:iCs/>
          <w:sz w:val="20"/>
          <w:szCs w:val="20"/>
        </w:rPr>
      </w:pPr>
    </w:p>
    <w:p w14:paraId="774E173A" w14:textId="56C3F239" w:rsidR="00491DD9" w:rsidRPr="00790FBE" w:rsidRDefault="00491DD9" w:rsidP="00491DD9">
      <w:pPr>
        <w:spacing w:after="0" w:line="240" w:lineRule="auto"/>
        <w:rPr>
          <w:rFonts w:cs="Arial"/>
        </w:rPr>
      </w:pPr>
      <w:r w:rsidRPr="00790FBE">
        <w:rPr>
          <w:rFonts w:cs="Arial"/>
          <w:i/>
          <w:iCs/>
        </w:rPr>
        <w:t>Across YUFE collaborating institutions</w:t>
      </w:r>
    </w:p>
    <w:p w14:paraId="09DDF293" w14:textId="77777777" w:rsidR="00491DD9" w:rsidRPr="00790FBE" w:rsidRDefault="00491DD9" w:rsidP="00491DD9">
      <w:pPr>
        <w:spacing w:after="0" w:line="240" w:lineRule="auto"/>
        <w:rPr>
          <w:rFonts w:cs="Arial"/>
        </w:rPr>
      </w:pPr>
      <w:r w:rsidRPr="00790FBE">
        <w:rPr>
          <w:rFonts w:cs="Arial"/>
        </w:rPr>
        <w:t>In terms of policies to devise a ‘</w:t>
      </w:r>
      <w:r w:rsidRPr="00790FBE">
        <w:rPr>
          <w:rFonts w:cs="Arial"/>
          <w:i/>
          <w:iCs/>
        </w:rPr>
        <w:t>common approach to CERI amongst YUFE partners</w:t>
      </w:r>
      <w:r w:rsidRPr="00790FBE">
        <w:rPr>
          <w:rFonts w:cs="Arial"/>
        </w:rPr>
        <w:t xml:space="preserve">’, they could include the following options: </w:t>
      </w:r>
    </w:p>
    <w:p w14:paraId="22AFB776" w14:textId="77777777" w:rsidR="00491DD9" w:rsidRPr="00790FBE" w:rsidRDefault="00491DD9" w:rsidP="00491DD9">
      <w:pPr>
        <w:spacing w:after="0" w:line="240" w:lineRule="auto"/>
        <w:rPr>
          <w:rFonts w:cs="Arial"/>
          <w:color w:val="FF0000"/>
        </w:rPr>
      </w:pPr>
    </w:p>
    <w:p w14:paraId="4A1DFD56" w14:textId="599D4B45" w:rsidR="00491DD9" w:rsidRPr="00790FBE" w:rsidRDefault="00315DA7" w:rsidP="00A53158">
      <w:pPr>
        <w:pStyle w:val="ListParagraph"/>
        <w:numPr>
          <w:ilvl w:val="0"/>
          <w:numId w:val="5"/>
        </w:numPr>
        <w:spacing w:after="0" w:line="240" w:lineRule="auto"/>
        <w:rPr>
          <w:rFonts w:cs="Arial"/>
        </w:rPr>
      </w:pPr>
      <w:r w:rsidRPr="00790FBE">
        <w:rPr>
          <w:rFonts w:cs="Arial"/>
        </w:rPr>
        <w:t>Set</w:t>
      </w:r>
      <w:r w:rsidR="00F63111" w:rsidRPr="00790FBE">
        <w:rPr>
          <w:rFonts w:cs="Arial"/>
        </w:rPr>
        <w:t xml:space="preserve"> up an advisory board that is composed of members of </w:t>
      </w:r>
      <w:r w:rsidR="003124F4">
        <w:rPr>
          <w:rFonts w:cs="Arial"/>
        </w:rPr>
        <w:t xml:space="preserve">YUFE </w:t>
      </w:r>
      <w:r w:rsidR="00491DD9" w:rsidRPr="00790FBE">
        <w:rPr>
          <w:rFonts w:cs="Arial"/>
        </w:rPr>
        <w:t xml:space="preserve">universities, to assess </w:t>
      </w:r>
      <w:r w:rsidR="000205E3" w:rsidRPr="00790FBE">
        <w:rPr>
          <w:rFonts w:cs="Arial"/>
        </w:rPr>
        <w:t xml:space="preserve">and/or benchmark </w:t>
      </w:r>
      <w:r w:rsidR="00F63111" w:rsidRPr="00790FBE">
        <w:rPr>
          <w:rFonts w:cs="Arial"/>
        </w:rPr>
        <w:t xml:space="preserve">the </w:t>
      </w:r>
      <w:r w:rsidR="000205E3" w:rsidRPr="00790FBE">
        <w:rPr>
          <w:rFonts w:cs="Arial"/>
        </w:rPr>
        <w:t xml:space="preserve">quality of the </w:t>
      </w:r>
      <w:r w:rsidR="00491DD9" w:rsidRPr="00790FBE">
        <w:rPr>
          <w:rFonts w:cs="Arial"/>
        </w:rPr>
        <w:t>procedures put in place</w:t>
      </w:r>
      <w:r w:rsidR="00F63111" w:rsidRPr="00790FBE">
        <w:rPr>
          <w:rFonts w:cs="Arial"/>
        </w:rPr>
        <w:t>.</w:t>
      </w:r>
    </w:p>
    <w:p w14:paraId="7B8CB36A" w14:textId="77777777" w:rsidR="00491DD9" w:rsidRPr="00790FBE" w:rsidRDefault="00491DD9" w:rsidP="00491DD9">
      <w:pPr>
        <w:pStyle w:val="ListParagraph"/>
        <w:spacing w:after="0" w:line="240" w:lineRule="auto"/>
        <w:rPr>
          <w:rFonts w:cs="Arial"/>
        </w:rPr>
      </w:pPr>
    </w:p>
    <w:p w14:paraId="5FCBEE47" w14:textId="67A52E92" w:rsidR="00491DD9" w:rsidRPr="00790FBE" w:rsidRDefault="00491DD9" w:rsidP="00A53158">
      <w:pPr>
        <w:pStyle w:val="ListParagraph"/>
        <w:numPr>
          <w:ilvl w:val="0"/>
          <w:numId w:val="5"/>
        </w:numPr>
        <w:spacing w:after="0" w:line="240" w:lineRule="auto"/>
        <w:rPr>
          <w:rFonts w:cs="Arial"/>
        </w:rPr>
      </w:pPr>
      <w:r w:rsidRPr="00790FBE">
        <w:rPr>
          <w:rFonts w:cs="Arial"/>
        </w:rPr>
        <w:t>Establish a working group across YUFERING to discuss and establish useful ways of monitoring and improving CERI activities</w:t>
      </w:r>
      <w:r w:rsidR="00D72D87" w:rsidRPr="00790FBE">
        <w:rPr>
          <w:rFonts w:cs="Arial"/>
        </w:rPr>
        <w:t xml:space="preserve"> as well as exchanging good practices. </w:t>
      </w:r>
    </w:p>
    <w:p w14:paraId="2D8114E7" w14:textId="77777777" w:rsidR="00491DD9" w:rsidRPr="00790FBE" w:rsidRDefault="00491DD9" w:rsidP="00491DD9">
      <w:pPr>
        <w:spacing w:after="0" w:line="240" w:lineRule="auto"/>
        <w:rPr>
          <w:rFonts w:cs="Arial"/>
        </w:rPr>
      </w:pPr>
    </w:p>
    <w:p w14:paraId="06966744" w14:textId="414988DD" w:rsidR="001B7BA5" w:rsidRPr="00790FBE" w:rsidRDefault="00491DD9" w:rsidP="00A53158">
      <w:pPr>
        <w:pStyle w:val="ListParagraph"/>
        <w:numPr>
          <w:ilvl w:val="0"/>
          <w:numId w:val="5"/>
        </w:numPr>
        <w:spacing w:after="0" w:line="240" w:lineRule="auto"/>
        <w:rPr>
          <w:rFonts w:cs="Arial"/>
        </w:rPr>
      </w:pPr>
      <w:r w:rsidRPr="00790FBE">
        <w:rPr>
          <w:rFonts w:cs="Arial"/>
        </w:rPr>
        <w:t>Co-develop training programmes in specific areas for academic staff and students</w:t>
      </w:r>
      <w:r w:rsidR="00D72D87" w:rsidRPr="00790FBE">
        <w:rPr>
          <w:rFonts w:cs="Arial"/>
        </w:rPr>
        <w:t xml:space="preserve"> and consider whether it is feasible to include community representatives/non-academic stakeholders/members of various community organisations</w:t>
      </w:r>
      <w:r w:rsidR="00C96B7A" w:rsidRPr="00790FBE">
        <w:rPr>
          <w:rFonts w:cs="Arial"/>
        </w:rPr>
        <w:t>.</w:t>
      </w:r>
    </w:p>
    <w:p w14:paraId="255ABB7F" w14:textId="77777777" w:rsidR="0061222A" w:rsidRPr="00790FBE" w:rsidRDefault="0061222A" w:rsidP="0061222A">
      <w:pPr>
        <w:spacing w:after="0" w:line="240" w:lineRule="auto"/>
        <w:rPr>
          <w:rFonts w:cs="Arial"/>
        </w:rPr>
      </w:pPr>
    </w:p>
    <w:p w14:paraId="66859C62" w14:textId="025D7AA0" w:rsidR="005E00D6" w:rsidRPr="00790FBE" w:rsidRDefault="001B7BA5" w:rsidP="00A53158">
      <w:pPr>
        <w:pStyle w:val="ListParagraph"/>
        <w:numPr>
          <w:ilvl w:val="0"/>
          <w:numId w:val="5"/>
        </w:numPr>
        <w:spacing w:after="0" w:line="240" w:lineRule="auto"/>
        <w:rPr>
          <w:rFonts w:cs="Arial"/>
        </w:rPr>
      </w:pPr>
      <w:r w:rsidRPr="00790FBE">
        <w:rPr>
          <w:rFonts w:cs="Arial"/>
        </w:rPr>
        <w:t>To normalise and promote discussions of CERI</w:t>
      </w:r>
      <w:r w:rsidR="00D54641">
        <w:rPr>
          <w:rFonts w:cs="Arial"/>
        </w:rPr>
        <w:t>,</w:t>
      </w:r>
      <w:r w:rsidRPr="00790FBE">
        <w:rPr>
          <w:rFonts w:cs="Arial"/>
        </w:rPr>
        <w:t xml:space="preserve"> we suggest the creation of a virtual </w:t>
      </w:r>
      <w:r w:rsidR="00170584" w:rsidRPr="00790FBE">
        <w:rPr>
          <w:rFonts w:cs="Arial"/>
        </w:rPr>
        <w:t>document</w:t>
      </w:r>
      <w:r w:rsidRPr="00790FBE">
        <w:rPr>
          <w:rFonts w:cs="Arial"/>
        </w:rPr>
        <w:t xml:space="preserve"> for websites and internal </w:t>
      </w:r>
      <w:r w:rsidR="00170584" w:rsidRPr="00790FBE">
        <w:rPr>
          <w:rFonts w:cs="Arial"/>
        </w:rPr>
        <w:t>circulation</w:t>
      </w:r>
      <w:r w:rsidRPr="00790FBE">
        <w:rPr>
          <w:rFonts w:cs="Arial"/>
        </w:rPr>
        <w:t>. This would set out what is meant by CERI and resources for engaging further (</w:t>
      </w:r>
      <w:r w:rsidR="001F47DE" w:rsidRPr="00790FBE">
        <w:rPr>
          <w:rFonts w:cs="Arial"/>
        </w:rPr>
        <w:t>i.e.,</w:t>
      </w:r>
      <w:r w:rsidRPr="00790FBE">
        <w:rPr>
          <w:rFonts w:cs="Arial"/>
        </w:rPr>
        <w:t xml:space="preserve"> the training mentioned above) and identify local champions </w:t>
      </w:r>
      <w:r w:rsidR="00CB02AD" w:rsidRPr="00790FBE">
        <w:rPr>
          <w:rFonts w:cs="Arial"/>
        </w:rPr>
        <w:t>and</w:t>
      </w:r>
      <w:r w:rsidRPr="00790FBE">
        <w:rPr>
          <w:rFonts w:cs="Arial"/>
        </w:rPr>
        <w:t xml:space="preserve"> resources</w:t>
      </w:r>
      <w:r w:rsidRPr="00790FBE">
        <w:rPr>
          <w:rFonts w:cs="Arial"/>
          <w:sz w:val="20"/>
          <w:szCs w:val="20"/>
        </w:rPr>
        <w:t>.</w:t>
      </w:r>
    </w:p>
    <w:p w14:paraId="2ECD5BA8" w14:textId="77777777" w:rsidR="005E00D6" w:rsidRPr="00790FBE" w:rsidRDefault="005E00D6" w:rsidP="00E26D40">
      <w:pPr>
        <w:pStyle w:val="ListParagraph"/>
        <w:rPr>
          <w:rFonts w:cs="Arial"/>
        </w:rPr>
      </w:pPr>
    </w:p>
    <w:p w14:paraId="7FB5A947" w14:textId="77777777" w:rsidR="005E00D6" w:rsidRPr="00790FBE" w:rsidRDefault="005E00D6" w:rsidP="005E00D6">
      <w:pPr>
        <w:spacing w:after="0" w:line="240" w:lineRule="auto"/>
        <w:rPr>
          <w:rFonts w:cs="Arial"/>
        </w:rPr>
      </w:pPr>
    </w:p>
    <w:p w14:paraId="6C2EB550" w14:textId="77777777" w:rsidR="005E00D6" w:rsidRPr="00790FBE" w:rsidRDefault="005E00D6" w:rsidP="005E00D6">
      <w:pPr>
        <w:spacing w:after="0" w:line="240" w:lineRule="auto"/>
        <w:rPr>
          <w:rFonts w:cs="Arial"/>
        </w:rPr>
      </w:pPr>
    </w:p>
    <w:p w14:paraId="1FD80A85" w14:textId="77777777" w:rsidR="005E00D6" w:rsidRPr="00790FBE" w:rsidRDefault="005E00D6" w:rsidP="005E00D6">
      <w:pPr>
        <w:spacing w:after="0" w:line="240" w:lineRule="auto"/>
        <w:rPr>
          <w:rFonts w:cs="Arial"/>
        </w:rPr>
      </w:pPr>
    </w:p>
    <w:p w14:paraId="29CD786D" w14:textId="44CF6DD8" w:rsidR="005E00D6" w:rsidRPr="00790FBE" w:rsidRDefault="005E00D6" w:rsidP="002A148C">
      <w:pPr>
        <w:pStyle w:val="Heading1"/>
        <w:rPr>
          <w:rFonts w:cs="Arial"/>
        </w:rPr>
      </w:pPr>
      <w:bookmarkStart w:id="31" w:name="_Toc111034547"/>
      <w:r w:rsidRPr="00790FBE">
        <w:lastRenderedPageBreak/>
        <w:t>References</w:t>
      </w:r>
      <w:bookmarkEnd w:id="31"/>
    </w:p>
    <w:p w14:paraId="4A91BBD3" w14:textId="77777777" w:rsidR="005E00D6" w:rsidRPr="00790FBE" w:rsidRDefault="005E00D6" w:rsidP="005E00D6">
      <w:pPr>
        <w:spacing w:after="0" w:line="240" w:lineRule="auto"/>
        <w:rPr>
          <w:rFonts w:cs="Arial"/>
          <w:sz w:val="20"/>
          <w:szCs w:val="20"/>
        </w:rPr>
      </w:pPr>
    </w:p>
    <w:p w14:paraId="53DF5967"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Aas, M., Vennebo, K. F., &amp; Halvorsen, K. A. (2020). Benchlearning–an action research program for transforming leadership and school practices. </w:t>
      </w:r>
      <w:r w:rsidRPr="00790FBE">
        <w:rPr>
          <w:rFonts w:cs="Arial"/>
          <w:i/>
          <w:iCs/>
          <w:color w:val="222222"/>
          <w:shd w:val="clear" w:color="auto" w:fill="FFFFFF"/>
        </w:rPr>
        <w:t>Educational action research</w:t>
      </w:r>
      <w:r w:rsidRPr="00790FBE">
        <w:rPr>
          <w:rFonts w:cs="Arial"/>
          <w:color w:val="222222"/>
          <w:shd w:val="clear" w:color="auto" w:fill="FFFFFF"/>
        </w:rPr>
        <w:t>, </w:t>
      </w:r>
      <w:r w:rsidRPr="00790FBE">
        <w:rPr>
          <w:rFonts w:cs="Arial"/>
          <w:i/>
          <w:iCs/>
          <w:color w:val="222222"/>
          <w:shd w:val="clear" w:color="auto" w:fill="FFFFFF"/>
        </w:rPr>
        <w:t>28</w:t>
      </w:r>
      <w:r w:rsidRPr="00790FBE">
        <w:rPr>
          <w:rFonts w:cs="Arial"/>
          <w:color w:val="222222"/>
          <w:shd w:val="clear" w:color="auto" w:fill="FFFFFF"/>
        </w:rPr>
        <w:t>(2), 210-226.</w:t>
      </w:r>
    </w:p>
    <w:p w14:paraId="3A75B6C2" w14:textId="77777777" w:rsidR="005E00D6" w:rsidRPr="00790FBE" w:rsidRDefault="005E00D6" w:rsidP="005E00D6">
      <w:pPr>
        <w:spacing w:after="0" w:line="240" w:lineRule="auto"/>
      </w:pPr>
    </w:p>
    <w:p w14:paraId="50F1115C" w14:textId="6D180156"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Allison, P. D. (1999). </w:t>
      </w:r>
      <w:r w:rsidRPr="00790FBE">
        <w:rPr>
          <w:rFonts w:cs="Arial"/>
          <w:i/>
          <w:iCs/>
          <w:color w:val="222222"/>
          <w:shd w:val="clear" w:color="auto" w:fill="FFFFFF"/>
        </w:rPr>
        <w:t>Multiple regression: A primer</w:t>
      </w:r>
      <w:r w:rsidRPr="00790FBE">
        <w:rPr>
          <w:rFonts w:cs="Arial"/>
          <w:color w:val="222222"/>
          <w:shd w:val="clear" w:color="auto" w:fill="FFFFFF"/>
        </w:rPr>
        <w:t>. Pine Forge Press.</w:t>
      </w:r>
    </w:p>
    <w:p w14:paraId="4CF827CB" w14:textId="671B71C8" w:rsidR="009D5E39" w:rsidRPr="00790FBE" w:rsidRDefault="009D5E39" w:rsidP="005E00D6">
      <w:pPr>
        <w:spacing w:after="0" w:line="240" w:lineRule="auto"/>
        <w:rPr>
          <w:rFonts w:cs="Arial"/>
          <w:color w:val="222222"/>
          <w:shd w:val="clear" w:color="auto" w:fill="FFFFFF"/>
        </w:rPr>
      </w:pPr>
    </w:p>
    <w:p w14:paraId="22E8FA19" w14:textId="7AE5B321" w:rsidR="009D5E39" w:rsidRPr="00790FBE" w:rsidRDefault="009F0853" w:rsidP="005E00D6">
      <w:pPr>
        <w:spacing w:after="0" w:line="240" w:lineRule="auto"/>
        <w:rPr>
          <w:rFonts w:cs="Arial"/>
          <w:color w:val="222222"/>
          <w:shd w:val="clear" w:color="auto" w:fill="FFFFFF"/>
        </w:rPr>
      </w:pPr>
      <w:r w:rsidRPr="00790FBE">
        <w:rPr>
          <w:rFonts w:cs="Arial"/>
          <w:color w:val="232323"/>
          <w:shd w:val="clear" w:color="auto" w:fill="FFFFFF"/>
        </w:rPr>
        <w:t>Amemiya, T. (1985) Advanced Econometrics. Harvard University Press, Cambridge, MA.</w:t>
      </w:r>
    </w:p>
    <w:p w14:paraId="4B33CAF1" w14:textId="77777777" w:rsidR="005E00D6" w:rsidRPr="00790FBE" w:rsidRDefault="005E00D6" w:rsidP="005E00D6">
      <w:pPr>
        <w:spacing w:after="0" w:line="240" w:lineRule="auto"/>
        <w:rPr>
          <w:rFonts w:cs="Arial"/>
          <w:shd w:val="clear" w:color="auto" w:fill="FFFFFF"/>
        </w:rPr>
      </w:pPr>
    </w:p>
    <w:p w14:paraId="336FD6D8" w14:textId="1E117B39" w:rsidR="00D031C1" w:rsidRPr="00790FBE" w:rsidRDefault="005E00D6" w:rsidP="005E00D6">
      <w:pPr>
        <w:spacing w:after="0" w:line="240" w:lineRule="auto"/>
        <w:rPr>
          <w:rFonts w:cs="Arial"/>
          <w:shd w:val="clear" w:color="auto" w:fill="FFFFFF"/>
        </w:rPr>
      </w:pPr>
      <w:r w:rsidRPr="00790FBE">
        <w:rPr>
          <w:rFonts w:cs="Arial"/>
          <w:shd w:val="clear" w:color="auto" w:fill="FFFFFF"/>
        </w:rPr>
        <w:t>Anderson, A. A. (2006). The community builder's approach to Theory of Change.</w:t>
      </w:r>
      <w:r w:rsidR="00D031C1" w:rsidRPr="00790FBE">
        <w:rPr>
          <w:rFonts w:cstheme="minorHAnsi"/>
        </w:rPr>
        <w:t xml:space="preserve">A practical guide to theory development. Available at </w:t>
      </w:r>
      <w:hyperlink r:id="rId22" w:history="1">
        <w:r w:rsidR="00D031C1" w:rsidRPr="00790FBE">
          <w:rPr>
            <w:rStyle w:val="Hyperlink"/>
            <w:rFonts w:cstheme="minorHAnsi"/>
            <w:color w:val="auto"/>
          </w:rPr>
          <w:t>https://www.theoryofchange.org/pdf/TOC_fac_guide.pdf</w:t>
        </w:r>
      </w:hyperlink>
      <w:r w:rsidR="00D031C1" w:rsidRPr="00790FBE">
        <w:rPr>
          <w:rFonts w:cstheme="minorHAnsi"/>
        </w:rPr>
        <w:t xml:space="preserve">  (Accessed on 1 July 2022);</w:t>
      </w:r>
    </w:p>
    <w:p w14:paraId="3DBA2A3E" w14:textId="77777777" w:rsidR="005E00D6" w:rsidRPr="00790FBE" w:rsidRDefault="005E00D6" w:rsidP="005E00D6">
      <w:pPr>
        <w:spacing w:after="0" w:line="240" w:lineRule="auto"/>
        <w:rPr>
          <w:rFonts w:cs="Arial"/>
          <w:color w:val="222222"/>
          <w:shd w:val="clear" w:color="auto" w:fill="FFFFFF"/>
        </w:rPr>
      </w:pPr>
    </w:p>
    <w:p w14:paraId="29F36684" w14:textId="4C5C96CE"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Aneshensel, C. S. (201</w:t>
      </w:r>
      <w:r w:rsidR="00CE184A" w:rsidRPr="00790FBE">
        <w:rPr>
          <w:rFonts w:cs="Arial"/>
          <w:color w:val="222222"/>
          <w:shd w:val="clear" w:color="auto" w:fill="FFFFFF"/>
        </w:rPr>
        <w:t>3</w:t>
      </w:r>
      <w:r w:rsidRPr="00790FBE">
        <w:rPr>
          <w:rFonts w:cs="Arial"/>
          <w:color w:val="222222"/>
          <w:shd w:val="clear" w:color="auto" w:fill="FFFFFF"/>
        </w:rPr>
        <w:t>). </w:t>
      </w:r>
      <w:r w:rsidRPr="00790FBE">
        <w:rPr>
          <w:rFonts w:cs="Arial"/>
          <w:i/>
          <w:iCs/>
          <w:color w:val="222222"/>
          <w:shd w:val="clear" w:color="auto" w:fill="FFFFFF"/>
        </w:rPr>
        <w:t>Theory-based data analysis for the social sciences</w:t>
      </w:r>
      <w:r w:rsidRPr="00790FBE">
        <w:rPr>
          <w:rFonts w:cs="Arial"/>
          <w:color w:val="222222"/>
          <w:shd w:val="clear" w:color="auto" w:fill="FFFFFF"/>
        </w:rPr>
        <w:t>. Sage Publications.</w:t>
      </w:r>
    </w:p>
    <w:p w14:paraId="79B08F32" w14:textId="77777777" w:rsidR="005E00D6" w:rsidRPr="00790FBE" w:rsidRDefault="005E00D6" w:rsidP="005E00D6">
      <w:pPr>
        <w:spacing w:after="0" w:line="240" w:lineRule="auto"/>
        <w:rPr>
          <w:rFonts w:cs="Arial"/>
        </w:rPr>
      </w:pPr>
    </w:p>
    <w:p w14:paraId="057268AE" w14:textId="77777777" w:rsidR="005E00D6" w:rsidRPr="00790FBE" w:rsidRDefault="005E00D6" w:rsidP="005E00D6">
      <w:pPr>
        <w:spacing w:after="0" w:line="240" w:lineRule="auto"/>
      </w:pPr>
      <w:r w:rsidRPr="00790FBE">
        <w:t>Athreye, S., &amp; Sengupta, A., (2020). Incentivising Knowledge Exchange n Universities: Incentives for University Researchers and Managers to Engage in Industry. WIPO.</w:t>
      </w:r>
    </w:p>
    <w:p w14:paraId="112683E6" w14:textId="77777777" w:rsidR="005E00D6" w:rsidRPr="00790FBE" w:rsidRDefault="005E00D6" w:rsidP="005E00D6">
      <w:pPr>
        <w:spacing w:after="0" w:line="240" w:lineRule="auto"/>
        <w:rPr>
          <w:rFonts w:cs="Arial"/>
        </w:rPr>
      </w:pPr>
    </w:p>
    <w:p w14:paraId="0D9EDA3C"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Benneworth, P., &amp; Jongbloed, B. W. (2010). Who matters to universities? A stakeholder perspective on humanities, arts and social sciences valorisation. </w:t>
      </w:r>
      <w:r w:rsidRPr="00790FBE">
        <w:rPr>
          <w:rFonts w:cs="Arial"/>
          <w:i/>
          <w:iCs/>
          <w:color w:val="222222"/>
          <w:shd w:val="clear" w:color="auto" w:fill="FFFFFF"/>
        </w:rPr>
        <w:t>Higher education</w:t>
      </w:r>
      <w:r w:rsidRPr="00790FBE">
        <w:rPr>
          <w:rFonts w:cs="Arial"/>
          <w:color w:val="222222"/>
          <w:shd w:val="clear" w:color="auto" w:fill="FFFFFF"/>
        </w:rPr>
        <w:t>, </w:t>
      </w:r>
      <w:r w:rsidRPr="00790FBE">
        <w:rPr>
          <w:rFonts w:cs="Arial"/>
          <w:i/>
          <w:iCs/>
          <w:color w:val="222222"/>
          <w:shd w:val="clear" w:color="auto" w:fill="FFFFFF"/>
        </w:rPr>
        <w:t>59</w:t>
      </w:r>
      <w:r w:rsidRPr="00790FBE">
        <w:rPr>
          <w:rFonts w:cs="Arial"/>
          <w:color w:val="222222"/>
          <w:shd w:val="clear" w:color="auto" w:fill="FFFFFF"/>
        </w:rPr>
        <w:t>(5), 567-588.</w:t>
      </w:r>
    </w:p>
    <w:p w14:paraId="2226F4CF" w14:textId="77777777" w:rsidR="005E00D6" w:rsidRPr="00790FBE" w:rsidRDefault="005E00D6" w:rsidP="005E00D6">
      <w:pPr>
        <w:spacing w:after="0" w:line="240" w:lineRule="auto"/>
        <w:rPr>
          <w:rFonts w:cs="Arial"/>
          <w:color w:val="222222"/>
          <w:shd w:val="clear" w:color="auto" w:fill="FFFFFF"/>
        </w:rPr>
      </w:pPr>
    </w:p>
    <w:p w14:paraId="4B8A67D7"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Bloomgarden, A. H., &amp; O'Meara, K. (2007). Faculty Role Integration and Community Engagement: Harmony or Cacophony?. </w:t>
      </w:r>
      <w:r w:rsidRPr="00790FBE">
        <w:rPr>
          <w:rFonts w:cs="Arial"/>
          <w:i/>
          <w:iCs/>
          <w:color w:val="222222"/>
          <w:shd w:val="clear" w:color="auto" w:fill="FFFFFF"/>
        </w:rPr>
        <w:t>Michigan Journal of Community Service Learning</w:t>
      </w:r>
      <w:r w:rsidRPr="00790FBE">
        <w:rPr>
          <w:rFonts w:cs="Arial"/>
          <w:color w:val="222222"/>
          <w:shd w:val="clear" w:color="auto" w:fill="FFFFFF"/>
        </w:rPr>
        <w:t>, </w:t>
      </w:r>
      <w:r w:rsidRPr="00790FBE">
        <w:rPr>
          <w:rFonts w:cs="Arial"/>
          <w:i/>
          <w:iCs/>
          <w:color w:val="222222"/>
          <w:shd w:val="clear" w:color="auto" w:fill="FFFFFF"/>
        </w:rPr>
        <w:t>13</w:t>
      </w:r>
      <w:r w:rsidRPr="00790FBE">
        <w:rPr>
          <w:rFonts w:cs="Arial"/>
          <w:color w:val="222222"/>
          <w:shd w:val="clear" w:color="auto" w:fill="FFFFFF"/>
        </w:rPr>
        <w:t>(2), 5-18.</w:t>
      </w:r>
    </w:p>
    <w:p w14:paraId="17BE7741" w14:textId="77777777" w:rsidR="005E00D6" w:rsidRPr="00790FBE" w:rsidRDefault="005E00D6" w:rsidP="005E00D6">
      <w:pPr>
        <w:spacing w:after="0" w:line="240" w:lineRule="auto"/>
        <w:rPr>
          <w:rFonts w:cs="Arial"/>
          <w:color w:val="222222"/>
          <w:shd w:val="clear" w:color="auto" w:fill="FFFFFF"/>
        </w:rPr>
      </w:pPr>
    </w:p>
    <w:p w14:paraId="00F1AB6B" w14:textId="4FE9EB40"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Bolger, P., Brereton, P., Grant, O., &amp; Torney, D. (2021). Better together: knowledge co-production for a sustainable society. In </w:t>
      </w:r>
      <w:r w:rsidRPr="00790FBE">
        <w:rPr>
          <w:rFonts w:cs="Arial"/>
          <w:i/>
          <w:iCs/>
          <w:color w:val="222222"/>
          <w:shd w:val="clear" w:color="auto" w:fill="FFFFFF"/>
        </w:rPr>
        <w:t>Better together: knowledge co-production for a sustainable society. White Paper</w:t>
      </w:r>
      <w:r w:rsidRPr="00790FBE">
        <w:rPr>
          <w:rFonts w:cs="Arial"/>
          <w:color w:val="222222"/>
          <w:shd w:val="clear" w:color="auto" w:fill="FFFFFF"/>
        </w:rPr>
        <w:t> (pp. 1-104). Royal Irish Academy.</w:t>
      </w:r>
    </w:p>
    <w:p w14:paraId="5BF2C6B9" w14:textId="0BBE8432" w:rsidR="00F11CC4" w:rsidRPr="00790FBE" w:rsidRDefault="00F11CC4" w:rsidP="005E00D6">
      <w:pPr>
        <w:spacing w:after="0" w:line="240" w:lineRule="auto"/>
        <w:rPr>
          <w:rFonts w:cs="Arial"/>
          <w:color w:val="222222"/>
          <w:shd w:val="clear" w:color="auto" w:fill="FFFFFF"/>
        </w:rPr>
      </w:pPr>
    </w:p>
    <w:p w14:paraId="26E2359A" w14:textId="52B16128" w:rsidR="00F11CC4" w:rsidRPr="00790FBE" w:rsidRDefault="00F11CC4" w:rsidP="005E00D6">
      <w:pPr>
        <w:spacing w:after="0" w:line="240" w:lineRule="auto"/>
        <w:rPr>
          <w:rFonts w:cs="Arial"/>
          <w:shd w:val="clear" w:color="auto" w:fill="FFFFFF"/>
        </w:rPr>
      </w:pPr>
      <w:r w:rsidRPr="00790FBE">
        <w:rPr>
          <w:rFonts w:cstheme="minorHAnsi"/>
        </w:rPr>
        <w:t xml:space="preserve">Carrington, P and Scott, J. (2014). </w:t>
      </w:r>
      <w:r w:rsidRPr="00790FBE">
        <w:rPr>
          <w:rFonts w:cstheme="minorHAnsi"/>
          <w:i/>
          <w:iCs/>
        </w:rPr>
        <w:t>The SAGE Handbook of Social Network Analysis</w:t>
      </w:r>
      <w:r w:rsidRPr="00790FBE">
        <w:rPr>
          <w:rFonts w:cstheme="minorHAnsi"/>
        </w:rPr>
        <w:t>, London: SAGE, 2011.</w:t>
      </w:r>
    </w:p>
    <w:p w14:paraId="5249E131" w14:textId="77777777" w:rsidR="005E00D6" w:rsidRPr="00790FBE" w:rsidRDefault="005E00D6" w:rsidP="005E00D6">
      <w:pPr>
        <w:spacing w:after="0" w:line="240" w:lineRule="auto"/>
        <w:rPr>
          <w:rFonts w:cs="Arial"/>
          <w:color w:val="222222"/>
          <w:shd w:val="clear" w:color="auto" w:fill="FFFFFF"/>
        </w:rPr>
      </w:pPr>
    </w:p>
    <w:p w14:paraId="7750ECEA" w14:textId="77777777" w:rsidR="005E00D6" w:rsidRPr="00790FBE" w:rsidRDefault="005E00D6" w:rsidP="005E00D6">
      <w:pPr>
        <w:spacing w:after="0" w:line="240" w:lineRule="auto"/>
        <w:rPr>
          <w:rFonts w:cs="Arial"/>
          <w:color w:val="222222"/>
          <w:shd w:val="clear" w:color="auto" w:fill="FFFFFF"/>
        </w:rPr>
      </w:pPr>
      <w:r w:rsidRPr="00790FBE">
        <w:t>Ćulum, B., &amp; Ledić, J. (2010). Civilna misija sveučilišta: Element u tragovima? Rijeka: Filozofski fakultet u Rijeci.</w:t>
      </w:r>
    </w:p>
    <w:p w14:paraId="769DC9AF" w14:textId="77777777" w:rsidR="005E00D6" w:rsidRPr="00790FBE" w:rsidRDefault="005E00D6" w:rsidP="005E00D6">
      <w:pPr>
        <w:spacing w:after="0" w:line="240" w:lineRule="auto"/>
        <w:rPr>
          <w:rFonts w:cs="Arial"/>
          <w:color w:val="222222"/>
          <w:shd w:val="clear" w:color="auto" w:fill="FFFFFF"/>
        </w:rPr>
      </w:pPr>
    </w:p>
    <w:p w14:paraId="1E4F485F"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Ćulum, B., Rončević, N., &amp; Ledić, J. (2013). The academic profession and the role of the service function. In </w:t>
      </w:r>
      <w:r w:rsidRPr="00790FBE">
        <w:rPr>
          <w:rFonts w:cs="Arial"/>
          <w:i/>
          <w:iCs/>
          <w:color w:val="222222"/>
          <w:shd w:val="clear" w:color="auto" w:fill="FFFFFF"/>
        </w:rPr>
        <w:t>The Work Situation of the Academic Profession in Europe: Findings of a Survey in Twelve Countries</w:t>
      </w:r>
      <w:r w:rsidRPr="00790FBE">
        <w:rPr>
          <w:rFonts w:cs="Arial"/>
          <w:color w:val="222222"/>
          <w:shd w:val="clear" w:color="auto" w:fill="FFFFFF"/>
        </w:rPr>
        <w:t> (pp. 137-158). Springer, Dordrecht.</w:t>
      </w:r>
    </w:p>
    <w:p w14:paraId="6298197C" w14:textId="77777777" w:rsidR="005E00D6" w:rsidRPr="00790FBE" w:rsidRDefault="005E00D6" w:rsidP="005E00D6">
      <w:pPr>
        <w:spacing w:after="0" w:line="240" w:lineRule="auto"/>
        <w:rPr>
          <w:rFonts w:cs="Arial"/>
          <w:color w:val="222222"/>
          <w:shd w:val="clear" w:color="auto" w:fill="FFFFFF"/>
        </w:rPr>
      </w:pPr>
    </w:p>
    <w:p w14:paraId="00169400"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Cummings, W. K. (2006). The third revolution of higher education: Becoming more relevant. In </w:t>
      </w:r>
      <w:r w:rsidRPr="00790FBE">
        <w:rPr>
          <w:rFonts w:cs="Arial"/>
          <w:i/>
          <w:iCs/>
          <w:color w:val="222222"/>
          <w:shd w:val="clear" w:color="auto" w:fill="FFFFFF"/>
        </w:rPr>
        <w:t>Reports of changing academic profession project workshop on quality, relevance, and governance in the changing academia: international perspectives</w:t>
      </w:r>
      <w:r w:rsidRPr="00790FBE">
        <w:rPr>
          <w:rFonts w:cs="Arial"/>
          <w:color w:val="222222"/>
          <w:shd w:val="clear" w:color="auto" w:fill="FFFFFF"/>
        </w:rPr>
        <w:t> (pp. 209-222).</w:t>
      </w:r>
    </w:p>
    <w:p w14:paraId="7D387154" w14:textId="77777777" w:rsidR="005E00D6" w:rsidRPr="00790FBE" w:rsidRDefault="005E00D6" w:rsidP="005E00D6">
      <w:pPr>
        <w:spacing w:after="0" w:line="240" w:lineRule="auto"/>
        <w:rPr>
          <w:rFonts w:cs="Arial"/>
          <w:color w:val="222222"/>
          <w:shd w:val="clear" w:color="auto" w:fill="FFFFFF"/>
        </w:rPr>
      </w:pPr>
    </w:p>
    <w:p w14:paraId="79609F98" w14:textId="2A44E382"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European Commission. (2004). Project cycle management guidelines. </w:t>
      </w:r>
      <w:r w:rsidRPr="00790FBE">
        <w:rPr>
          <w:rFonts w:cs="Arial"/>
          <w:i/>
          <w:iCs/>
          <w:color w:val="222222"/>
          <w:shd w:val="clear" w:color="auto" w:fill="FFFFFF"/>
        </w:rPr>
        <w:t>Aid Delivery Methods, 1st ed.; European Commission: Brussels, Belgium</w:t>
      </w:r>
      <w:r w:rsidRPr="00790FBE">
        <w:rPr>
          <w:rFonts w:cs="Arial"/>
          <w:color w:val="222222"/>
          <w:shd w:val="clear" w:color="auto" w:fill="FFFFFF"/>
        </w:rPr>
        <w:t>, 1-158.</w:t>
      </w:r>
    </w:p>
    <w:p w14:paraId="0AD7906B" w14:textId="77777777" w:rsidR="005E00D6" w:rsidRPr="00790FBE" w:rsidRDefault="005E00D6" w:rsidP="005E00D6">
      <w:pPr>
        <w:spacing w:after="0" w:line="240" w:lineRule="auto"/>
        <w:rPr>
          <w:rFonts w:cs="Arial"/>
          <w:color w:val="222222"/>
          <w:shd w:val="clear" w:color="auto" w:fill="FFFFFF"/>
        </w:rPr>
      </w:pPr>
    </w:p>
    <w:p w14:paraId="7015EB3D" w14:textId="77777777" w:rsidR="00CE184A" w:rsidRPr="00790FBE" w:rsidRDefault="005E00D6" w:rsidP="00CE184A">
      <w:pPr>
        <w:spacing w:after="0" w:line="240" w:lineRule="auto"/>
        <w:rPr>
          <w:rFonts w:cs="Arial"/>
          <w:shd w:val="clear" w:color="auto" w:fill="FFFFFF"/>
        </w:rPr>
      </w:pPr>
      <w:r w:rsidRPr="00790FBE">
        <w:rPr>
          <w:rFonts w:cs="Arial"/>
          <w:color w:val="222222"/>
          <w:shd w:val="clear" w:color="auto" w:fill="FFFFFF"/>
        </w:rPr>
        <w:t>Goddard, J., &amp; Kempton, L. (2011). Connecting universities to regional growth: a practical guide.</w:t>
      </w:r>
      <w:r w:rsidR="00CE184A" w:rsidRPr="00790FBE">
        <w:rPr>
          <w:rFonts w:cs="Arial"/>
          <w:color w:val="222222"/>
          <w:shd w:val="clear" w:color="auto" w:fill="FFFFFF"/>
        </w:rPr>
        <w:t xml:space="preserve"> </w:t>
      </w:r>
      <w:hyperlink r:id="rId23" w:history="1">
        <w:r w:rsidR="00CE184A" w:rsidRPr="00790FBE">
          <w:rPr>
            <w:rStyle w:val="Hyperlink"/>
            <w:rFonts w:cs="Arial"/>
            <w:color w:val="auto"/>
          </w:rPr>
          <w:t>www.oecd.org/sti/Session2_John%20Goddard.pdf</w:t>
        </w:r>
      </w:hyperlink>
      <w:r w:rsidR="00CE184A" w:rsidRPr="00790FBE">
        <w:rPr>
          <w:rFonts w:cs="Arial"/>
        </w:rPr>
        <w:t>, retrieved on 21 May 2022</w:t>
      </w:r>
    </w:p>
    <w:p w14:paraId="0ACC18A3" w14:textId="13EE7474" w:rsidR="005E00D6" w:rsidRPr="00790FBE" w:rsidRDefault="005E00D6" w:rsidP="005E00D6">
      <w:pPr>
        <w:spacing w:after="0" w:line="240" w:lineRule="auto"/>
        <w:rPr>
          <w:rFonts w:cs="Arial"/>
          <w:color w:val="222222"/>
          <w:shd w:val="clear" w:color="auto" w:fill="FFFFFF"/>
        </w:rPr>
      </w:pPr>
    </w:p>
    <w:p w14:paraId="52D9EECB" w14:textId="77777777" w:rsidR="005E00D6" w:rsidRPr="00790FBE" w:rsidRDefault="005E00D6" w:rsidP="005E00D6">
      <w:pPr>
        <w:spacing w:after="0" w:line="240" w:lineRule="auto"/>
        <w:rPr>
          <w:rFonts w:cs="Arial"/>
          <w:color w:val="222222"/>
          <w:shd w:val="clear" w:color="auto" w:fill="FFFFFF"/>
        </w:rPr>
      </w:pPr>
    </w:p>
    <w:p w14:paraId="0DAAC9D3"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Göransson, B., Maharajh, R., &amp; Schmoch, U. (2009). New activities of universities in transfer and extension: multiple requirements and manifold solutions. </w:t>
      </w:r>
      <w:r w:rsidRPr="00790FBE">
        <w:rPr>
          <w:rFonts w:cs="Arial"/>
          <w:i/>
          <w:iCs/>
          <w:color w:val="222222"/>
          <w:shd w:val="clear" w:color="auto" w:fill="FFFFFF"/>
        </w:rPr>
        <w:t>Science and public policy</w:t>
      </w:r>
      <w:r w:rsidRPr="00790FBE">
        <w:rPr>
          <w:rFonts w:cs="Arial"/>
          <w:color w:val="222222"/>
          <w:shd w:val="clear" w:color="auto" w:fill="FFFFFF"/>
        </w:rPr>
        <w:t>, </w:t>
      </w:r>
      <w:r w:rsidRPr="00790FBE">
        <w:rPr>
          <w:rFonts w:cs="Arial"/>
          <w:i/>
          <w:iCs/>
          <w:color w:val="222222"/>
          <w:shd w:val="clear" w:color="auto" w:fill="FFFFFF"/>
        </w:rPr>
        <w:t>36</w:t>
      </w:r>
      <w:r w:rsidRPr="00790FBE">
        <w:rPr>
          <w:rFonts w:cs="Arial"/>
          <w:color w:val="222222"/>
          <w:shd w:val="clear" w:color="auto" w:fill="FFFFFF"/>
        </w:rPr>
        <w:t>(2), 157-164.</w:t>
      </w:r>
    </w:p>
    <w:p w14:paraId="6C0D6297" w14:textId="77777777" w:rsidR="005E00D6" w:rsidRPr="00790FBE" w:rsidRDefault="005E00D6" w:rsidP="005E00D6">
      <w:pPr>
        <w:spacing w:after="0" w:line="240" w:lineRule="auto"/>
        <w:rPr>
          <w:rFonts w:cs="Arial"/>
          <w:color w:val="222222"/>
          <w:shd w:val="clear" w:color="auto" w:fill="FFFFFF"/>
        </w:rPr>
      </w:pPr>
    </w:p>
    <w:p w14:paraId="588C2ADF"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Heckman, J. (1974). Shadow prices, market wages, and labor supply. </w:t>
      </w:r>
      <w:r w:rsidRPr="00790FBE">
        <w:rPr>
          <w:rFonts w:cs="Arial"/>
          <w:i/>
          <w:iCs/>
          <w:color w:val="222222"/>
          <w:shd w:val="clear" w:color="auto" w:fill="FFFFFF"/>
        </w:rPr>
        <w:t>Econometrica: journal of the econometric society</w:t>
      </w:r>
      <w:r w:rsidRPr="00790FBE">
        <w:rPr>
          <w:rFonts w:cs="Arial"/>
          <w:color w:val="222222"/>
          <w:shd w:val="clear" w:color="auto" w:fill="FFFFFF"/>
        </w:rPr>
        <w:t>, 679-694.</w:t>
      </w:r>
    </w:p>
    <w:p w14:paraId="14559C22" w14:textId="77777777" w:rsidR="005E00D6" w:rsidRPr="00790FBE" w:rsidRDefault="005E00D6" w:rsidP="005E00D6">
      <w:pPr>
        <w:spacing w:after="0" w:line="240" w:lineRule="auto"/>
        <w:rPr>
          <w:rFonts w:cs="Arial"/>
          <w:color w:val="222222"/>
          <w:shd w:val="clear" w:color="auto" w:fill="FFFFFF"/>
        </w:rPr>
      </w:pPr>
    </w:p>
    <w:p w14:paraId="33538624"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Heckman, J. J. (1976). The common structure of statistical models of truncation, sample selection and limited dependent variables and a simple estimator for such models. In </w:t>
      </w:r>
      <w:r w:rsidRPr="00790FBE">
        <w:rPr>
          <w:rFonts w:cs="Arial"/>
          <w:i/>
          <w:iCs/>
          <w:color w:val="222222"/>
          <w:shd w:val="clear" w:color="auto" w:fill="FFFFFF"/>
        </w:rPr>
        <w:t>Annals of economic and social measurement, volume 5, number 4</w:t>
      </w:r>
      <w:r w:rsidRPr="00790FBE">
        <w:rPr>
          <w:rFonts w:cs="Arial"/>
          <w:color w:val="222222"/>
          <w:shd w:val="clear" w:color="auto" w:fill="FFFFFF"/>
        </w:rPr>
        <w:t> (pp. 475-492). NBER.</w:t>
      </w:r>
    </w:p>
    <w:p w14:paraId="264DD8FD" w14:textId="77777777" w:rsidR="005E00D6" w:rsidRPr="00790FBE" w:rsidRDefault="005E00D6" w:rsidP="005E00D6">
      <w:pPr>
        <w:spacing w:after="0" w:line="240" w:lineRule="auto"/>
        <w:rPr>
          <w:rFonts w:cs="Arial"/>
          <w:color w:val="222222"/>
          <w:shd w:val="clear" w:color="auto" w:fill="FFFFFF"/>
        </w:rPr>
      </w:pPr>
    </w:p>
    <w:p w14:paraId="138A2772" w14:textId="77777777" w:rsidR="005E00D6" w:rsidRPr="00790FBE" w:rsidRDefault="005E00D6" w:rsidP="005E00D6">
      <w:pPr>
        <w:spacing w:after="0" w:line="240" w:lineRule="auto"/>
        <w:rPr>
          <w:rFonts w:cs="Arial"/>
          <w:color w:val="222222"/>
          <w:shd w:val="clear" w:color="auto" w:fill="FFFFFF"/>
        </w:rPr>
      </w:pPr>
      <w:r w:rsidRPr="00790FBE">
        <w:rPr>
          <w:rFonts w:cs="Arial"/>
          <w:color w:val="222222"/>
          <w:shd w:val="clear" w:color="auto" w:fill="FFFFFF"/>
        </w:rPr>
        <w:t>Krücken, G., Meier, F., &amp; Müller, A. (2009). Linkages to the civil society as ‘leisure time activities’? Experiences at a German university. </w:t>
      </w:r>
      <w:r w:rsidRPr="00790FBE">
        <w:rPr>
          <w:rFonts w:cs="Arial"/>
          <w:i/>
          <w:iCs/>
          <w:color w:val="222222"/>
          <w:shd w:val="clear" w:color="auto" w:fill="FFFFFF"/>
        </w:rPr>
        <w:t>Science and Public Policy</w:t>
      </w:r>
      <w:r w:rsidRPr="00790FBE">
        <w:rPr>
          <w:rFonts w:cs="Arial"/>
          <w:color w:val="222222"/>
          <w:shd w:val="clear" w:color="auto" w:fill="FFFFFF"/>
        </w:rPr>
        <w:t>, </w:t>
      </w:r>
      <w:r w:rsidRPr="00790FBE">
        <w:rPr>
          <w:rFonts w:cs="Arial"/>
          <w:i/>
          <w:iCs/>
          <w:color w:val="222222"/>
          <w:shd w:val="clear" w:color="auto" w:fill="FFFFFF"/>
        </w:rPr>
        <w:t>36</w:t>
      </w:r>
      <w:r w:rsidRPr="00790FBE">
        <w:rPr>
          <w:rFonts w:cs="Arial"/>
          <w:color w:val="222222"/>
          <w:shd w:val="clear" w:color="auto" w:fill="FFFFFF"/>
        </w:rPr>
        <w:t>(2), 139-144.</w:t>
      </w:r>
    </w:p>
    <w:p w14:paraId="36180978" w14:textId="77777777" w:rsidR="005E00D6" w:rsidRPr="00790FBE" w:rsidRDefault="005E00D6" w:rsidP="005E00D6">
      <w:pPr>
        <w:spacing w:after="0" w:line="240" w:lineRule="auto"/>
      </w:pPr>
    </w:p>
    <w:p w14:paraId="53301E41" w14:textId="77777777" w:rsidR="005E00D6" w:rsidRPr="00790FBE" w:rsidRDefault="005E00D6" w:rsidP="005E00D6">
      <w:pPr>
        <w:spacing w:after="0" w:line="240" w:lineRule="auto"/>
      </w:pPr>
      <w:r w:rsidRPr="00790FBE">
        <w:rPr>
          <w:rFonts w:cs="Arial"/>
          <w:color w:val="222222"/>
          <w:shd w:val="clear" w:color="auto" w:fill="FFFFFF"/>
        </w:rPr>
        <w:t>Löhr, K., Weinhardt, M., &amp; Sieber, S. (2020). The “World Café” as a participatory method for collecting qualitative data. </w:t>
      </w:r>
      <w:r w:rsidRPr="00790FBE">
        <w:rPr>
          <w:rFonts w:cs="Arial"/>
          <w:i/>
          <w:iCs/>
          <w:color w:val="222222"/>
          <w:shd w:val="clear" w:color="auto" w:fill="FFFFFF"/>
        </w:rPr>
        <w:t>International journal of qualitative methods</w:t>
      </w:r>
      <w:r w:rsidRPr="00790FBE">
        <w:rPr>
          <w:rFonts w:cs="Arial"/>
          <w:color w:val="222222"/>
          <w:shd w:val="clear" w:color="auto" w:fill="FFFFFF"/>
        </w:rPr>
        <w:t>, </w:t>
      </w:r>
      <w:r w:rsidRPr="00790FBE">
        <w:rPr>
          <w:rFonts w:cs="Arial"/>
          <w:i/>
          <w:iCs/>
          <w:color w:val="222222"/>
          <w:shd w:val="clear" w:color="auto" w:fill="FFFFFF"/>
        </w:rPr>
        <w:t>19</w:t>
      </w:r>
      <w:r w:rsidRPr="00790FBE">
        <w:rPr>
          <w:rFonts w:cs="Arial"/>
          <w:color w:val="222222"/>
          <w:shd w:val="clear" w:color="auto" w:fill="FFFFFF"/>
        </w:rPr>
        <w:t>, 1609406920916976.</w:t>
      </w:r>
    </w:p>
    <w:p w14:paraId="78057F66" w14:textId="77777777" w:rsidR="005E00D6" w:rsidRPr="00790FBE" w:rsidRDefault="005E00D6" w:rsidP="005E00D6">
      <w:pPr>
        <w:spacing w:after="0" w:line="240" w:lineRule="auto"/>
      </w:pPr>
    </w:p>
    <w:p w14:paraId="05F55974" w14:textId="77777777" w:rsidR="005E00D6" w:rsidRPr="00790FBE" w:rsidRDefault="005E00D6" w:rsidP="005E00D6">
      <w:pPr>
        <w:spacing w:after="0" w:line="240" w:lineRule="auto"/>
      </w:pPr>
      <w:r w:rsidRPr="00790FBE">
        <w:t xml:space="preserve">Macfarlane, B. (2005). Placing service in academic life. In R. Barnett (Ed.), </w:t>
      </w:r>
      <w:r w:rsidRPr="00790FBE">
        <w:rPr>
          <w:i/>
          <w:iCs/>
        </w:rPr>
        <w:t>Reshaping the university: New relations between research, scholarship and teaching</w:t>
      </w:r>
      <w:r w:rsidRPr="00790FBE">
        <w:t xml:space="preserve"> (pp. 165–177). Berkshire: Open University Press</w:t>
      </w:r>
    </w:p>
    <w:p w14:paraId="3075721C" w14:textId="655294FE" w:rsidR="005E00D6" w:rsidRPr="00790FBE" w:rsidRDefault="005E00D6" w:rsidP="005E00D6">
      <w:pPr>
        <w:spacing w:after="0" w:line="240" w:lineRule="auto"/>
        <w:rPr>
          <w:rFonts w:cs="Arial"/>
          <w:color w:val="222222"/>
          <w:shd w:val="clear" w:color="auto" w:fill="FFFFFF"/>
        </w:rPr>
      </w:pPr>
    </w:p>
    <w:p w14:paraId="2C2AB0A9" w14:textId="41E0F81C" w:rsidR="00E84C36" w:rsidRPr="00790FBE" w:rsidRDefault="00E84C36" w:rsidP="005E00D6">
      <w:pPr>
        <w:spacing w:after="0" w:line="240" w:lineRule="auto"/>
        <w:rPr>
          <w:rFonts w:cs="Arial"/>
          <w:color w:val="222222"/>
          <w:shd w:val="clear" w:color="auto" w:fill="FFFFFF"/>
        </w:rPr>
      </w:pPr>
      <w:r w:rsidRPr="00790FBE">
        <w:rPr>
          <w:rFonts w:cs="Arial"/>
          <w:color w:val="222222"/>
          <w:shd w:val="clear" w:color="auto" w:fill="FFFFFF"/>
        </w:rPr>
        <w:t>Ministerio de Ciencia e Innovación. (2020). Estrategia Española de Ciencia, Tecnología e Innovación 2021–2027.</w:t>
      </w:r>
    </w:p>
    <w:p w14:paraId="6E9B29A1" w14:textId="77777777" w:rsidR="0075745E" w:rsidRPr="00790FBE" w:rsidRDefault="0075745E" w:rsidP="005E00D6">
      <w:pPr>
        <w:spacing w:after="0" w:line="240" w:lineRule="auto"/>
        <w:rPr>
          <w:rFonts w:cs="Arial"/>
          <w:color w:val="222222"/>
          <w:shd w:val="clear" w:color="auto" w:fill="FFFFFF"/>
        </w:rPr>
      </w:pPr>
    </w:p>
    <w:p w14:paraId="23DFBAEE" w14:textId="5198EF10" w:rsidR="00E84C36" w:rsidRPr="00790FBE" w:rsidRDefault="00D031C1" w:rsidP="0075745E">
      <w:r w:rsidRPr="00790FBE">
        <w:rPr>
          <w:bdr w:val="none" w:sz="0" w:space="0" w:color="auto" w:frame="1"/>
        </w:rPr>
        <w:t>Norström, Albert V.</w:t>
      </w:r>
      <w:r w:rsidRPr="00790FBE">
        <w:t xml:space="preserve"> ‘Principles for knowledge co-production in sustainability research’ in </w:t>
      </w:r>
      <w:r w:rsidRPr="00790FBE">
        <w:rPr>
          <w:i/>
          <w:iCs/>
        </w:rPr>
        <w:t>Nature Sustainability</w:t>
      </w:r>
      <w:r w:rsidRPr="00790FBE">
        <w:t xml:space="preserve">, 2020, Vol 3, N 3, 182-190. </w:t>
      </w:r>
    </w:p>
    <w:p w14:paraId="24A77424" w14:textId="77777777" w:rsidR="005E00D6" w:rsidRPr="00790FBE" w:rsidRDefault="005E00D6" w:rsidP="005E00D6">
      <w:pPr>
        <w:spacing w:after="0" w:line="240" w:lineRule="auto"/>
      </w:pPr>
      <w:r w:rsidRPr="00790FBE">
        <w:rPr>
          <w:rFonts w:cs="Arial"/>
          <w:color w:val="222222"/>
          <w:shd w:val="clear" w:color="auto" w:fill="FFFFFF"/>
        </w:rPr>
        <w:t>Norström, A. V., Cvitanovic, C., Löf, M. F., West, S., Wyborn, C., Balvanera, P., Bednarek, A.T., Bennett, E.M., Biggs, R., de Bremond, A. and Campbell, B.M., (2020). Principles for knowledge co-production in sustainability research. </w:t>
      </w:r>
      <w:r w:rsidRPr="00790FBE">
        <w:rPr>
          <w:rFonts w:cs="Arial"/>
          <w:i/>
          <w:iCs/>
          <w:color w:val="222222"/>
          <w:shd w:val="clear" w:color="auto" w:fill="FFFFFF"/>
        </w:rPr>
        <w:t>Nature sustainability</w:t>
      </w:r>
      <w:r w:rsidRPr="00790FBE">
        <w:rPr>
          <w:rFonts w:cs="Arial"/>
          <w:color w:val="222222"/>
          <w:shd w:val="clear" w:color="auto" w:fill="FFFFFF"/>
        </w:rPr>
        <w:t>, </w:t>
      </w:r>
      <w:r w:rsidRPr="00790FBE">
        <w:rPr>
          <w:rFonts w:cs="Arial"/>
          <w:i/>
          <w:iCs/>
          <w:color w:val="222222"/>
          <w:shd w:val="clear" w:color="auto" w:fill="FFFFFF"/>
        </w:rPr>
        <w:t>3</w:t>
      </w:r>
      <w:r w:rsidRPr="00790FBE">
        <w:rPr>
          <w:rFonts w:cs="Arial"/>
          <w:color w:val="222222"/>
          <w:shd w:val="clear" w:color="auto" w:fill="FFFFFF"/>
        </w:rPr>
        <w:t>(3), 182-190.</w:t>
      </w:r>
    </w:p>
    <w:p w14:paraId="471F45FF" w14:textId="77777777" w:rsidR="005E00D6" w:rsidRPr="00790FBE" w:rsidRDefault="005E00D6" w:rsidP="005E00D6">
      <w:pPr>
        <w:spacing w:after="0" w:line="240" w:lineRule="auto"/>
      </w:pPr>
    </w:p>
    <w:p w14:paraId="15CD14F7" w14:textId="7CFC6755" w:rsidR="005E00D6" w:rsidRPr="00790FBE" w:rsidRDefault="005E00D6" w:rsidP="005E00D6">
      <w:pPr>
        <w:spacing w:after="0" w:line="240" w:lineRule="auto"/>
      </w:pPr>
      <w:r w:rsidRPr="00790FBE">
        <w:rPr>
          <w:rFonts w:cs="Arial"/>
          <w:shd w:val="clear" w:color="auto" w:fill="FFFFFF"/>
        </w:rPr>
        <w:t>Rogers, P. J. (2014). Theory of change (Unicef), methodological briefs: impact evaluation. </w:t>
      </w:r>
      <w:r w:rsidRPr="00790FBE">
        <w:rPr>
          <w:rFonts w:cs="Arial"/>
          <w:i/>
          <w:iCs/>
          <w:shd w:val="clear" w:color="auto" w:fill="FFFFFF"/>
        </w:rPr>
        <w:t>Unicef, Firenze, Florence, Italy</w:t>
      </w:r>
      <w:r w:rsidRPr="00790FBE">
        <w:rPr>
          <w:rFonts w:cs="Arial"/>
          <w:shd w:val="clear" w:color="auto" w:fill="FFFFFF"/>
        </w:rPr>
        <w:t>.</w:t>
      </w:r>
      <w:r w:rsidR="00F11CC4" w:rsidRPr="00790FBE">
        <w:rPr>
          <w:rFonts w:cs="Arial"/>
          <w:shd w:val="clear" w:color="auto" w:fill="FFFFFF"/>
        </w:rPr>
        <w:t xml:space="preserve"> </w:t>
      </w:r>
      <w:r w:rsidR="00F11CC4" w:rsidRPr="00790FBE">
        <w:rPr>
          <w:rFonts w:cstheme="minorHAnsi"/>
        </w:rPr>
        <w:t xml:space="preserve">Available at: </w:t>
      </w:r>
      <w:hyperlink r:id="rId24" w:history="1">
        <w:r w:rsidR="00F11CC4" w:rsidRPr="00790FBE">
          <w:rPr>
            <w:rStyle w:val="Hyperlink"/>
            <w:rFonts w:cstheme="minorHAnsi"/>
            <w:color w:val="auto"/>
          </w:rPr>
          <w:t>https://www.unicef-irc.org/publications/747-theory-of-change-methodological-briefs-impact-evaluation-no-2.html</w:t>
        </w:r>
      </w:hyperlink>
      <w:r w:rsidR="00F11CC4" w:rsidRPr="00790FBE">
        <w:rPr>
          <w:rFonts w:cstheme="minorHAnsi"/>
        </w:rPr>
        <w:t xml:space="preserve"> (Accessed on 1 July 2022)</w:t>
      </w:r>
    </w:p>
    <w:p w14:paraId="77AA0C96" w14:textId="77777777" w:rsidR="005E00D6" w:rsidRPr="00790FBE" w:rsidRDefault="005E00D6" w:rsidP="005E00D6">
      <w:pPr>
        <w:spacing w:after="0" w:line="240" w:lineRule="auto"/>
      </w:pPr>
    </w:p>
    <w:p w14:paraId="51B1D3EC" w14:textId="77777777" w:rsidR="005E00D6" w:rsidRPr="00790FBE" w:rsidRDefault="005E00D6" w:rsidP="005E00D6">
      <w:pPr>
        <w:spacing w:after="0" w:line="240" w:lineRule="auto"/>
      </w:pPr>
      <w:r w:rsidRPr="00790FBE">
        <w:rPr>
          <w:rFonts w:cs="Arial"/>
          <w:color w:val="222222"/>
          <w:shd w:val="clear" w:color="auto" w:fill="FFFFFF"/>
        </w:rPr>
        <w:t>Scott, J., &amp; Carrington, P. J. (2011). </w:t>
      </w:r>
      <w:r w:rsidRPr="00790FBE">
        <w:rPr>
          <w:rFonts w:cs="Arial"/>
          <w:i/>
          <w:iCs/>
          <w:color w:val="222222"/>
          <w:shd w:val="clear" w:color="auto" w:fill="FFFFFF"/>
        </w:rPr>
        <w:t>The SAGE handbook of social network analysis</w:t>
      </w:r>
      <w:r w:rsidRPr="00790FBE">
        <w:rPr>
          <w:rFonts w:cs="Arial"/>
          <w:color w:val="222222"/>
          <w:shd w:val="clear" w:color="auto" w:fill="FFFFFF"/>
        </w:rPr>
        <w:t>. SAGE publications.</w:t>
      </w:r>
    </w:p>
    <w:p w14:paraId="2E1BE146" w14:textId="77777777" w:rsidR="005E00D6" w:rsidRPr="00790FBE" w:rsidRDefault="005E00D6" w:rsidP="005E00D6">
      <w:pPr>
        <w:spacing w:after="0" w:line="240" w:lineRule="auto"/>
      </w:pPr>
    </w:p>
    <w:p w14:paraId="0D9CB95C" w14:textId="1D8310E3" w:rsidR="005E00D6" w:rsidRPr="00790FBE" w:rsidRDefault="005E00D6" w:rsidP="005E00D6">
      <w:pPr>
        <w:spacing w:after="0" w:line="240" w:lineRule="auto"/>
      </w:pPr>
      <w:r w:rsidRPr="00790FBE">
        <w:t xml:space="preserve">Star, C. (2007, 26–29 September). Whither engagement? Challenges for community engagement within academia. </w:t>
      </w:r>
      <w:r w:rsidRPr="00790FBE">
        <w:rPr>
          <w:i/>
          <w:iCs/>
        </w:rPr>
        <w:t>In 2007 international women’s conference: Education, employment and everything… the triple layers of a woman’s life</w:t>
      </w:r>
      <w:r w:rsidRPr="00790FBE">
        <w:t xml:space="preserve"> , Toowoomba, Queensland, Australia. </w:t>
      </w:r>
      <w:hyperlink r:id="rId25" w:history="1">
        <w:r w:rsidR="004F395E" w:rsidRPr="00790FBE">
          <w:rPr>
            <w:rStyle w:val="Hyperlink"/>
          </w:rPr>
          <w:t>http://eprints.usq.edu.au/3314. Accessed 11 July 2022</w:t>
        </w:r>
      </w:hyperlink>
      <w:r w:rsidRPr="00790FBE">
        <w:t>.</w:t>
      </w:r>
    </w:p>
    <w:p w14:paraId="507FB3D8" w14:textId="77777777" w:rsidR="005E00D6" w:rsidRPr="00790FBE" w:rsidRDefault="005E00D6" w:rsidP="005E00D6">
      <w:pPr>
        <w:spacing w:after="0" w:line="240" w:lineRule="auto"/>
      </w:pPr>
    </w:p>
    <w:p w14:paraId="6CA1646C" w14:textId="3E1865E3" w:rsidR="001B7BA5" w:rsidRPr="00790FBE" w:rsidRDefault="001B7BA5" w:rsidP="00667D94">
      <w:pPr>
        <w:spacing w:after="0" w:line="240" w:lineRule="auto"/>
        <w:rPr>
          <w:rFonts w:cs="Arial"/>
        </w:rPr>
      </w:pPr>
      <w:r w:rsidRPr="00790FBE">
        <w:rPr>
          <w:rFonts w:cs="Arial"/>
        </w:rPr>
        <w:t xml:space="preserve">   </w:t>
      </w:r>
    </w:p>
    <w:p w14:paraId="56BC2001" w14:textId="717E73A5" w:rsidR="00BE1AA9" w:rsidRPr="00790FBE" w:rsidRDefault="00767894" w:rsidP="0053458A">
      <w:pPr>
        <w:pStyle w:val="Heading1"/>
      </w:pPr>
      <w:bookmarkStart w:id="32" w:name="_Toc111034548"/>
      <w:r w:rsidRPr="00790FBE">
        <w:lastRenderedPageBreak/>
        <w:t xml:space="preserve">Appendix </w:t>
      </w:r>
      <w:r w:rsidR="00170584" w:rsidRPr="00790FBE">
        <w:t>A</w:t>
      </w:r>
      <w:r w:rsidR="003A665E" w:rsidRPr="00790FBE">
        <w:t>: Basic statistics from AMST survey; success factors and challenges</w:t>
      </w:r>
      <w:bookmarkEnd w:id="32"/>
    </w:p>
    <w:p w14:paraId="14ACA708" w14:textId="36B13442" w:rsidR="003E04F1" w:rsidRPr="00790FBE" w:rsidRDefault="003E04F1" w:rsidP="00D17A21">
      <w:pPr>
        <w:spacing w:after="0" w:line="240" w:lineRule="auto"/>
        <w:rPr>
          <w:rFonts w:cs="Arial"/>
          <w:color w:val="FF0000"/>
          <w:sz w:val="20"/>
          <w:szCs w:val="20"/>
        </w:rPr>
      </w:pPr>
    </w:p>
    <w:p w14:paraId="42320AA6" w14:textId="738AD426" w:rsidR="001F7395" w:rsidRPr="00790FBE" w:rsidRDefault="007D5A8E" w:rsidP="00E26D40">
      <w:pPr>
        <w:pStyle w:val="Heading3"/>
      </w:pPr>
      <w:bookmarkStart w:id="33" w:name="_Toc111034549"/>
      <w:bookmarkStart w:id="34" w:name="_Toc111034569"/>
      <w:r w:rsidRPr="00790FBE">
        <w:t xml:space="preserve">Table </w:t>
      </w:r>
      <w:r w:rsidR="4F8AA558" w:rsidRPr="00790FBE">
        <w:t>A1: Responses by university.</w:t>
      </w:r>
      <w:bookmarkEnd w:id="33"/>
      <w:bookmarkEnd w:id="34"/>
      <w:r w:rsidR="4F8AA558" w:rsidRPr="00790FBE">
        <w:t xml:space="preserve"> </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55"/>
        <w:gridCol w:w="2255"/>
        <w:gridCol w:w="2255"/>
        <w:gridCol w:w="2255"/>
      </w:tblGrid>
      <w:tr w:rsidR="001F7395" w:rsidRPr="00790FBE" w14:paraId="0381FD9F" w14:textId="77777777" w:rsidTr="00AF2374">
        <w:trPr>
          <w:trHeight w:val="488"/>
        </w:trPr>
        <w:tc>
          <w:tcPr>
            <w:tcW w:w="2255" w:type="dxa"/>
            <w:tcMar>
              <w:top w:w="72" w:type="dxa"/>
              <w:left w:w="144" w:type="dxa"/>
              <w:bottom w:w="72" w:type="dxa"/>
              <w:right w:w="144" w:type="dxa"/>
            </w:tcMar>
            <w:hideMark/>
          </w:tcPr>
          <w:p w14:paraId="14CF6177" w14:textId="77777777" w:rsidR="001F7395" w:rsidRPr="00790FBE" w:rsidRDefault="001F7395" w:rsidP="000E0C10">
            <w:pPr>
              <w:spacing w:after="0" w:line="240" w:lineRule="auto"/>
              <w:rPr>
                <w:rFonts w:cs="Arial"/>
                <w:sz w:val="20"/>
                <w:szCs w:val="20"/>
              </w:rPr>
            </w:pPr>
            <w:r w:rsidRPr="00790FBE">
              <w:rPr>
                <w:rFonts w:cs="Arial"/>
                <w:b/>
                <w:bCs/>
                <w:sz w:val="20"/>
                <w:szCs w:val="20"/>
              </w:rPr>
              <w:t>University</w:t>
            </w:r>
          </w:p>
        </w:tc>
        <w:tc>
          <w:tcPr>
            <w:tcW w:w="2255" w:type="dxa"/>
            <w:tcMar>
              <w:top w:w="72" w:type="dxa"/>
              <w:left w:w="144" w:type="dxa"/>
              <w:bottom w:w="72" w:type="dxa"/>
              <w:right w:w="144" w:type="dxa"/>
            </w:tcMar>
            <w:hideMark/>
          </w:tcPr>
          <w:p w14:paraId="72DADFEE" w14:textId="77777777" w:rsidR="001F7395" w:rsidRPr="00790FBE" w:rsidRDefault="001F7395" w:rsidP="000E0C10">
            <w:pPr>
              <w:spacing w:after="0" w:line="240" w:lineRule="auto"/>
              <w:rPr>
                <w:rFonts w:cs="Arial"/>
                <w:sz w:val="20"/>
                <w:szCs w:val="20"/>
              </w:rPr>
            </w:pPr>
            <w:r w:rsidRPr="00790FBE">
              <w:rPr>
                <w:rFonts w:cs="Arial"/>
                <w:b/>
                <w:bCs/>
                <w:sz w:val="20"/>
                <w:szCs w:val="20"/>
              </w:rPr>
              <w:t xml:space="preserve">Estimated staff </w:t>
            </w:r>
          </w:p>
        </w:tc>
        <w:tc>
          <w:tcPr>
            <w:tcW w:w="2255" w:type="dxa"/>
            <w:tcMar>
              <w:top w:w="72" w:type="dxa"/>
              <w:left w:w="144" w:type="dxa"/>
              <w:bottom w:w="72" w:type="dxa"/>
              <w:right w:w="144" w:type="dxa"/>
            </w:tcMar>
            <w:hideMark/>
          </w:tcPr>
          <w:p w14:paraId="51CD9529" w14:textId="77777777" w:rsidR="001F7395" w:rsidRPr="00790FBE" w:rsidRDefault="001F7395" w:rsidP="000E0C10">
            <w:pPr>
              <w:spacing w:after="0" w:line="240" w:lineRule="auto"/>
              <w:rPr>
                <w:rFonts w:cs="Arial"/>
                <w:sz w:val="20"/>
                <w:szCs w:val="20"/>
              </w:rPr>
            </w:pPr>
            <w:r w:rsidRPr="00790FBE">
              <w:rPr>
                <w:rFonts w:cs="Arial"/>
                <w:b/>
                <w:bCs/>
                <w:sz w:val="20"/>
                <w:szCs w:val="20"/>
              </w:rPr>
              <w:t>Responses</w:t>
            </w:r>
          </w:p>
          <w:p w14:paraId="56E02EB8" w14:textId="739BAAA7" w:rsidR="001F7395" w:rsidRPr="00790FBE" w:rsidRDefault="001F7395" w:rsidP="000E0C10">
            <w:pPr>
              <w:spacing w:after="0" w:line="240" w:lineRule="auto"/>
              <w:rPr>
                <w:rFonts w:cs="Arial"/>
                <w:sz w:val="20"/>
                <w:szCs w:val="20"/>
              </w:rPr>
            </w:pPr>
            <w:r w:rsidRPr="00790FBE">
              <w:rPr>
                <w:rFonts w:cs="Arial"/>
                <w:b/>
                <w:bCs/>
                <w:sz w:val="20"/>
                <w:szCs w:val="20"/>
              </w:rPr>
              <w:t>(</w:t>
            </w:r>
            <w:r w:rsidR="002A6BDE">
              <w:rPr>
                <w:rFonts w:cs="Arial"/>
                <w:b/>
                <w:bCs/>
                <w:sz w:val="20"/>
                <w:szCs w:val="20"/>
              </w:rPr>
              <w:t xml:space="preserve">at least </w:t>
            </w:r>
            <w:r w:rsidRPr="00790FBE">
              <w:rPr>
                <w:rFonts w:cs="Arial"/>
                <w:b/>
                <w:bCs/>
                <w:sz w:val="20"/>
                <w:szCs w:val="20"/>
              </w:rPr>
              <w:t>50% complete</w:t>
            </w:r>
            <w:r w:rsidR="002A6BDE">
              <w:rPr>
                <w:rFonts w:cs="Arial"/>
                <w:b/>
                <w:bCs/>
                <w:sz w:val="20"/>
                <w:szCs w:val="20"/>
              </w:rPr>
              <w:t>d</w:t>
            </w:r>
            <w:r w:rsidRPr="00790FBE">
              <w:rPr>
                <w:rFonts w:cs="Arial"/>
                <w:b/>
                <w:bCs/>
                <w:sz w:val="20"/>
                <w:szCs w:val="20"/>
              </w:rPr>
              <w:t>)</w:t>
            </w:r>
          </w:p>
        </w:tc>
        <w:tc>
          <w:tcPr>
            <w:tcW w:w="2255" w:type="dxa"/>
            <w:tcMar>
              <w:top w:w="72" w:type="dxa"/>
              <w:left w:w="144" w:type="dxa"/>
              <w:bottom w:w="72" w:type="dxa"/>
              <w:right w:w="144" w:type="dxa"/>
            </w:tcMar>
            <w:hideMark/>
          </w:tcPr>
          <w:p w14:paraId="716D271A" w14:textId="77777777" w:rsidR="001F7395" w:rsidRPr="00790FBE" w:rsidRDefault="001F7395" w:rsidP="000E0C10">
            <w:pPr>
              <w:spacing w:after="0" w:line="240" w:lineRule="auto"/>
              <w:rPr>
                <w:rFonts w:cs="Arial"/>
                <w:sz w:val="20"/>
                <w:szCs w:val="20"/>
              </w:rPr>
            </w:pPr>
            <w:r w:rsidRPr="00790FBE">
              <w:rPr>
                <w:rFonts w:cs="Arial"/>
                <w:b/>
                <w:bCs/>
                <w:sz w:val="20"/>
                <w:szCs w:val="20"/>
              </w:rPr>
              <w:t>Response Rate</w:t>
            </w:r>
          </w:p>
        </w:tc>
      </w:tr>
      <w:tr w:rsidR="001F7395" w:rsidRPr="00790FBE" w14:paraId="48FDBBD1" w14:textId="77777777" w:rsidTr="00AF2374">
        <w:trPr>
          <w:trHeight w:val="378"/>
        </w:trPr>
        <w:tc>
          <w:tcPr>
            <w:tcW w:w="2255" w:type="dxa"/>
            <w:tcMar>
              <w:top w:w="15" w:type="dxa"/>
              <w:left w:w="15" w:type="dxa"/>
              <w:bottom w:w="0" w:type="dxa"/>
              <w:right w:w="15" w:type="dxa"/>
            </w:tcMar>
            <w:hideMark/>
          </w:tcPr>
          <w:p w14:paraId="2CEB62E7" w14:textId="77777777" w:rsidR="001F7395" w:rsidRPr="00790FBE" w:rsidRDefault="001F7395" w:rsidP="000E0C10">
            <w:pPr>
              <w:spacing w:after="0" w:line="240" w:lineRule="auto"/>
              <w:rPr>
                <w:rFonts w:cs="Arial"/>
                <w:sz w:val="20"/>
                <w:szCs w:val="20"/>
              </w:rPr>
            </w:pPr>
            <w:r w:rsidRPr="00790FBE">
              <w:rPr>
                <w:rFonts w:cs="Arial"/>
                <w:sz w:val="20"/>
                <w:szCs w:val="20"/>
              </w:rPr>
              <w:t>Essex</w:t>
            </w:r>
          </w:p>
        </w:tc>
        <w:tc>
          <w:tcPr>
            <w:tcW w:w="2255" w:type="dxa"/>
            <w:tcMar>
              <w:top w:w="15" w:type="dxa"/>
              <w:left w:w="15" w:type="dxa"/>
              <w:bottom w:w="0" w:type="dxa"/>
              <w:right w:w="15" w:type="dxa"/>
            </w:tcMar>
            <w:hideMark/>
          </w:tcPr>
          <w:p w14:paraId="5D3DFCDA" w14:textId="77777777" w:rsidR="001F7395" w:rsidRPr="00790FBE" w:rsidRDefault="001F7395" w:rsidP="000E0C10">
            <w:pPr>
              <w:spacing w:after="0" w:line="240" w:lineRule="auto"/>
              <w:rPr>
                <w:rFonts w:cs="Arial"/>
                <w:sz w:val="20"/>
                <w:szCs w:val="20"/>
              </w:rPr>
            </w:pPr>
            <w:r w:rsidRPr="00790FBE">
              <w:rPr>
                <w:rFonts w:cs="Arial"/>
                <w:sz w:val="20"/>
                <w:szCs w:val="20"/>
              </w:rPr>
              <w:t>2139</w:t>
            </w:r>
          </w:p>
        </w:tc>
        <w:tc>
          <w:tcPr>
            <w:tcW w:w="2255" w:type="dxa"/>
            <w:tcMar>
              <w:top w:w="15" w:type="dxa"/>
              <w:left w:w="15" w:type="dxa"/>
              <w:bottom w:w="0" w:type="dxa"/>
              <w:right w:w="15" w:type="dxa"/>
            </w:tcMar>
            <w:hideMark/>
          </w:tcPr>
          <w:p w14:paraId="2E1A153B" w14:textId="77777777" w:rsidR="001F7395" w:rsidRPr="00790FBE" w:rsidRDefault="001F7395" w:rsidP="000E0C10">
            <w:pPr>
              <w:spacing w:after="0" w:line="240" w:lineRule="auto"/>
              <w:rPr>
                <w:rFonts w:cs="Arial"/>
                <w:sz w:val="20"/>
                <w:szCs w:val="20"/>
              </w:rPr>
            </w:pPr>
            <w:r w:rsidRPr="00790FBE">
              <w:rPr>
                <w:rFonts w:cs="Arial"/>
                <w:sz w:val="20"/>
                <w:szCs w:val="20"/>
              </w:rPr>
              <w:t>180</w:t>
            </w:r>
          </w:p>
        </w:tc>
        <w:tc>
          <w:tcPr>
            <w:tcW w:w="2255" w:type="dxa"/>
            <w:tcMar>
              <w:top w:w="15" w:type="dxa"/>
              <w:left w:w="15" w:type="dxa"/>
              <w:bottom w:w="0" w:type="dxa"/>
              <w:right w:w="15" w:type="dxa"/>
            </w:tcMar>
            <w:hideMark/>
          </w:tcPr>
          <w:p w14:paraId="39AD50B3" w14:textId="77777777" w:rsidR="001F7395" w:rsidRPr="00790FBE" w:rsidRDefault="001F7395" w:rsidP="000E0C10">
            <w:pPr>
              <w:spacing w:after="0" w:line="240" w:lineRule="auto"/>
              <w:rPr>
                <w:rFonts w:cs="Arial"/>
                <w:sz w:val="20"/>
                <w:szCs w:val="20"/>
              </w:rPr>
            </w:pPr>
            <w:r w:rsidRPr="00790FBE">
              <w:rPr>
                <w:rFonts w:cs="Arial"/>
                <w:sz w:val="20"/>
                <w:szCs w:val="20"/>
              </w:rPr>
              <w:t>8.42</w:t>
            </w:r>
          </w:p>
        </w:tc>
      </w:tr>
      <w:tr w:rsidR="001F7395" w:rsidRPr="00790FBE" w14:paraId="57FD9DCE" w14:textId="77777777" w:rsidTr="00AF2374">
        <w:trPr>
          <w:trHeight w:val="422"/>
        </w:trPr>
        <w:tc>
          <w:tcPr>
            <w:tcW w:w="2255" w:type="dxa"/>
            <w:tcMar>
              <w:top w:w="15" w:type="dxa"/>
              <w:left w:w="15" w:type="dxa"/>
              <w:bottom w:w="0" w:type="dxa"/>
              <w:right w:w="15" w:type="dxa"/>
            </w:tcMar>
            <w:hideMark/>
          </w:tcPr>
          <w:p w14:paraId="424257C3" w14:textId="77777777" w:rsidR="001F7395" w:rsidRPr="00790FBE" w:rsidRDefault="001F7395" w:rsidP="000E0C10">
            <w:pPr>
              <w:spacing w:after="0" w:line="240" w:lineRule="auto"/>
              <w:rPr>
                <w:rFonts w:cs="Arial"/>
                <w:sz w:val="20"/>
                <w:szCs w:val="20"/>
              </w:rPr>
            </w:pPr>
            <w:r w:rsidRPr="00790FBE">
              <w:rPr>
                <w:rFonts w:cs="Arial"/>
                <w:sz w:val="20"/>
                <w:szCs w:val="20"/>
              </w:rPr>
              <w:t>Rijeka</w:t>
            </w:r>
          </w:p>
        </w:tc>
        <w:tc>
          <w:tcPr>
            <w:tcW w:w="2255" w:type="dxa"/>
            <w:tcMar>
              <w:top w:w="15" w:type="dxa"/>
              <w:left w:w="15" w:type="dxa"/>
              <w:bottom w:w="0" w:type="dxa"/>
              <w:right w:w="15" w:type="dxa"/>
            </w:tcMar>
            <w:hideMark/>
          </w:tcPr>
          <w:p w14:paraId="062DB8B2" w14:textId="77777777" w:rsidR="001F7395" w:rsidRPr="00790FBE" w:rsidRDefault="001F7395" w:rsidP="000E0C10">
            <w:pPr>
              <w:spacing w:after="0" w:line="240" w:lineRule="auto"/>
              <w:rPr>
                <w:rFonts w:cs="Arial"/>
                <w:sz w:val="20"/>
                <w:szCs w:val="20"/>
              </w:rPr>
            </w:pPr>
            <w:r w:rsidRPr="00790FBE">
              <w:rPr>
                <w:rFonts w:cs="Arial"/>
                <w:sz w:val="20"/>
                <w:szCs w:val="20"/>
              </w:rPr>
              <w:t>1100</w:t>
            </w:r>
          </w:p>
        </w:tc>
        <w:tc>
          <w:tcPr>
            <w:tcW w:w="2255" w:type="dxa"/>
            <w:tcMar>
              <w:top w:w="15" w:type="dxa"/>
              <w:left w:w="15" w:type="dxa"/>
              <w:bottom w:w="0" w:type="dxa"/>
              <w:right w:w="15" w:type="dxa"/>
            </w:tcMar>
            <w:hideMark/>
          </w:tcPr>
          <w:p w14:paraId="23134AE0" w14:textId="77777777" w:rsidR="001F7395" w:rsidRPr="00790FBE" w:rsidRDefault="001F7395" w:rsidP="000E0C10">
            <w:pPr>
              <w:spacing w:after="0" w:line="240" w:lineRule="auto"/>
              <w:rPr>
                <w:rFonts w:cs="Arial"/>
                <w:sz w:val="20"/>
                <w:szCs w:val="20"/>
              </w:rPr>
            </w:pPr>
            <w:r w:rsidRPr="00790FBE">
              <w:rPr>
                <w:rFonts w:cs="Arial"/>
                <w:sz w:val="20"/>
                <w:szCs w:val="20"/>
              </w:rPr>
              <w:t>20</w:t>
            </w:r>
          </w:p>
        </w:tc>
        <w:tc>
          <w:tcPr>
            <w:tcW w:w="2255" w:type="dxa"/>
            <w:tcMar>
              <w:top w:w="15" w:type="dxa"/>
              <w:left w:w="15" w:type="dxa"/>
              <w:bottom w:w="0" w:type="dxa"/>
              <w:right w:w="15" w:type="dxa"/>
            </w:tcMar>
            <w:hideMark/>
          </w:tcPr>
          <w:p w14:paraId="362C2E6B" w14:textId="77777777" w:rsidR="001F7395" w:rsidRPr="00790FBE" w:rsidRDefault="001F7395" w:rsidP="000E0C10">
            <w:pPr>
              <w:spacing w:after="0" w:line="240" w:lineRule="auto"/>
              <w:rPr>
                <w:rFonts w:cs="Arial"/>
                <w:sz w:val="20"/>
                <w:szCs w:val="20"/>
              </w:rPr>
            </w:pPr>
            <w:r w:rsidRPr="00790FBE">
              <w:rPr>
                <w:rFonts w:cs="Arial"/>
                <w:sz w:val="20"/>
                <w:szCs w:val="20"/>
              </w:rPr>
              <w:t>1.82</w:t>
            </w:r>
          </w:p>
        </w:tc>
      </w:tr>
      <w:tr w:rsidR="001F7395" w:rsidRPr="00790FBE" w14:paraId="4C25C336" w14:textId="77777777" w:rsidTr="00AF2374">
        <w:trPr>
          <w:trHeight w:val="431"/>
        </w:trPr>
        <w:tc>
          <w:tcPr>
            <w:tcW w:w="2255" w:type="dxa"/>
            <w:tcMar>
              <w:top w:w="15" w:type="dxa"/>
              <w:left w:w="15" w:type="dxa"/>
              <w:bottom w:w="0" w:type="dxa"/>
              <w:right w:w="15" w:type="dxa"/>
            </w:tcMar>
            <w:hideMark/>
          </w:tcPr>
          <w:p w14:paraId="379BC6FF" w14:textId="77777777" w:rsidR="001F7395" w:rsidRPr="00790FBE" w:rsidRDefault="001F7395" w:rsidP="000E0C10">
            <w:pPr>
              <w:spacing w:after="0" w:line="240" w:lineRule="auto"/>
              <w:rPr>
                <w:rFonts w:cs="Arial"/>
                <w:sz w:val="20"/>
                <w:szCs w:val="20"/>
              </w:rPr>
            </w:pPr>
            <w:r w:rsidRPr="00790FBE">
              <w:rPr>
                <w:rFonts w:cs="Arial"/>
                <w:sz w:val="20"/>
                <w:szCs w:val="20"/>
              </w:rPr>
              <w:t>Eastern Finland</w:t>
            </w:r>
          </w:p>
        </w:tc>
        <w:tc>
          <w:tcPr>
            <w:tcW w:w="2255" w:type="dxa"/>
            <w:tcMar>
              <w:top w:w="15" w:type="dxa"/>
              <w:left w:w="15" w:type="dxa"/>
              <w:bottom w:w="0" w:type="dxa"/>
              <w:right w:w="15" w:type="dxa"/>
            </w:tcMar>
            <w:hideMark/>
          </w:tcPr>
          <w:p w14:paraId="6E2DF256" w14:textId="77777777" w:rsidR="001F7395" w:rsidRPr="00790FBE" w:rsidRDefault="001F7395" w:rsidP="000E0C10">
            <w:pPr>
              <w:spacing w:after="0" w:line="240" w:lineRule="auto"/>
              <w:rPr>
                <w:rFonts w:cs="Arial"/>
                <w:sz w:val="20"/>
                <w:szCs w:val="20"/>
              </w:rPr>
            </w:pPr>
            <w:r w:rsidRPr="00790FBE">
              <w:rPr>
                <w:rFonts w:cs="Arial"/>
                <w:sz w:val="20"/>
                <w:szCs w:val="20"/>
              </w:rPr>
              <w:t>1582</w:t>
            </w:r>
          </w:p>
        </w:tc>
        <w:tc>
          <w:tcPr>
            <w:tcW w:w="2255" w:type="dxa"/>
            <w:tcMar>
              <w:top w:w="15" w:type="dxa"/>
              <w:left w:w="15" w:type="dxa"/>
              <w:bottom w:w="0" w:type="dxa"/>
              <w:right w:w="15" w:type="dxa"/>
            </w:tcMar>
            <w:hideMark/>
          </w:tcPr>
          <w:p w14:paraId="73B6B4F1" w14:textId="77777777" w:rsidR="001F7395" w:rsidRPr="00790FBE" w:rsidRDefault="001F7395" w:rsidP="000E0C10">
            <w:pPr>
              <w:spacing w:after="0" w:line="240" w:lineRule="auto"/>
              <w:rPr>
                <w:rFonts w:cs="Arial"/>
                <w:sz w:val="20"/>
                <w:szCs w:val="20"/>
              </w:rPr>
            </w:pPr>
            <w:r w:rsidRPr="00790FBE">
              <w:rPr>
                <w:rFonts w:cs="Arial"/>
                <w:sz w:val="20"/>
                <w:szCs w:val="20"/>
              </w:rPr>
              <w:t>25</w:t>
            </w:r>
          </w:p>
        </w:tc>
        <w:tc>
          <w:tcPr>
            <w:tcW w:w="2255" w:type="dxa"/>
            <w:tcMar>
              <w:top w:w="15" w:type="dxa"/>
              <w:left w:w="15" w:type="dxa"/>
              <w:bottom w:w="0" w:type="dxa"/>
              <w:right w:w="15" w:type="dxa"/>
            </w:tcMar>
            <w:hideMark/>
          </w:tcPr>
          <w:p w14:paraId="43486A60" w14:textId="77777777" w:rsidR="001F7395" w:rsidRPr="00790FBE" w:rsidRDefault="001F7395" w:rsidP="000E0C10">
            <w:pPr>
              <w:spacing w:after="0" w:line="240" w:lineRule="auto"/>
              <w:rPr>
                <w:rFonts w:cs="Arial"/>
                <w:sz w:val="20"/>
                <w:szCs w:val="20"/>
              </w:rPr>
            </w:pPr>
            <w:r w:rsidRPr="00790FBE">
              <w:rPr>
                <w:rFonts w:cs="Arial"/>
                <w:sz w:val="20"/>
                <w:szCs w:val="20"/>
              </w:rPr>
              <w:t>1.58</w:t>
            </w:r>
          </w:p>
        </w:tc>
      </w:tr>
      <w:tr w:rsidR="001F7395" w:rsidRPr="00790FBE" w14:paraId="23B596D0" w14:textId="77777777" w:rsidTr="00AF2374">
        <w:trPr>
          <w:trHeight w:val="413"/>
        </w:trPr>
        <w:tc>
          <w:tcPr>
            <w:tcW w:w="2255" w:type="dxa"/>
            <w:tcMar>
              <w:top w:w="15" w:type="dxa"/>
              <w:left w:w="15" w:type="dxa"/>
              <w:bottom w:w="0" w:type="dxa"/>
              <w:right w:w="15" w:type="dxa"/>
            </w:tcMar>
            <w:hideMark/>
          </w:tcPr>
          <w:p w14:paraId="5FBEBC64" w14:textId="77777777" w:rsidR="001F7395" w:rsidRPr="00790FBE" w:rsidRDefault="001F7395" w:rsidP="000E0C10">
            <w:pPr>
              <w:spacing w:after="0" w:line="240" w:lineRule="auto"/>
              <w:rPr>
                <w:rFonts w:cs="Arial"/>
                <w:sz w:val="20"/>
                <w:szCs w:val="20"/>
              </w:rPr>
            </w:pPr>
            <w:r w:rsidRPr="00790FBE">
              <w:rPr>
                <w:rFonts w:cs="Arial"/>
                <w:sz w:val="20"/>
                <w:szCs w:val="20"/>
              </w:rPr>
              <w:t>Cyprus</w:t>
            </w:r>
          </w:p>
        </w:tc>
        <w:tc>
          <w:tcPr>
            <w:tcW w:w="2255" w:type="dxa"/>
            <w:tcMar>
              <w:top w:w="15" w:type="dxa"/>
              <w:left w:w="15" w:type="dxa"/>
              <w:bottom w:w="0" w:type="dxa"/>
              <w:right w:w="15" w:type="dxa"/>
            </w:tcMar>
            <w:hideMark/>
          </w:tcPr>
          <w:p w14:paraId="334E3700" w14:textId="77777777" w:rsidR="001F7395" w:rsidRPr="00790FBE" w:rsidRDefault="001F7395" w:rsidP="000E0C10">
            <w:pPr>
              <w:spacing w:after="0" w:line="240" w:lineRule="auto"/>
              <w:rPr>
                <w:rFonts w:cs="Arial"/>
                <w:sz w:val="20"/>
                <w:szCs w:val="20"/>
              </w:rPr>
            </w:pPr>
            <w:r w:rsidRPr="00790FBE">
              <w:rPr>
                <w:rFonts w:cs="Arial"/>
                <w:sz w:val="20"/>
                <w:szCs w:val="20"/>
              </w:rPr>
              <w:t>1505</w:t>
            </w:r>
          </w:p>
        </w:tc>
        <w:tc>
          <w:tcPr>
            <w:tcW w:w="2255" w:type="dxa"/>
            <w:tcMar>
              <w:top w:w="15" w:type="dxa"/>
              <w:left w:w="15" w:type="dxa"/>
              <w:bottom w:w="0" w:type="dxa"/>
              <w:right w:w="15" w:type="dxa"/>
            </w:tcMar>
            <w:hideMark/>
          </w:tcPr>
          <w:p w14:paraId="5AA0B957" w14:textId="77777777" w:rsidR="001F7395" w:rsidRPr="00790FBE" w:rsidRDefault="001F7395" w:rsidP="000E0C10">
            <w:pPr>
              <w:spacing w:after="0" w:line="240" w:lineRule="auto"/>
              <w:rPr>
                <w:rFonts w:cs="Arial"/>
                <w:sz w:val="20"/>
                <w:szCs w:val="20"/>
              </w:rPr>
            </w:pPr>
            <w:r w:rsidRPr="00790FBE">
              <w:rPr>
                <w:rFonts w:cs="Arial"/>
                <w:sz w:val="20"/>
                <w:szCs w:val="20"/>
              </w:rPr>
              <w:t>17</w:t>
            </w:r>
          </w:p>
        </w:tc>
        <w:tc>
          <w:tcPr>
            <w:tcW w:w="2255" w:type="dxa"/>
            <w:tcMar>
              <w:top w:w="15" w:type="dxa"/>
              <w:left w:w="15" w:type="dxa"/>
              <w:bottom w:w="0" w:type="dxa"/>
              <w:right w:w="15" w:type="dxa"/>
            </w:tcMar>
            <w:hideMark/>
          </w:tcPr>
          <w:p w14:paraId="62F31D3D" w14:textId="77777777" w:rsidR="001F7395" w:rsidRPr="00790FBE" w:rsidRDefault="001F7395" w:rsidP="000E0C10">
            <w:pPr>
              <w:spacing w:after="0" w:line="240" w:lineRule="auto"/>
              <w:rPr>
                <w:rFonts w:cs="Arial"/>
                <w:sz w:val="20"/>
                <w:szCs w:val="20"/>
              </w:rPr>
            </w:pPr>
            <w:r w:rsidRPr="00790FBE">
              <w:rPr>
                <w:rFonts w:cs="Arial"/>
                <w:sz w:val="20"/>
                <w:szCs w:val="20"/>
              </w:rPr>
              <w:t>1.13</w:t>
            </w:r>
          </w:p>
        </w:tc>
      </w:tr>
      <w:tr w:rsidR="001F7395" w:rsidRPr="00790FBE" w14:paraId="29D720BB" w14:textId="77777777" w:rsidTr="00AF2374">
        <w:trPr>
          <w:trHeight w:val="393"/>
        </w:trPr>
        <w:tc>
          <w:tcPr>
            <w:tcW w:w="2255" w:type="dxa"/>
            <w:tcMar>
              <w:top w:w="15" w:type="dxa"/>
              <w:left w:w="15" w:type="dxa"/>
              <w:bottom w:w="0" w:type="dxa"/>
              <w:right w:w="15" w:type="dxa"/>
            </w:tcMar>
            <w:hideMark/>
          </w:tcPr>
          <w:p w14:paraId="08676163" w14:textId="77777777" w:rsidR="001F7395" w:rsidRPr="00790FBE" w:rsidRDefault="001F7395" w:rsidP="000E0C10">
            <w:pPr>
              <w:spacing w:after="0" w:line="240" w:lineRule="auto"/>
              <w:rPr>
                <w:rFonts w:cs="Arial"/>
                <w:sz w:val="20"/>
                <w:szCs w:val="20"/>
              </w:rPr>
            </w:pPr>
            <w:r w:rsidRPr="00790FBE">
              <w:rPr>
                <w:rFonts w:cs="Arial"/>
                <w:sz w:val="20"/>
                <w:szCs w:val="20"/>
              </w:rPr>
              <w:t>Bremen</w:t>
            </w:r>
          </w:p>
        </w:tc>
        <w:tc>
          <w:tcPr>
            <w:tcW w:w="2255" w:type="dxa"/>
            <w:tcMar>
              <w:top w:w="15" w:type="dxa"/>
              <w:left w:w="15" w:type="dxa"/>
              <w:bottom w:w="0" w:type="dxa"/>
              <w:right w:w="15" w:type="dxa"/>
            </w:tcMar>
            <w:hideMark/>
          </w:tcPr>
          <w:p w14:paraId="010FD2CF" w14:textId="77777777" w:rsidR="001F7395" w:rsidRPr="00790FBE" w:rsidRDefault="001F7395" w:rsidP="000E0C10">
            <w:pPr>
              <w:spacing w:after="0" w:line="240" w:lineRule="auto"/>
              <w:rPr>
                <w:rFonts w:cs="Arial"/>
                <w:sz w:val="20"/>
                <w:szCs w:val="20"/>
              </w:rPr>
            </w:pPr>
            <w:r w:rsidRPr="00790FBE">
              <w:rPr>
                <w:rFonts w:cs="Arial"/>
                <w:sz w:val="20"/>
                <w:szCs w:val="20"/>
              </w:rPr>
              <w:t>3471</w:t>
            </w:r>
          </w:p>
        </w:tc>
        <w:tc>
          <w:tcPr>
            <w:tcW w:w="2255" w:type="dxa"/>
            <w:tcMar>
              <w:top w:w="15" w:type="dxa"/>
              <w:left w:w="15" w:type="dxa"/>
              <w:bottom w:w="0" w:type="dxa"/>
              <w:right w:w="15" w:type="dxa"/>
            </w:tcMar>
            <w:hideMark/>
          </w:tcPr>
          <w:p w14:paraId="5716F962" w14:textId="77777777" w:rsidR="001F7395" w:rsidRPr="00790FBE" w:rsidRDefault="001F7395" w:rsidP="000E0C10">
            <w:pPr>
              <w:spacing w:after="0" w:line="240" w:lineRule="auto"/>
              <w:rPr>
                <w:rFonts w:cs="Arial"/>
                <w:sz w:val="20"/>
                <w:szCs w:val="20"/>
              </w:rPr>
            </w:pPr>
            <w:r w:rsidRPr="00790FBE">
              <w:rPr>
                <w:rFonts w:cs="Arial"/>
                <w:sz w:val="20"/>
                <w:szCs w:val="20"/>
              </w:rPr>
              <w:t>73</w:t>
            </w:r>
          </w:p>
        </w:tc>
        <w:tc>
          <w:tcPr>
            <w:tcW w:w="2255" w:type="dxa"/>
            <w:tcMar>
              <w:top w:w="15" w:type="dxa"/>
              <w:left w:w="15" w:type="dxa"/>
              <w:bottom w:w="0" w:type="dxa"/>
              <w:right w:w="15" w:type="dxa"/>
            </w:tcMar>
            <w:hideMark/>
          </w:tcPr>
          <w:p w14:paraId="276A088F" w14:textId="77777777" w:rsidR="001F7395" w:rsidRPr="00790FBE" w:rsidRDefault="001F7395" w:rsidP="000E0C10">
            <w:pPr>
              <w:spacing w:after="0" w:line="240" w:lineRule="auto"/>
              <w:rPr>
                <w:rFonts w:cs="Arial"/>
                <w:sz w:val="20"/>
                <w:szCs w:val="20"/>
              </w:rPr>
            </w:pPr>
            <w:r w:rsidRPr="00790FBE">
              <w:rPr>
                <w:rFonts w:cs="Arial"/>
                <w:sz w:val="20"/>
                <w:szCs w:val="20"/>
              </w:rPr>
              <w:t>2.10</w:t>
            </w:r>
          </w:p>
        </w:tc>
      </w:tr>
      <w:tr w:rsidR="001F7395" w:rsidRPr="00790FBE" w14:paraId="0DAD02D2" w14:textId="77777777" w:rsidTr="00AF2374">
        <w:trPr>
          <w:trHeight w:val="407"/>
        </w:trPr>
        <w:tc>
          <w:tcPr>
            <w:tcW w:w="2255" w:type="dxa"/>
            <w:tcMar>
              <w:top w:w="15" w:type="dxa"/>
              <w:left w:w="15" w:type="dxa"/>
              <w:bottom w:w="0" w:type="dxa"/>
              <w:right w:w="15" w:type="dxa"/>
            </w:tcMar>
            <w:hideMark/>
          </w:tcPr>
          <w:p w14:paraId="3D0F640D" w14:textId="77777777" w:rsidR="001F7395" w:rsidRPr="00790FBE" w:rsidRDefault="001F7395" w:rsidP="000E0C10">
            <w:pPr>
              <w:spacing w:after="0" w:line="240" w:lineRule="auto"/>
              <w:rPr>
                <w:rFonts w:cs="Arial"/>
                <w:sz w:val="20"/>
                <w:szCs w:val="20"/>
              </w:rPr>
            </w:pPr>
            <w:r w:rsidRPr="00790FBE">
              <w:rPr>
                <w:rFonts w:cs="Arial"/>
                <w:sz w:val="20"/>
                <w:szCs w:val="20"/>
              </w:rPr>
              <w:t>Antwerp</w:t>
            </w:r>
          </w:p>
        </w:tc>
        <w:tc>
          <w:tcPr>
            <w:tcW w:w="2255" w:type="dxa"/>
            <w:tcMar>
              <w:top w:w="15" w:type="dxa"/>
              <w:left w:w="15" w:type="dxa"/>
              <w:bottom w:w="0" w:type="dxa"/>
              <w:right w:w="15" w:type="dxa"/>
            </w:tcMar>
            <w:hideMark/>
          </w:tcPr>
          <w:p w14:paraId="127E1075" w14:textId="77777777" w:rsidR="001F7395" w:rsidRPr="00790FBE" w:rsidRDefault="001F7395" w:rsidP="000E0C10">
            <w:pPr>
              <w:spacing w:after="0" w:line="240" w:lineRule="auto"/>
              <w:rPr>
                <w:rFonts w:cs="Arial"/>
                <w:sz w:val="20"/>
                <w:szCs w:val="20"/>
              </w:rPr>
            </w:pPr>
            <w:r w:rsidRPr="00790FBE">
              <w:rPr>
                <w:rFonts w:cs="Arial"/>
                <w:sz w:val="20"/>
                <w:szCs w:val="20"/>
              </w:rPr>
              <w:t>7770</w:t>
            </w:r>
          </w:p>
        </w:tc>
        <w:tc>
          <w:tcPr>
            <w:tcW w:w="2255" w:type="dxa"/>
            <w:tcMar>
              <w:top w:w="15" w:type="dxa"/>
              <w:left w:w="15" w:type="dxa"/>
              <w:bottom w:w="0" w:type="dxa"/>
              <w:right w:w="15" w:type="dxa"/>
            </w:tcMar>
            <w:hideMark/>
          </w:tcPr>
          <w:p w14:paraId="094A01CB" w14:textId="77777777" w:rsidR="001F7395" w:rsidRPr="00790FBE" w:rsidRDefault="001F7395" w:rsidP="000E0C10">
            <w:pPr>
              <w:spacing w:after="0" w:line="240" w:lineRule="auto"/>
              <w:rPr>
                <w:rFonts w:cs="Arial"/>
                <w:sz w:val="20"/>
                <w:szCs w:val="20"/>
              </w:rPr>
            </w:pPr>
            <w:r w:rsidRPr="00790FBE">
              <w:rPr>
                <w:rFonts w:cs="Arial"/>
                <w:sz w:val="20"/>
                <w:szCs w:val="20"/>
              </w:rPr>
              <w:t>24</w:t>
            </w:r>
          </w:p>
        </w:tc>
        <w:tc>
          <w:tcPr>
            <w:tcW w:w="2255" w:type="dxa"/>
            <w:tcMar>
              <w:top w:w="15" w:type="dxa"/>
              <w:left w:w="15" w:type="dxa"/>
              <w:bottom w:w="0" w:type="dxa"/>
              <w:right w:w="15" w:type="dxa"/>
            </w:tcMar>
            <w:hideMark/>
          </w:tcPr>
          <w:p w14:paraId="77337F71" w14:textId="77777777" w:rsidR="001F7395" w:rsidRPr="00790FBE" w:rsidRDefault="001F7395" w:rsidP="000E0C10">
            <w:pPr>
              <w:spacing w:after="0" w:line="240" w:lineRule="auto"/>
              <w:rPr>
                <w:rFonts w:cs="Arial"/>
                <w:sz w:val="20"/>
                <w:szCs w:val="20"/>
              </w:rPr>
            </w:pPr>
            <w:r w:rsidRPr="00790FBE">
              <w:rPr>
                <w:rFonts w:cs="Arial"/>
                <w:sz w:val="20"/>
                <w:szCs w:val="20"/>
              </w:rPr>
              <w:t>0.31</w:t>
            </w:r>
          </w:p>
        </w:tc>
      </w:tr>
      <w:tr w:rsidR="001F7395" w:rsidRPr="00790FBE" w14:paraId="4D82A576" w14:textId="77777777" w:rsidTr="00AF2374">
        <w:trPr>
          <w:trHeight w:val="393"/>
        </w:trPr>
        <w:tc>
          <w:tcPr>
            <w:tcW w:w="2255" w:type="dxa"/>
            <w:tcMar>
              <w:top w:w="15" w:type="dxa"/>
              <w:left w:w="15" w:type="dxa"/>
              <w:bottom w:w="0" w:type="dxa"/>
              <w:right w:w="15" w:type="dxa"/>
            </w:tcMar>
            <w:hideMark/>
          </w:tcPr>
          <w:p w14:paraId="4151F400" w14:textId="77777777" w:rsidR="001F7395" w:rsidRPr="00790FBE" w:rsidRDefault="001F7395" w:rsidP="000E0C10">
            <w:pPr>
              <w:spacing w:after="0" w:line="240" w:lineRule="auto"/>
              <w:rPr>
                <w:rFonts w:cs="Arial"/>
                <w:sz w:val="20"/>
                <w:szCs w:val="20"/>
              </w:rPr>
            </w:pPr>
            <w:r w:rsidRPr="00790FBE">
              <w:rPr>
                <w:rFonts w:cs="Arial"/>
                <w:sz w:val="20"/>
                <w:szCs w:val="20"/>
              </w:rPr>
              <w:t>Carlos 3 de Madrid</w:t>
            </w:r>
          </w:p>
        </w:tc>
        <w:tc>
          <w:tcPr>
            <w:tcW w:w="2255" w:type="dxa"/>
            <w:tcMar>
              <w:top w:w="15" w:type="dxa"/>
              <w:left w:w="15" w:type="dxa"/>
              <w:bottom w:w="0" w:type="dxa"/>
              <w:right w:w="15" w:type="dxa"/>
            </w:tcMar>
            <w:hideMark/>
          </w:tcPr>
          <w:p w14:paraId="000A894F" w14:textId="77777777" w:rsidR="001F7395" w:rsidRPr="00790FBE" w:rsidRDefault="001F7395" w:rsidP="000E0C10">
            <w:pPr>
              <w:spacing w:after="0" w:line="240" w:lineRule="auto"/>
              <w:rPr>
                <w:rFonts w:cs="Arial"/>
                <w:sz w:val="20"/>
                <w:szCs w:val="20"/>
              </w:rPr>
            </w:pPr>
            <w:r w:rsidRPr="00790FBE">
              <w:rPr>
                <w:rFonts w:cs="Arial"/>
                <w:sz w:val="20"/>
                <w:szCs w:val="20"/>
              </w:rPr>
              <w:t>2216</w:t>
            </w:r>
          </w:p>
        </w:tc>
        <w:tc>
          <w:tcPr>
            <w:tcW w:w="2255" w:type="dxa"/>
            <w:tcMar>
              <w:top w:w="15" w:type="dxa"/>
              <w:left w:w="15" w:type="dxa"/>
              <w:bottom w:w="0" w:type="dxa"/>
              <w:right w:w="15" w:type="dxa"/>
            </w:tcMar>
            <w:hideMark/>
          </w:tcPr>
          <w:p w14:paraId="2F423EFE" w14:textId="77777777" w:rsidR="001F7395" w:rsidRPr="00790FBE" w:rsidRDefault="001F7395" w:rsidP="000E0C10">
            <w:pPr>
              <w:spacing w:after="0" w:line="240" w:lineRule="auto"/>
              <w:rPr>
                <w:rFonts w:cs="Arial"/>
                <w:sz w:val="20"/>
                <w:szCs w:val="20"/>
              </w:rPr>
            </w:pPr>
            <w:r w:rsidRPr="00790FBE">
              <w:rPr>
                <w:rFonts w:cs="Arial"/>
                <w:sz w:val="20"/>
                <w:szCs w:val="20"/>
              </w:rPr>
              <w:t>116</w:t>
            </w:r>
          </w:p>
        </w:tc>
        <w:tc>
          <w:tcPr>
            <w:tcW w:w="2255" w:type="dxa"/>
            <w:tcMar>
              <w:top w:w="15" w:type="dxa"/>
              <w:left w:w="15" w:type="dxa"/>
              <w:bottom w:w="0" w:type="dxa"/>
              <w:right w:w="15" w:type="dxa"/>
            </w:tcMar>
            <w:hideMark/>
          </w:tcPr>
          <w:p w14:paraId="1B775EF5" w14:textId="77777777" w:rsidR="001F7395" w:rsidRPr="00790FBE" w:rsidRDefault="001F7395" w:rsidP="000E0C10">
            <w:pPr>
              <w:spacing w:after="0" w:line="240" w:lineRule="auto"/>
              <w:rPr>
                <w:rFonts w:cs="Arial"/>
                <w:sz w:val="20"/>
                <w:szCs w:val="20"/>
              </w:rPr>
            </w:pPr>
            <w:r w:rsidRPr="00790FBE">
              <w:rPr>
                <w:rFonts w:cs="Arial"/>
                <w:sz w:val="20"/>
                <w:szCs w:val="20"/>
              </w:rPr>
              <w:t>5.23</w:t>
            </w:r>
          </w:p>
        </w:tc>
      </w:tr>
      <w:tr w:rsidR="001F7395" w:rsidRPr="00790FBE" w14:paraId="1FC938AE" w14:textId="77777777" w:rsidTr="00AF2374">
        <w:trPr>
          <w:trHeight w:val="436"/>
        </w:trPr>
        <w:tc>
          <w:tcPr>
            <w:tcW w:w="2255" w:type="dxa"/>
            <w:tcMar>
              <w:top w:w="15" w:type="dxa"/>
              <w:left w:w="15" w:type="dxa"/>
              <w:bottom w:w="0" w:type="dxa"/>
              <w:right w:w="15" w:type="dxa"/>
            </w:tcMar>
            <w:hideMark/>
          </w:tcPr>
          <w:p w14:paraId="28126C25" w14:textId="77777777" w:rsidR="001F7395" w:rsidRPr="00790FBE" w:rsidRDefault="001F7395" w:rsidP="000E0C10">
            <w:pPr>
              <w:spacing w:after="0" w:line="240" w:lineRule="auto"/>
              <w:rPr>
                <w:rFonts w:cs="Arial"/>
                <w:sz w:val="20"/>
                <w:szCs w:val="20"/>
              </w:rPr>
            </w:pPr>
            <w:r w:rsidRPr="00790FBE">
              <w:rPr>
                <w:rFonts w:cs="Arial"/>
                <w:sz w:val="20"/>
                <w:szCs w:val="20"/>
              </w:rPr>
              <w:t>Nicolaus Copernicus</w:t>
            </w:r>
          </w:p>
        </w:tc>
        <w:tc>
          <w:tcPr>
            <w:tcW w:w="2255" w:type="dxa"/>
            <w:tcMar>
              <w:top w:w="15" w:type="dxa"/>
              <w:left w:w="15" w:type="dxa"/>
              <w:bottom w:w="0" w:type="dxa"/>
              <w:right w:w="15" w:type="dxa"/>
            </w:tcMar>
            <w:hideMark/>
          </w:tcPr>
          <w:p w14:paraId="65CB9DD5" w14:textId="77777777" w:rsidR="001F7395" w:rsidRPr="00790FBE" w:rsidRDefault="001F7395" w:rsidP="000E0C10">
            <w:pPr>
              <w:spacing w:after="0" w:line="240" w:lineRule="auto"/>
              <w:rPr>
                <w:rFonts w:cs="Arial"/>
                <w:sz w:val="20"/>
                <w:szCs w:val="20"/>
              </w:rPr>
            </w:pPr>
            <w:r w:rsidRPr="00790FBE">
              <w:rPr>
                <w:rFonts w:cs="Arial"/>
                <w:sz w:val="20"/>
                <w:szCs w:val="20"/>
              </w:rPr>
              <w:t>2604</w:t>
            </w:r>
          </w:p>
        </w:tc>
        <w:tc>
          <w:tcPr>
            <w:tcW w:w="2255" w:type="dxa"/>
            <w:tcMar>
              <w:top w:w="15" w:type="dxa"/>
              <w:left w:w="15" w:type="dxa"/>
              <w:bottom w:w="0" w:type="dxa"/>
              <w:right w:w="15" w:type="dxa"/>
            </w:tcMar>
            <w:hideMark/>
          </w:tcPr>
          <w:p w14:paraId="4F72DEC7" w14:textId="77777777" w:rsidR="001F7395" w:rsidRPr="00790FBE" w:rsidRDefault="001F7395" w:rsidP="000E0C10">
            <w:pPr>
              <w:spacing w:after="0" w:line="240" w:lineRule="auto"/>
              <w:rPr>
                <w:rFonts w:cs="Arial"/>
                <w:sz w:val="20"/>
                <w:szCs w:val="20"/>
              </w:rPr>
            </w:pPr>
            <w:r w:rsidRPr="00790FBE">
              <w:rPr>
                <w:rFonts w:cs="Arial"/>
                <w:sz w:val="20"/>
                <w:szCs w:val="20"/>
              </w:rPr>
              <w:t>82</w:t>
            </w:r>
          </w:p>
        </w:tc>
        <w:tc>
          <w:tcPr>
            <w:tcW w:w="2255" w:type="dxa"/>
            <w:tcMar>
              <w:top w:w="15" w:type="dxa"/>
              <w:left w:w="15" w:type="dxa"/>
              <w:bottom w:w="0" w:type="dxa"/>
              <w:right w:w="15" w:type="dxa"/>
            </w:tcMar>
            <w:hideMark/>
          </w:tcPr>
          <w:p w14:paraId="04D94F70" w14:textId="77777777" w:rsidR="001F7395" w:rsidRPr="00790FBE" w:rsidRDefault="001F7395" w:rsidP="000E0C10">
            <w:pPr>
              <w:spacing w:after="0" w:line="240" w:lineRule="auto"/>
              <w:rPr>
                <w:rFonts w:cs="Arial"/>
                <w:sz w:val="20"/>
                <w:szCs w:val="20"/>
              </w:rPr>
            </w:pPr>
            <w:r w:rsidRPr="00790FBE">
              <w:rPr>
                <w:rFonts w:cs="Arial"/>
                <w:sz w:val="20"/>
                <w:szCs w:val="20"/>
              </w:rPr>
              <w:t>3.15</w:t>
            </w:r>
          </w:p>
        </w:tc>
      </w:tr>
      <w:tr w:rsidR="001F7395" w:rsidRPr="00790FBE" w14:paraId="2C86A802" w14:textId="77777777" w:rsidTr="00AF2374">
        <w:trPr>
          <w:trHeight w:val="367"/>
        </w:trPr>
        <w:tc>
          <w:tcPr>
            <w:tcW w:w="2255" w:type="dxa"/>
            <w:tcMar>
              <w:top w:w="15" w:type="dxa"/>
              <w:left w:w="15" w:type="dxa"/>
              <w:bottom w:w="0" w:type="dxa"/>
              <w:right w:w="15" w:type="dxa"/>
            </w:tcMar>
            <w:hideMark/>
          </w:tcPr>
          <w:p w14:paraId="05903F82" w14:textId="77777777" w:rsidR="001F7395" w:rsidRPr="00790FBE" w:rsidRDefault="001F7395" w:rsidP="000E0C10">
            <w:pPr>
              <w:spacing w:after="0" w:line="240" w:lineRule="auto"/>
              <w:rPr>
                <w:rFonts w:cs="Arial"/>
                <w:sz w:val="20"/>
                <w:szCs w:val="20"/>
              </w:rPr>
            </w:pPr>
            <w:r w:rsidRPr="00790FBE">
              <w:rPr>
                <w:rFonts w:cs="Arial"/>
                <w:sz w:val="20"/>
                <w:szCs w:val="20"/>
              </w:rPr>
              <w:t>Maastricht</w:t>
            </w:r>
          </w:p>
        </w:tc>
        <w:tc>
          <w:tcPr>
            <w:tcW w:w="2255" w:type="dxa"/>
            <w:tcMar>
              <w:top w:w="15" w:type="dxa"/>
              <w:left w:w="15" w:type="dxa"/>
              <w:bottom w:w="0" w:type="dxa"/>
              <w:right w:w="15" w:type="dxa"/>
            </w:tcMar>
            <w:hideMark/>
          </w:tcPr>
          <w:p w14:paraId="09E11EF8" w14:textId="77777777" w:rsidR="001F7395" w:rsidRPr="00790FBE" w:rsidRDefault="001F7395" w:rsidP="000E0C10">
            <w:pPr>
              <w:spacing w:after="0" w:line="240" w:lineRule="auto"/>
              <w:rPr>
                <w:rFonts w:cs="Arial"/>
                <w:sz w:val="20"/>
                <w:szCs w:val="20"/>
              </w:rPr>
            </w:pPr>
            <w:r w:rsidRPr="00790FBE">
              <w:rPr>
                <w:rFonts w:cs="Arial"/>
                <w:sz w:val="20"/>
                <w:szCs w:val="20"/>
              </w:rPr>
              <w:t>5000</w:t>
            </w:r>
          </w:p>
        </w:tc>
        <w:tc>
          <w:tcPr>
            <w:tcW w:w="2255" w:type="dxa"/>
            <w:tcMar>
              <w:top w:w="15" w:type="dxa"/>
              <w:left w:w="15" w:type="dxa"/>
              <w:bottom w:w="0" w:type="dxa"/>
              <w:right w:w="15" w:type="dxa"/>
            </w:tcMar>
            <w:hideMark/>
          </w:tcPr>
          <w:p w14:paraId="1C6DC12D" w14:textId="77777777" w:rsidR="001F7395" w:rsidRPr="00790FBE" w:rsidRDefault="001F7395" w:rsidP="000E0C10">
            <w:pPr>
              <w:spacing w:after="0" w:line="240" w:lineRule="auto"/>
              <w:rPr>
                <w:rFonts w:cs="Arial"/>
                <w:sz w:val="20"/>
                <w:szCs w:val="20"/>
              </w:rPr>
            </w:pPr>
            <w:r w:rsidRPr="00790FBE">
              <w:rPr>
                <w:rFonts w:cs="Arial"/>
                <w:sz w:val="20"/>
                <w:szCs w:val="20"/>
              </w:rPr>
              <w:t>29</w:t>
            </w:r>
          </w:p>
        </w:tc>
        <w:tc>
          <w:tcPr>
            <w:tcW w:w="2255" w:type="dxa"/>
            <w:tcMar>
              <w:top w:w="15" w:type="dxa"/>
              <w:left w:w="15" w:type="dxa"/>
              <w:bottom w:w="0" w:type="dxa"/>
              <w:right w:w="15" w:type="dxa"/>
            </w:tcMar>
            <w:hideMark/>
          </w:tcPr>
          <w:p w14:paraId="39988DDA" w14:textId="77777777" w:rsidR="001F7395" w:rsidRPr="00790FBE" w:rsidRDefault="001F7395" w:rsidP="000E0C10">
            <w:pPr>
              <w:spacing w:after="0" w:line="240" w:lineRule="auto"/>
              <w:rPr>
                <w:rFonts w:cs="Arial"/>
                <w:sz w:val="20"/>
                <w:szCs w:val="20"/>
              </w:rPr>
            </w:pPr>
            <w:r w:rsidRPr="00790FBE">
              <w:rPr>
                <w:rFonts w:cs="Arial"/>
                <w:sz w:val="20"/>
                <w:szCs w:val="20"/>
              </w:rPr>
              <w:t>0.58</w:t>
            </w:r>
          </w:p>
        </w:tc>
      </w:tr>
    </w:tbl>
    <w:p w14:paraId="7348338E" w14:textId="77777777" w:rsidR="00E379B5" w:rsidRPr="00790FBE" w:rsidRDefault="00E379B5" w:rsidP="001F7395">
      <w:pPr>
        <w:spacing w:after="0" w:line="240" w:lineRule="auto"/>
        <w:rPr>
          <w:rFonts w:cs="Arial"/>
          <w:i/>
          <w:iCs/>
          <w:sz w:val="18"/>
          <w:szCs w:val="18"/>
        </w:rPr>
      </w:pPr>
    </w:p>
    <w:p w14:paraId="44E816F7" w14:textId="18DF6707" w:rsidR="001F7395" w:rsidRPr="00790FBE" w:rsidRDefault="001F7395" w:rsidP="001F7395">
      <w:pPr>
        <w:spacing w:after="0" w:line="240" w:lineRule="auto"/>
        <w:rPr>
          <w:rFonts w:cs="Arial"/>
          <w:i/>
          <w:iCs/>
          <w:sz w:val="18"/>
          <w:szCs w:val="18"/>
        </w:rPr>
      </w:pPr>
      <w:r w:rsidRPr="00790FBE">
        <w:rPr>
          <w:rFonts w:cs="Arial"/>
          <w:i/>
          <w:iCs/>
          <w:sz w:val="18"/>
          <w:szCs w:val="18"/>
        </w:rPr>
        <w:t>Note: Numbers are based on those who completed 50% or more of the survey. Staff estimates are those given by the respective institutions; note that there may be some variance depending on who is included in this number at different institutions (</w:t>
      </w:r>
      <w:r w:rsidR="00E84C36" w:rsidRPr="00790FBE">
        <w:rPr>
          <w:rFonts w:cs="Arial"/>
          <w:i/>
          <w:iCs/>
          <w:sz w:val="18"/>
          <w:szCs w:val="18"/>
        </w:rPr>
        <w:t>e.g.,</w:t>
      </w:r>
      <w:r w:rsidRPr="00790FBE">
        <w:rPr>
          <w:rFonts w:cs="Arial"/>
          <w:i/>
          <w:iCs/>
          <w:sz w:val="18"/>
          <w:szCs w:val="18"/>
        </w:rPr>
        <w:t xml:space="preserve"> some PhD students and Research Assistants may be included for some centres).</w:t>
      </w:r>
    </w:p>
    <w:p w14:paraId="61140D45" w14:textId="77777777" w:rsidR="00030F8B" w:rsidRPr="00790FBE" w:rsidRDefault="00030F8B" w:rsidP="001F7395">
      <w:pPr>
        <w:spacing w:after="0" w:line="240" w:lineRule="auto"/>
        <w:rPr>
          <w:rFonts w:cs="Arial"/>
          <w:i/>
          <w:iCs/>
          <w:sz w:val="20"/>
          <w:szCs w:val="20"/>
        </w:rPr>
      </w:pPr>
    </w:p>
    <w:p w14:paraId="16C5CB17" w14:textId="157D10F9" w:rsidR="001F7395" w:rsidRPr="00790FBE" w:rsidRDefault="001F7395" w:rsidP="001F7395">
      <w:pPr>
        <w:spacing w:after="0" w:line="240" w:lineRule="auto"/>
        <w:rPr>
          <w:rFonts w:cs="Arial"/>
          <w:sz w:val="20"/>
          <w:szCs w:val="20"/>
        </w:rPr>
      </w:pPr>
    </w:p>
    <w:p w14:paraId="7A00D2CE" w14:textId="1B2771B6" w:rsidR="00030F8B" w:rsidRPr="00790FBE" w:rsidRDefault="4F8AA558" w:rsidP="00E26D40">
      <w:pPr>
        <w:pStyle w:val="Heading4"/>
      </w:pPr>
      <w:bookmarkStart w:id="35" w:name="_Toc111035983"/>
      <w:r w:rsidRPr="00790FBE">
        <w:t>Figure A</w:t>
      </w:r>
      <w:r w:rsidR="002A26BF" w:rsidRPr="00790FBE">
        <w:t>1</w:t>
      </w:r>
      <w:r w:rsidRPr="00790FBE">
        <w:t xml:space="preserve"> – Years since PhD completion (for those respondents who hold a PhD)</w:t>
      </w:r>
      <w:bookmarkEnd w:id="35"/>
    </w:p>
    <w:p w14:paraId="12B22593" w14:textId="24A18D39" w:rsidR="003E2A49" w:rsidRPr="00790FBE" w:rsidRDefault="00E2629D">
      <w:pPr>
        <w:rPr>
          <w:rFonts w:cs="Arial"/>
          <w:sz w:val="20"/>
          <w:szCs w:val="20"/>
        </w:rPr>
      </w:pPr>
      <w:r w:rsidRPr="00790FBE">
        <w:rPr>
          <w:rFonts w:cs="Arial"/>
          <w:noProof/>
          <w:sz w:val="20"/>
          <w:szCs w:val="20"/>
        </w:rPr>
        <w:drawing>
          <wp:inline distT="0" distB="0" distL="0" distR="0" wp14:anchorId="372F375B" wp14:editId="7474F096">
            <wp:extent cx="5048518" cy="2736215"/>
            <wp:effectExtent l="0" t="0" r="0" b="0"/>
            <wp:docPr id="43" name="Picture 4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hart Placeholder 6"/>
                    <pic:cNvPicPr>
                      <a:picLocks noGrp="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0602" cy="2764444"/>
                    </a:xfrm>
                    <a:prstGeom prst="rect">
                      <a:avLst/>
                    </a:prstGeom>
                    <a:noFill/>
                    <a:ln w="9525" cmpd="sng">
                      <a:noFill/>
                      <a:miter lim="800000"/>
                      <a:headEnd/>
                      <a:tailEnd/>
                    </a:ln>
                    <a:effectLst/>
                  </pic:spPr>
                </pic:pic>
              </a:graphicData>
            </a:graphic>
          </wp:inline>
        </w:drawing>
      </w:r>
    </w:p>
    <w:p w14:paraId="27B24F6B" w14:textId="05148D32" w:rsidR="00D86CBC" w:rsidRPr="00790FBE" w:rsidRDefault="4F8AA558" w:rsidP="00E26D40">
      <w:pPr>
        <w:pStyle w:val="Heading3"/>
        <w:rPr>
          <w:lang w:eastAsia="pl-PL"/>
        </w:rPr>
      </w:pPr>
      <w:bookmarkStart w:id="36" w:name="_Toc106793211"/>
      <w:bookmarkStart w:id="37" w:name="_Toc111034550"/>
      <w:bookmarkStart w:id="38" w:name="_Toc111034570"/>
      <w:r w:rsidRPr="00790FBE">
        <w:rPr>
          <w:lang w:eastAsia="pl-PL"/>
        </w:rPr>
        <w:lastRenderedPageBreak/>
        <w:t>Table A2: Success factors and challenges</w:t>
      </w:r>
      <w:bookmarkEnd w:id="36"/>
      <w:bookmarkEnd w:id="37"/>
      <w:bookmarkEnd w:id="38"/>
    </w:p>
    <w:p w14:paraId="7E9D87EB" w14:textId="77777777" w:rsidR="00D86CBC" w:rsidRPr="00790FBE" w:rsidRDefault="00D86CBC" w:rsidP="00D86CBC">
      <w:pPr>
        <w:spacing w:before="100" w:beforeAutospacing="1" w:after="100" w:afterAutospacing="1" w:line="240" w:lineRule="auto"/>
        <w:rPr>
          <w:rFonts w:cs="Arial"/>
          <w:sz w:val="20"/>
          <w:szCs w:val="20"/>
        </w:rPr>
      </w:pPr>
      <w:r w:rsidRPr="00790FBE">
        <w:rPr>
          <w:rFonts w:cs="Arial"/>
          <w:sz w:val="20"/>
          <w:szCs w:val="20"/>
        </w:rPr>
        <w:t xml:space="preserve">The respondents identified the following success factors and challenges for the implementation of CERI actions within R&amp;I support services.   </w:t>
      </w:r>
    </w:p>
    <w:tbl>
      <w:tblPr>
        <w:tblStyle w:val="TableGrid"/>
        <w:tblW w:w="0" w:type="auto"/>
        <w:tblLook w:val="04A0" w:firstRow="1" w:lastRow="0" w:firstColumn="1" w:lastColumn="0" w:noHBand="0" w:noVBand="1"/>
      </w:tblPr>
      <w:tblGrid>
        <w:gridCol w:w="5098"/>
        <w:gridCol w:w="3918"/>
      </w:tblGrid>
      <w:tr w:rsidR="00D86CBC" w:rsidRPr="00790FBE" w14:paraId="7A6572A9" w14:textId="77777777" w:rsidTr="00A91CFA">
        <w:tc>
          <w:tcPr>
            <w:tcW w:w="5098" w:type="dxa"/>
          </w:tcPr>
          <w:p w14:paraId="7C745095" w14:textId="77777777" w:rsidR="00D86CBC" w:rsidRPr="00790FBE" w:rsidRDefault="00D86CBC" w:rsidP="000E0C10">
            <w:pPr>
              <w:spacing w:before="100" w:beforeAutospacing="1" w:after="100" w:afterAutospacing="1"/>
              <w:rPr>
                <w:rFonts w:cs="Arial"/>
                <w:i/>
                <w:iCs/>
                <w:sz w:val="20"/>
                <w:szCs w:val="20"/>
              </w:rPr>
            </w:pPr>
            <w:r w:rsidRPr="00790FBE">
              <w:rPr>
                <w:rFonts w:cs="Arial"/>
                <w:i/>
                <w:iCs/>
                <w:sz w:val="20"/>
                <w:szCs w:val="20"/>
              </w:rPr>
              <w:t>Success factors: External environment</w:t>
            </w:r>
          </w:p>
        </w:tc>
        <w:tc>
          <w:tcPr>
            <w:tcW w:w="3918" w:type="dxa"/>
          </w:tcPr>
          <w:p w14:paraId="15445B0B" w14:textId="77777777" w:rsidR="00D86CBC" w:rsidRPr="00790FBE" w:rsidRDefault="00D86CBC" w:rsidP="000E0C10">
            <w:pPr>
              <w:spacing w:before="100" w:beforeAutospacing="1" w:after="100" w:afterAutospacing="1"/>
              <w:rPr>
                <w:rFonts w:cs="Arial"/>
                <w:i/>
                <w:iCs/>
                <w:sz w:val="20"/>
                <w:szCs w:val="20"/>
              </w:rPr>
            </w:pPr>
            <w:r w:rsidRPr="00790FBE">
              <w:rPr>
                <w:rFonts w:cs="Arial"/>
                <w:i/>
                <w:iCs/>
                <w:sz w:val="20"/>
                <w:szCs w:val="20"/>
              </w:rPr>
              <w:t>Challenges: External Environment</w:t>
            </w:r>
          </w:p>
        </w:tc>
      </w:tr>
      <w:tr w:rsidR="00D86CBC" w:rsidRPr="00790FBE" w14:paraId="5E20B4C7" w14:textId="77777777" w:rsidTr="00A91CFA">
        <w:tc>
          <w:tcPr>
            <w:tcW w:w="5098" w:type="dxa"/>
          </w:tcPr>
          <w:p w14:paraId="20ECAA0B" w14:textId="77777777" w:rsidR="00D86CBC" w:rsidRPr="00790FBE" w:rsidRDefault="00D86CBC" w:rsidP="000E0C10">
            <w:pPr>
              <w:rPr>
                <w:rFonts w:cs="Arial"/>
                <w:sz w:val="18"/>
                <w:szCs w:val="18"/>
              </w:rPr>
            </w:pPr>
            <w:r w:rsidRPr="00790FBE">
              <w:rPr>
                <w:rFonts w:cs="Arial"/>
                <w:sz w:val="18"/>
                <w:szCs w:val="18"/>
              </w:rPr>
              <w:t xml:space="preserve">Having access to external funded sources for CERI in the forms of grants and special funding provided by central and regional or city public authorities.  </w:t>
            </w:r>
          </w:p>
          <w:p w14:paraId="32442A29" w14:textId="77777777" w:rsidR="00D86CBC" w:rsidRPr="00790FBE" w:rsidRDefault="00D86CBC" w:rsidP="000E0C10">
            <w:pPr>
              <w:rPr>
                <w:rFonts w:cs="Arial"/>
                <w:sz w:val="18"/>
                <w:szCs w:val="18"/>
              </w:rPr>
            </w:pPr>
          </w:p>
        </w:tc>
        <w:tc>
          <w:tcPr>
            <w:tcW w:w="3918" w:type="dxa"/>
          </w:tcPr>
          <w:p w14:paraId="7C122947" w14:textId="77777777" w:rsidR="00D86CBC" w:rsidRPr="00790FBE" w:rsidRDefault="00D86CBC" w:rsidP="000E0C10">
            <w:pPr>
              <w:rPr>
                <w:rFonts w:cs="Arial"/>
                <w:sz w:val="18"/>
                <w:szCs w:val="18"/>
              </w:rPr>
            </w:pPr>
            <w:r w:rsidRPr="00790FBE">
              <w:rPr>
                <w:rFonts w:cs="Arial"/>
                <w:sz w:val="18"/>
                <w:szCs w:val="18"/>
              </w:rPr>
              <w:t xml:space="preserve">High level of competition for ‘special relationships’ with large size SMEs, large companies in local areas. </w:t>
            </w:r>
          </w:p>
          <w:p w14:paraId="5FC68672" w14:textId="77777777" w:rsidR="00D86CBC" w:rsidRPr="00790FBE" w:rsidRDefault="00D86CBC" w:rsidP="000E0C10">
            <w:pPr>
              <w:spacing w:before="100" w:beforeAutospacing="1" w:after="100" w:afterAutospacing="1"/>
              <w:rPr>
                <w:rFonts w:cs="Arial"/>
                <w:sz w:val="18"/>
                <w:szCs w:val="18"/>
              </w:rPr>
            </w:pPr>
          </w:p>
        </w:tc>
      </w:tr>
      <w:tr w:rsidR="00D86CBC" w:rsidRPr="00790FBE" w14:paraId="25A556CE" w14:textId="77777777" w:rsidTr="00A91CFA">
        <w:trPr>
          <w:trHeight w:val="1177"/>
        </w:trPr>
        <w:tc>
          <w:tcPr>
            <w:tcW w:w="5098" w:type="dxa"/>
          </w:tcPr>
          <w:p w14:paraId="2C65E394" w14:textId="6AD15D38" w:rsidR="00D86CBC" w:rsidRPr="00790FBE" w:rsidRDefault="00D86CBC" w:rsidP="00030F8B">
            <w:pPr>
              <w:rPr>
                <w:rFonts w:cs="Arial"/>
                <w:sz w:val="18"/>
                <w:szCs w:val="18"/>
              </w:rPr>
            </w:pPr>
            <w:r w:rsidRPr="00790FBE">
              <w:rPr>
                <w:rFonts w:cs="Arial"/>
                <w:i/>
                <w:iCs/>
                <w:sz w:val="18"/>
                <w:szCs w:val="18"/>
              </w:rPr>
              <w:t>Geographical location</w:t>
            </w:r>
            <w:r w:rsidRPr="00790FBE">
              <w:rPr>
                <w:rFonts w:cs="Arial"/>
                <w:sz w:val="18"/>
                <w:szCs w:val="18"/>
              </w:rPr>
              <w:t xml:space="preserve">: The </w:t>
            </w:r>
            <w:r w:rsidR="00DB21C8" w:rsidRPr="00790FBE">
              <w:rPr>
                <w:rFonts w:cs="Arial"/>
                <w:sz w:val="18"/>
                <w:szCs w:val="18"/>
              </w:rPr>
              <w:t xml:space="preserve">more economically prosperous the geographical area </w:t>
            </w:r>
            <w:r w:rsidRPr="00790FBE">
              <w:rPr>
                <w:rFonts w:cs="Arial"/>
                <w:sz w:val="18"/>
                <w:szCs w:val="18"/>
              </w:rPr>
              <w:t>in which the university i</w:t>
            </w:r>
            <w:r w:rsidR="00DB21C8" w:rsidRPr="00790FBE">
              <w:rPr>
                <w:rFonts w:cs="Arial"/>
                <w:sz w:val="18"/>
                <w:szCs w:val="18"/>
              </w:rPr>
              <w:t xml:space="preserve">s located, </w:t>
            </w:r>
            <w:r w:rsidRPr="00790FBE">
              <w:rPr>
                <w:rFonts w:cs="Arial"/>
                <w:sz w:val="18"/>
                <w:szCs w:val="18"/>
              </w:rPr>
              <w:t>the more opportunities there are for establishing relationship with dynamic SMEs, larger companies, rich foundations</w:t>
            </w:r>
            <w:r w:rsidR="00DB21C8" w:rsidRPr="00790FBE">
              <w:rPr>
                <w:rFonts w:cs="Arial"/>
                <w:sz w:val="18"/>
                <w:szCs w:val="18"/>
              </w:rPr>
              <w:t>, public</w:t>
            </w:r>
            <w:r w:rsidRPr="00790FBE">
              <w:rPr>
                <w:rFonts w:cs="Arial"/>
                <w:sz w:val="18"/>
                <w:szCs w:val="18"/>
              </w:rPr>
              <w:t xml:space="preserve"> and private organisations.</w:t>
            </w:r>
          </w:p>
        </w:tc>
        <w:tc>
          <w:tcPr>
            <w:tcW w:w="3918" w:type="dxa"/>
          </w:tcPr>
          <w:p w14:paraId="5BD87589" w14:textId="77777777" w:rsidR="00D86CBC" w:rsidRPr="00790FBE" w:rsidRDefault="00D86CBC" w:rsidP="000E0C10">
            <w:pPr>
              <w:rPr>
                <w:rFonts w:cs="Arial"/>
                <w:sz w:val="18"/>
                <w:szCs w:val="18"/>
              </w:rPr>
            </w:pPr>
            <w:r w:rsidRPr="00790FBE">
              <w:rPr>
                <w:rFonts w:cs="Arial"/>
                <w:sz w:val="18"/>
                <w:szCs w:val="18"/>
              </w:rPr>
              <w:t xml:space="preserve">Government gives priorities to supporting businesses directly rather than supporting universities establishing relationships with business. </w:t>
            </w:r>
          </w:p>
          <w:p w14:paraId="1A2201A2" w14:textId="77777777" w:rsidR="00D86CBC" w:rsidRPr="00790FBE" w:rsidRDefault="00D86CBC" w:rsidP="000E0C10">
            <w:pPr>
              <w:spacing w:before="100" w:beforeAutospacing="1" w:after="100" w:afterAutospacing="1"/>
              <w:rPr>
                <w:rFonts w:cs="Arial"/>
                <w:sz w:val="18"/>
                <w:szCs w:val="18"/>
              </w:rPr>
            </w:pPr>
          </w:p>
        </w:tc>
      </w:tr>
    </w:tbl>
    <w:p w14:paraId="52FFE418" w14:textId="77777777" w:rsidR="00D86CBC" w:rsidRPr="00790FBE" w:rsidRDefault="00D86CBC" w:rsidP="00D86CBC">
      <w:pPr>
        <w:spacing w:after="0" w:line="240" w:lineRule="auto"/>
        <w:ind w:left="360"/>
        <w:jc w:val="center"/>
        <w:rPr>
          <w:rFonts w:cs="Arial"/>
          <w:b/>
          <w:bCs/>
          <w:sz w:val="20"/>
          <w:szCs w:val="20"/>
        </w:rPr>
      </w:pPr>
    </w:p>
    <w:p w14:paraId="3DDE3C98" w14:textId="77777777" w:rsidR="00D86CBC" w:rsidRPr="00790FBE" w:rsidRDefault="00D86CBC" w:rsidP="00D86CBC">
      <w:pPr>
        <w:spacing w:after="0" w:line="240" w:lineRule="auto"/>
        <w:ind w:left="360"/>
        <w:jc w:val="center"/>
        <w:rPr>
          <w:rFonts w:ascii="Calibri" w:hAnsi="Calibri" w:cs="Calibri"/>
          <w:b/>
          <w:bCs/>
          <w:sz w:val="20"/>
          <w:szCs w:val="20"/>
        </w:rPr>
      </w:pPr>
      <w:r w:rsidRPr="00790FBE">
        <w:rPr>
          <w:rFonts w:ascii="Calibri" w:hAnsi="Calibri" w:cs="Calibri"/>
          <w:b/>
          <w:bCs/>
          <w:sz w:val="20"/>
          <w:szCs w:val="20"/>
        </w:rPr>
        <w:t>Institutional</w:t>
      </w:r>
    </w:p>
    <w:p w14:paraId="11C75ED3" w14:textId="77777777" w:rsidR="00D86CBC" w:rsidRPr="00790FBE" w:rsidRDefault="00D86CBC" w:rsidP="00D86CBC">
      <w:pPr>
        <w:spacing w:after="0" w:line="240" w:lineRule="auto"/>
        <w:ind w:left="360"/>
        <w:jc w:val="center"/>
        <w:rPr>
          <w:rFonts w:cs="Arial"/>
          <w:b/>
          <w:bCs/>
          <w:sz w:val="20"/>
          <w:szCs w:val="20"/>
        </w:rPr>
      </w:pPr>
    </w:p>
    <w:p w14:paraId="288D82B2" w14:textId="77777777" w:rsidR="00D86CBC" w:rsidRPr="00790FBE" w:rsidRDefault="00D86CBC" w:rsidP="00D86CBC">
      <w:pPr>
        <w:spacing w:after="0" w:line="240" w:lineRule="auto"/>
        <w:rPr>
          <w:rFonts w:cs="Arial"/>
          <w:b/>
          <w:bCs/>
          <w:sz w:val="20"/>
          <w:szCs w:val="20"/>
        </w:rPr>
      </w:pPr>
    </w:p>
    <w:tbl>
      <w:tblPr>
        <w:tblStyle w:val="TableGrid"/>
        <w:tblW w:w="0" w:type="auto"/>
        <w:tblInd w:w="-147" w:type="dxa"/>
        <w:tblLook w:val="04A0" w:firstRow="1" w:lastRow="0" w:firstColumn="1" w:lastColumn="0" w:noHBand="0" w:noVBand="1"/>
      </w:tblPr>
      <w:tblGrid>
        <w:gridCol w:w="5245"/>
        <w:gridCol w:w="3918"/>
      </w:tblGrid>
      <w:tr w:rsidR="00D86CBC" w:rsidRPr="00790FBE" w14:paraId="070588D7" w14:textId="77777777" w:rsidTr="000E0C10">
        <w:tc>
          <w:tcPr>
            <w:tcW w:w="5245" w:type="dxa"/>
          </w:tcPr>
          <w:p w14:paraId="57DBA96D" w14:textId="77777777" w:rsidR="00D86CBC" w:rsidRPr="00790FBE" w:rsidRDefault="00D86CBC" w:rsidP="000E0C10">
            <w:pPr>
              <w:rPr>
                <w:rFonts w:cs="Arial"/>
                <w:b/>
                <w:bCs/>
                <w:sz w:val="20"/>
                <w:szCs w:val="20"/>
              </w:rPr>
            </w:pPr>
            <w:r w:rsidRPr="00790FBE">
              <w:rPr>
                <w:rFonts w:cs="Arial"/>
                <w:b/>
                <w:bCs/>
                <w:sz w:val="20"/>
                <w:szCs w:val="20"/>
              </w:rPr>
              <w:t>Success factors</w:t>
            </w:r>
          </w:p>
        </w:tc>
        <w:tc>
          <w:tcPr>
            <w:tcW w:w="3918" w:type="dxa"/>
          </w:tcPr>
          <w:p w14:paraId="20FF8E5F" w14:textId="77777777" w:rsidR="00D86CBC" w:rsidRPr="00790FBE" w:rsidRDefault="00D86CBC" w:rsidP="000E0C10">
            <w:pPr>
              <w:rPr>
                <w:rFonts w:cs="Arial"/>
                <w:b/>
                <w:bCs/>
                <w:sz w:val="20"/>
                <w:szCs w:val="20"/>
              </w:rPr>
            </w:pPr>
            <w:r w:rsidRPr="00790FBE">
              <w:rPr>
                <w:rFonts w:cs="Arial"/>
                <w:b/>
                <w:bCs/>
                <w:sz w:val="20"/>
                <w:szCs w:val="20"/>
              </w:rPr>
              <w:t>Specific Challenges (not inverse of success factors</w:t>
            </w:r>
          </w:p>
        </w:tc>
      </w:tr>
      <w:tr w:rsidR="00D86CBC" w:rsidRPr="00790FBE" w14:paraId="68492490" w14:textId="77777777" w:rsidTr="000E0C10">
        <w:tc>
          <w:tcPr>
            <w:tcW w:w="5245" w:type="dxa"/>
          </w:tcPr>
          <w:p w14:paraId="7A5F47AA" w14:textId="2945FC3F" w:rsidR="00D86CBC" w:rsidRPr="00790FBE" w:rsidRDefault="00D86CBC" w:rsidP="000E0C10">
            <w:pPr>
              <w:rPr>
                <w:rFonts w:cs="Arial"/>
                <w:sz w:val="18"/>
                <w:szCs w:val="18"/>
              </w:rPr>
            </w:pPr>
            <w:r w:rsidRPr="00790FBE">
              <w:rPr>
                <w:rFonts w:cs="Arial"/>
                <w:sz w:val="18"/>
                <w:szCs w:val="18"/>
              </w:rPr>
              <w:t>Management in the university provides a vision for CERI as part of the strategic and annual plans</w:t>
            </w:r>
            <w:r w:rsidR="00182B5F" w:rsidRPr="00790FBE">
              <w:rPr>
                <w:rFonts w:cs="Arial"/>
                <w:sz w:val="18"/>
                <w:szCs w:val="18"/>
              </w:rPr>
              <w:t xml:space="preserve"> and have in place procedures to monitor the implementation of CERI policies. </w:t>
            </w:r>
          </w:p>
          <w:p w14:paraId="344D415D" w14:textId="77777777" w:rsidR="00D86CBC" w:rsidRPr="00790FBE" w:rsidRDefault="00D86CBC" w:rsidP="000E0C10">
            <w:pPr>
              <w:rPr>
                <w:rFonts w:cs="Arial"/>
                <w:b/>
                <w:bCs/>
                <w:sz w:val="18"/>
                <w:szCs w:val="18"/>
              </w:rPr>
            </w:pPr>
          </w:p>
        </w:tc>
        <w:tc>
          <w:tcPr>
            <w:tcW w:w="3918" w:type="dxa"/>
          </w:tcPr>
          <w:p w14:paraId="12D16953" w14:textId="77777777" w:rsidR="00D86CBC" w:rsidRPr="00790FBE" w:rsidRDefault="00D86CBC" w:rsidP="000E0C10">
            <w:pPr>
              <w:rPr>
                <w:rFonts w:cs="Arial"/>
                <w:sz w:val="18"/>
                <w:szCs w:val="18"/>
              </w:rPr>
            </w:pPr>
            <w:r w:rsidRPr="00790FBE">
              <w:rPr>
                <w:rFonts w:cs="Arial"/>
                <w:sz w:val="18"/>
                <w:szCs w:val="18"/>
              </w:rPr>
              <w:t xml:space="preserve">Seeking all kinds of external stakeholder relationships without a clear understanding of the benefits and risks involved </w:t>
            </w:r>
          </w:p>
          <w:p w14:paraId="06C25525" w14:textId="77777777" w:rsidR="00D86CBC" w:rsidRPr="00790FBE" w:rsidRDefault="00D86CBC" w:rsidP="000E0C10">
            <w:pPr>
              <w:rPr>
                <w:rFonts w:cs="Arial"/>
                <w:b/>
                <w:bCs/>
                <w:sz w:val="18"/>
                <w:szCs w:val="18"/>
              </w:rPr>
            </w:pPr>
          </w:p>
        </w:tc>
      </w:tr>
      <w:tr w:rsidR="00D86CBC" w:rsidRPr="00790FBE" w14:paraId="01FD49C4" w14:textId="77777777" w:rsidTr="000E0C10">
        <w:tc>
          <w:tcPr>
            <w:tcW w:w="5245" w:type="dxa"/>
          </w:tcPr>
          <w:p w14:paraId="590C8406" w14:textId="6EE44F9C" w:rsidR="00D86CBC" w:rsidRPr="00790FBE" w:rsidRDefault="00D86CBC" w:rsidP="000E0C10">
            <w:pPr>
              <w:rPr>
                <w:rFonts w:cs="Arial"/>
                <w:sz w:val="18"/>
                <w:szCs w:val="18"/>
              </w:rPr>
            </w:pPr>
            <w:r w:rsidRPr="00790FBE">
              <w:rPr>
                <w:rFonts w:cs="Arial"/>
                <w:sz w:val="18"/>
                <w:szCs w:val="18"/>
              </w:rPr>
              <w:t xml:space="preserve">Internal culture of the institutions: culture of experimentation and learning facilitated by central management. </w:t>
            </w:r>
            <w:r w:rsidR="00FF484A" w:rsidRPr="00790FBE">
              <w:rPr>
                <w:rFonts w:cs="Arial"/>
                <w:sz w:val="18"/>
                <w:szCs w:val="18"/>
              </w:rPr>
              <w:t>Plus,</w:t>
            </w:r>
            <w:r w:rsidRPr="00790FBE">
              <w:rPr>
                <w:rFonts w:cs="Arial"/>
                <w:sz w:val="18"/>
                <w:szCs w:val="18"/>
              </w:rPr>
              <w:t xml:space="preserve"> provision of training</w:t>
            </w:r>
            <w:r w:rsidR="006B08B3" w:rsidRPr="00790FBE">
              <w:rPr>
                <w:rFonts w:cs="Arial"/>
                <w:sz w:val="18"/>
                <w:szCs w:val="18"/>
              </w:rPr>
              <w:t xml:space="preserve"> on CERI</w:t>
            </w:r>
            <w:r w:rsidRPr="00790FBE">
              <w:rPr>
                <w:rFonts w:cs="Arial"/>
                <w:sz w:val="18"/>
                <w:szCs w:val="18"/>
              </w:rPr>
              <w:t xml:space="preserve"> </w:t>
            </w:r>
            <w:r w:rsidR="006B08B3" w:rsidRPr="00790FBE">
              <w:rPr>
                <w:rFonts w:cs="Arial"/>
                <w:sz w:val="18"/>
                <w:szCs w:val="18"/>
              </w:rPr>
              <w:t xml:space="preserve">and Knowledge Exchange </w:t>
            </w:r>
            <w:r w:rsidRPr="00790FBE">
              <w:rPr>
                <w:rFonts w:cs="Arial"/>
                <w:sz w:val="18"/>
                <w:szCs w:val="18"/>
              </w:rPr>
              <w:t xml:space="preserve">for professional staff and academics. </w:t>
            </w:r>
          </w:p>
          <w:p w14:paraId="5031C09B" w14:textId="77777777" w:rsidR="00D86CBC" w:rsidRPr="00790FBE" w:rsidRDefault="00D86CBC" w:rsidP="000E0C10">
            <w:pPr>
              <w:rPr>
                <w:rFonts w:cs="Arial"/>
                <w:b/>
                <w:bCs/>
                <w:sz w:val="18"/>
                <w:szCs w:val="18"/>
              </w:rPr>
            </w:pPr>
          </w:p>
        </w:tc>
        <w:tc>
          <w:tcPr>
            <w:tcW w:w="3918" w:type="dxa"/>
          </w:tcPr>
          <w:p w14:paraId="1FB6DFC4" w14:textId="42274A21" w:rsidR="00D86CBC" w:rsidRPr="00790FBE" w:rsidRDefault="00D86CBC" w:rsidP="000E0C10">
            <w:pPr>
              <w:rPr>
                <w:rFonts w:cs="Arial"/>
                <w:sz w:val="18"/>
                <w:szCs w:val="18"/>
              </w:rPr>
            </w:pPr>
            <w:r w:rsidRPr="00790FBE">
              <w:rPr>
                <w:rFonts w:cs="Arial"/>
                <w:sz w:val="18"/>
                <w:szCs w:val="18"/>
              </w:rPr>
              <w:t>Insufficient training for academic staff on how to approach and work with external stakeholders</w:t>
            </w:r>
            <w:r w:rsidR="00182B5F" w:rsidRPr="00790FBE">
              <w:rPr>
                <w:rFonts w:cs="Arial"/>
                <w:sz w:val="18"/>
                <w:szCs w:val="18"/>
              </w:rPr>
              <w:t xml:space="preserve">: both companies, public sector and NGOs. </w:t>
            </w:r>
            <w:r w:rsidRPr="00790FBE">
              <w:rPr>
                <w:rFonts w:cs="Arial"/>
                <w:sz w:val="18"/>
                <w:szCs w:val="18"/>
              </w:rPr>
              <w:t xml:space="preserve"> </w:t>
            </w:r>
          </w:p>
          <w:p w14:paraId="45B3136E" w14:textId="77777777" w:rsidR="00D86CBC" w:rsidRPr="00790FBE" w:rsidRDefault="00D86CBC" w:rsidP="000E0C10">
            <w:pPr>
              <w:rPr>
                <w:rFonts w:cs="Arial"/>
                <w:b/>
                <w:bCs/>
                <w:sz w:val="18"/>
                <w:szCs w:val="18"/>
              </w:rPr>
            </w:pPr>
          </w:p>
        </w:tc>
      </w:tr>
      <w:tr w:rsidR="00D86CBC" w:rsidRPr="00790FBE" w14:paraId="7F7F044B" w14:textId="77777777" w:rsidTr="000E0C10">
        <w:tc>
          <w:tcPr>
            <w:tcW w:w="5245" w:type="dxa"/>
          </w:tcPr>
          <w:p w14:paraId="18146693" w14:textId="77777777" w:rsidR="00D86CBC" w:rsidRPr="00790FBE" w:rsidRDefault="00D86CBC" w:rsidP="000E0C10">
            <w:pPr>
              <w:rPr>
                <w:rFonts w:cs="Arial"/>
                <w:sz w:val="18"/>
                <w:szCs w:val="18"/>
              </w:rPr>
            </w:pPr>
            <w:r w:rsidRPr="00790FBE">
              <w:rPr>
                <w:rFonts w:cs="Arial"/>
                <w:sz w:val="18"/>
                <w:szCs w:val="18"/>
              </w:rPr>
              <w:t>Appropriate number of dedicated professional staff for implementing CERI policies</w:t>
            </w:r>
          </w:p>
          <w:p w14:paraId="61AFC38E" w14:textId="77777777" w:rsidR="00D86CBC" w:rsidRPr="00790FBE" w:rsidRDefault="00D86CBC" w:rsidP="000E0C10">
            <w:pPr>
              <w:rPr>
                <w:rFonts w:cs="Arial"/>
                <w:sz w:val="18"/>
                <w:szCs w:val="18"/>
              </w:rPr>
            </w:pPr>
          </w:p>
        </w:tc>
        <w:tc>
          <w:tcPr>
            <w:tcW w:w="3918" w:type="dxa"/>
          </w:tcPr>
          <w:p w14:paraId="2EEE1A98" w14:textId="77777777" w:rsidR="00D86CBC" w:rsidRPr="00790FBE" w:rsidRDefault="00D86CBC" w:rsidP="000E0C10">
            <w:pPr>
              <w:rPr>
                <w:rFonts w:cs="Arial"/>
                <w:sz w:val="18"/>
                <w:szCs w:val="18"/>
              </w:rPr>
            </w:pPr>
            <w:r w:rsidRPr="00790FBE">
              <w:rPr>
                <w:rFonts w:cs="Arial"/>
                <w:sz w:val="18"/>
                <w:szCs w:val="18"/>
              </w:rPr>
              <w:t xml:space="preserve">Academic staff and researchers are not enthusiastic about working on CERI activities and are more interested in fundamental or non-applied research for career progression. </w:t>
            </w:r>
          </w:p>
        </w:tc>
      </w:tr>
      <w:tr w:rsidR="00D86CBC" w:rsidRPr="00790FBE" w14:paraId="7A327AD1" w14:textId="77777777" w:rsidTr="000E0C10">
        <w:tc>
          <w:tcPr>
            <w:tcW w:w="5245" w:type="dxa"/>
          </w:tcPr>
          <w:p w14:paraId="46D4B199" w14:textId="77777777" w:rsidR="00D86CBC" w:rsidRPr="00790FBE" w:rsidRDefault="00D86CBC" w:rsidP="000E0C10">
            <w:pPr>
              <w:rPr>
                <w:rFonts w:cs="Arial"/>
                <w:sz w:val="18"/>
                <w:szCs w:val="18"/>
              </w:rPr>
            </w:pPr>
            <w:r w:rsidRPr="00790FBE">
              <w:rPr>
                <w:rFonts w:cs="Arial"/>
                <w:sz w:val="18"/>
                <w:szCs w:val="18"/>
              </w:rPr>
              <w:t xml:space="preserve">Having local incentives for academic staff in terms of considering CERI as part of promotion criteria or providing for extra financial incentives for taking part in such activities. </w:t>
            </w:r>
          </w:p>
        </w:tc>
        <w:tc>
          <w:tcPr>
            <w:tcW w:w="3918" w:type="dxa"/>
          </w:tcPr>
          <w:p w14:paraId="68AE1A43" w14:textId="77777777" w:rsidR="00D86CBC" w:rsidRPr="00790FBE" w:rsidRDefault="00D86CBC" w:rsidP="000E0C10">
            <w:pPr>
              <w:rPr>
                <w:rFonts w:cs="Arial"/>
                <w:b/>
                <w:bCs/>
                <w:sz w:val="18"/>
                <w:szCs w:val="18"/>
              </w:rPr>
            </w:pPr>
          </w:p>
        </w:tc>
      </w:tr>
      <w:tr w:rsidR="00D86CBC" w:rsidRPr="00790FBE" w14:paraId="685DD973" w14:textId="77777777" w:rsidTr="000E0C10">
        <w:tc>
          <w:tcPr>
            <w:tcW w:w="5245" w:type="dxa"/>
          </w:tcPr>
          <w:p w14:paraId="7D9E9524" w14:textId="2E77E4A6" w:rsidR="00D86CBC" w:rsidRPr="00790FBE" w:rsidRDefault="00D86CBC" w:rsidP="000E0C10">
            <w:pPr>
              <w:rPr>
                <w:rFonts w:cs="Arial"/>
                <w:sz w:val="18"/>
                <w:szCs w:val="18"/>
              </w:rPr>
            </w:pPr>
            <w:r w:rsidRPr="00790FBE">
              <w:rPr>
                <w:rFonts w:cs="Arial"/>
                <w:sz w:val="18"/>
                <w:szCs w:val="18"/>
              </w:rPr>
              <w:t>Having appropriate/specialised strategies towards specific stakeholders</w:t>
            </w:r>
            <w:r w:rsidR="00D64D23" w:rsidRPr="00790FBE">
              <w:rPr>
                <w:rFonts w:cs="Arial"/>
                <w:sz w:val="18"/>
                <w:szCs w:val="18"/>
              </w:rPr>
              <w:t>,</w:t>
            </w:r>
            <w:r w:rsidRPr="00790FBE">
              <w:rPr>
                <w:rFonts w:cs="Arial"/>
                <w:sz w:val="18"/>
                <w:szCs w:val="18"/>
              </w:rPr>
              <w:t xml:space="preserve"> to match the internal specialisation and subject expertise present in the university. </w:t>
            </w:r>
            <w:r w:rsidR="00D64D23" w:rsidRPr="00790FBE">
              <w:rPr>
                <w:rFonts w:cs="Arial"/>
                <w:sz w:val="18"/>
                <w:szCs w:val="18"/>
              </w:rPr>
              <w:t xml:space="preserve">In other words, target the creation of network of stakeholders in relation to the research strengths of the university. </w:t>
            </w:r>
          </w:p>
          <w:p w14:paraId="47CC719A" w14:textId="77777777" w:rsidR="00D86CBC" w:rsidRPr="00790FBE" w:rsidRDefault="00D86CBC" w:rsidP="000E0C10">
            <w:pPr>
              <w:rPr>
                <w:rFonts w:cs="Arial"/>
                <w:sz w:val="18"/>
                <w:szCs w:val="18"/>
              </w:rPr>
            </w:pPr>
          </w:p>
        </w:tc>
        <w:tc>
          <w:tcPr>
            <w:tcW w:w="3918" w:type="dxa"/>
          </w:tcPr>
          <w:p w14:paraId="092EED9A" w14:textId="77777777" w:rsidR="00D86CBC" w:rsidRPr="00790FBE" w:rsidRDefault="00D86CBC" w:rsidP="000E0C10">
            <w:pPr>
              <w:rPr>
                <w:rFonts w:cs="Arial"/>
                <w:b/>
                <w:bCs/>
                <w:sz w:val="18"/>
                <w:szCs w:val="18"/>
              </w:rPr>
            </w:pPr>
          </w:p>
        </w:tc>
      </w:tr>
      <w:tr w:rsidR="00D86CBC" w:rsidRPr="00790FBE" w14:paraId="0DA1DADB" w14:textId="77777777" w:rsidTr="000E0C10">
        <w:tc>
          <w:tcPr>
            <w:tcW w:w="5245" w:type="dxa"/>
          </w:tcPr>
          <w:p w14:paraId="736C0CEE" w14:textId="2C01487F" w:rsidR="00D86CBC" w:rsidRPr="00790FBE" w:rsidRDefault="00D86CBC" w:rsidP="000E0C10">
            <w:pPr>
              <w:rPr>
                <w:rFonts w:cs="Arial"/>
                <w:sz w:val="18"/>
                <w:szCs w:val="18"/>
              </w:rPr>
            </w:pPr>
            <w:r w:rsidRPr="00790FBE">
              <w:rPr>
                <w:rFonts w:cs="Arial"/>
                <w:sz w:val="18"/>
                <w:szCs w:val="18"/>
              </w:rPr>
              <w:t xml:space="preserve">Having policies </w:t>
            </w:r>
            <w:r w:rsidR="00D64D23" w:rsidRPr="00790FBE">
              <w:rPr>
                <w:rFonts w:cs="Arial"/>
                <w:sz w:val="18"/>
                <w:szCs w:val="18"/>
              </w:rPr>
              <w:t xml:space="preserve">and business or commercial support </w:t>
            </w:r>
            <w:r w:rsidRPr="00790FBE">
              <w:rPr>
                <w:rFonts w:cs="Arial"/>
                <w:sz w:val="18"/>
                <w:szCs w:val="18"/>
              </w:rPr>
              <w:t xml:space="preserve">in place to ensure that staff work transparently and ethically: this means having in place transparent policies on intellectual property rights, liabilities as well as warranties in relation to access by third parties as a result of licensing agreements or the outcome of collaborative research. </w:t>
            </w:r>
          </w:p>
        </w:tc>
        <w:tc>
          <w:tcPr>
            <w:tcW w:w="3918" w:type="dxa"/>
          </w:tcPr>
          <w:p w14:paraId="133905D8" w14:textId="77777777" w:rsidR="00D86CBC" w:rsidRPr="00790FBE" w:rsidRDefault="00D86CBC" w:rsidP="000E0C10">
            <w:pPr>
              <w:rPr>
                <w:rFonts w:cs="Arial"/>
                <w:b/>
                <w:bCs/>
                <w:sz w:val="18"/>
                <w:szCs w:val="18"/>
              </w:rPr>
            </w:pPr>
          </w:p>
        </w:tc>
      </w:tr>
      <w:tr w:rsidR="00D86CBC" w:rsidRPr="00790FBE" w14:paraId="14E7E46E" w14:textId="77777777" w:rsidTr="000E0C10">
        <w:tc>
          <w:tcPr>
            <w:tcW w:w="5245" w:type="dxa"/>
          </w:tcPr>
          <w:p w14:paraId="1555BD8E" w14:textId="77777777" w:rsidR="00D86CBC" w:rsidRPr="00790FBE" w:rsidRDefault="00D86CBC" w:rsidP="000E0C10">
            <w:pPr>
              <w:rPr>
                <w:rFonts w:cs="Arial"/>
                <w:sz w:val="18"/>
                <w:szCs w:val="18"/>
              </w:rPr>
            </w:pPr>
            <w:r w:rsidRPr="00790FBE">
              <w:rPr>
                <w:rFonts w:cs="Arial"/>
                <w:sz w:val="18"/>
                <w:szCs w:val="18"/>
              </w:rPr>
              <w:t xml:space="preserve">Having expertise in topics that are highly sought after by external stakeholders, particularly companies, local or regional government or cities and specialised NGOs. </w:t>
            </w:r>
          </w:p>
        </w:tc>
        <w:tc>
          <w:tcPr>
            <w:tcW w:w="3918" w:type="dxa"/>
          </w:tcPr>
          <w:p w14:paraId="1555BAB1" w14:textId="77777777" w:rsidR="00D86CBC" w:rsidRPr="00790FBE" w:rsidRDefault="00D86CBC" w:rsidP="000E0C10">
            <w:pPr>
              <w:rPr>
                <w:rFonts w:cs="Arial"/>
                <w:b/>
                <w:bCs/>
                <w:sz w:val="18"/>
                <w:szCs w:val="18"/>
              </w:rPr>
            </w:pPr>
          </w:p>
        </w:tc>
      </w:tr>
    </w:tbl>
    <w:p w14:paraId="1F33186B" w14:textId="77777777" w:rsidR="00D86CBC" w:rsidRPr="00790FBE" w:rsidRDefault="00D86CBC" w:rsidP="00D86CBC">
      <w:pPr>
        <w:spacing w:after="0" w:line="240" w:lineRule="auto"/>
        <w:rPr>
          <w:rFonts w:cs="Arial"/>
          <w:b/>
          <w:bCs/>
          <w:sz w:val="20"/>
          <w:szCs w:val="20"/>
        </w:rPr>
      </w:pPr>
    </w:p>
    <w:p w14:paraId="4410C6A6" w14:textId="77777777" w:rsidR="00D64D23" w:rsidRPr="00790FBE" w:rsidRDefault="00D64D23" w:rsidP="00D64D23"/>
    <w:p w14:paraId="09F2B773" w14:textId="5A713526" w:rsidR="00767894" w:rsidRPr="00790FBE" w:rsidRDefault="00767894" w:rsidP="001039BF">
      <w:pPr>
        <w:pStyle w:val="Heading1"/>
        <w:rPr>
          <w:rFonts w:eastAsia="Calibri"/>
        </w:rPr>
      </w:pPr>
      <w:bookmarkStart w:id="39" w:name="_Toc111034551"/>
      <w:r w:rsidRPr="00790FBE">
        <w:rPr>
          <w:rFonts w:eastAsia="Calibri"/>
        </w:rPr>
        <w:lastRenderedPageBreak/>
        <w:t xml:space="preserve">Appendix </w:t>
      </w:r>
      <w:r w:rsidR="00750D69" w:rsidRPr="00790FBE">
        <w:rPr>
          <w:rFonts w:eastAsia="Calibri"/>
        </w:rPr>
        <w:t>B</w:t>
      </w:r>
      <w:r w:rsidRPr="00790FBE">
        <w:rPr>
          <w:rFonts w:eastAsia="Calibri"/>
        </w:rPr>
        <w:t>: Multivariate analysis details</w:t>
      </w:r>
      <w:bookmarkEnd w:id="39"/>
      <w:r w:rsidRPr="00790FBE">
        <w:rPr>
          <w:rFonts w:eastAsia="Calibri"/>
        </w:rPr>
        <w:t xml:space="preserve"> </w:t>
      </w:r>
    </w:p>
    <w:p w14:paraId="7164C28A" w14:textId="77777777" w:rsidR="00767894" w:rsidRPr="00790FBE" w:rsidRDefault="00767894" w:rsidP="00767894">
      <w:pPr>
        <w:spacing w:after="160" w:line="259" w:lineRule="auto"/>
        <w:rPr>
          <w:rFonts w:eastAsia="Calibri" w:cs="Arial"/>
          <w:b/>
          <w:bCs/>
          <w:sz w:val="20"/>
          <w:szCs w:val="20"/>
        </w:rPr>
      </w:pPr>
    </w:p>
    <w:p w14:paraId="2A0C2F96" w14:textId="51DFAADD" w:rsidR="00767894" w:rsidRPr="00790FBE" w:rsidRDefault="00767894" w:rsidP="00E26D40">
      <w:pPr>
        <w:pStyle w:val="Heading3"/>
        <w:rPr>
          <w:rFonts w:eastAsia="Calibri"/>
        </w:rPr>
      </w:pPr>
      <w:bookmarkStart w:id="40" w:name="_Toc111034552"/>
      <w:bookmarkStart w:id="41" w:name="_Toc111034571"/>
      <w:r w:rsidRPr="00790FBE">
        <w:rPr>
          <w:rFonts w:eastAsia="Calibri"/>
        </w:rPr>
        <w:t xml:space="preserve">Table </w:t>
      </w:r>
      <w:r w:rsidR="00750D69" w:rsidRPr="00790FBE">
        <w:rPr>
          <w:rFonts w:eastAsia="Calibri"/>
        </w:rPr>
        <w:t>B</w:t>
      </w:r>
      <w:r w:rsidRPr="00790FBE">
        <w:rPr>
          <w:rFonts w:eastAsia="Calibri"/>
        </w:rPr>
        <w:t>1: Construct and variable definitions</w:t>
      </w:r>
      <w:bookmarkEnd w:id="40"/>
      <w:bookmarkEnd w:id="41"/>
    </w:p>
    <w:tbl>
      <w:tblPr>
        <w:tblStyle w:val="TableGrid1"/>
        <w:tblW w:w="9016" w:type="dxa"/>
        <w:tblLook w:val="04A0" w:firstRow="1" w:lastRow="0" w:firstColumn="1" w:lastColumn="0" w:noHBand="0" w:noVBand="1"/>
      </w:tblPr>
      <w:tblGrid>
        <w:gridCol w:w="2046"/>
        <w:gridCol w:w="2689"/>
        <w:gridCol w:w="1928"/>
        <w:gridCol w:w="2353"/>
      </w:tblGrid>
      <w:tr w:rsidR="00767894" w:rsidRPr="00790FBE" w14:paraId="7AF04E6D" w14:textId="77777777" w:rsidTr="000E0C10">
        <w:tc>
          <w:tcPr>
            <w:tcW w:w="2046" w:type="dxa"/>
          </w:tcPr>
          <w:p w14:paraId="308A48E9" w14:textId="77777777" w:rsidR="00767894" w:rsidRPr="00790FBE" w:rsidRDefault="00767894" w:rsidP="00767894">
            <w:pPr>
              <w:rPr>
                <w:rFonts w:eastAsia="Calibri" w:cs="Arial"/>
                <w:b/>
                <w:bCs/>
                <w:sz w:val="20"/>
                <w:szCs w:val="20"/>
              </w:rPr>
            </w:pPr>
            <w:r w:rsidRPr="00790FBE">
              <w:rPr>
                <w:rFonts w:eastAsia="Calibri" w:cs="Arial"/>
                <w:b/>
                <w:bCs/>
                <w:sz w:val="20"/>
                <w:szCs w:val="20"/>
              </w:rPr>
              <w:t>Constructs</w:t>
            </w:r>
          </w:p>
        </w:tc>
        <w:tc>
          <w:tcPr>
            <w:tcW w:w="2689" w:type="dxa"/>
          </w:tcPr>
          <w:p w14:paraId="441BEE0F" w14:textId="77777777" w:rsidR="00767894" w:rsidRPr="00790FBE" w:rsidRDefault="00767894" w:rsidP="00767894">
            <w:pPr>
              <w:rPr>
                <w:rFonts w:eastAsia="Calibri" w:cs="Arial"/>
                <w:b/>
                <w:bCs/>
                <w:sz w:val="20"/>
                <w:szCs w:val="20"/>
              </w:rPr>
            </w:pPr>
            <w:r w:rsidRPr="00790FBE">
              <w:rPr>
                <w:rFonts w:eastAsia="Calibri" w:cs="Arial"/>
                <w:b/>
                <w:bCs/>
                <w:sz w:val="20"/>
                <w:szCs w:val="20"/>
              </w:rPr>
              <w:t>Dependent Variables</w:t>
            </w:r>
          </w:p>
        </w:tc>
        <w:tc>
          <w:tcPr>
            <w:tcW w:w="1928" w:type="dxa"/>
          </w:tcPr>
          <w:p w14:paraId="7E888000" w14:textId="77777777" w:rsidR="00767894" w:rsidRPr="00790FBE" w:rsidRDefault="00767894" w:rsidP="00767894">
            <w:pPr>
              <w:rPr>
                <w:rFonts w:eastAsia="Calibri" w:cs="Arial"/>
                <w:b/>
                <w:bCs/>
                <w:sz w:val="20"/>
                <w:szCs w:val="20"/>
              </w:rPr>
            </w:pPr>
            <w:r w:rsidRPr="00790FBE">
              <w:rPr>
                <w:rFonts w:eastAsia="Calibri" w:cs="Arial"/>
                <w:b/>
                <w:bCs/>
                <w:sz w:val="20"/>
                <w:szCs w:val="20"/>
              </w:rPr>
              <w:t>Meaning</w:t>
            </w:r>
          </w:p>
        </w:tc>
        <w:tc>
          <w:tcPr>
            <w:tcW w:w="2353" w:type="dxa"/>
          </w:tcPr>
          <w:p w14:paraId="55A375F0" w14:textId="77777777" w:rsidR="00767894" w:rsidRPr="00790FBE" w:rsidRDefault="00767894" w:rsidP="00767894">
            <w:pPr>
              <w:rPr>
                <w:rFonts w:eastAsia="Calibri" w:cs="Arial"/>
                <w:b/>
                <w:bCs/>
                <w:sz w:val="20"/>
                <w:szCs w:val="20"/>
              </w:rPr>
            </w:pPr>
            <w:r w:rsidRPr="00790FBE">
              <w:rPr>
                <w:rFonts w:eastAsia="Calibri" w:cs="Arial"/>
                <w:b/>
                <w:bCs/>
                <w:sz w:val="20"/>
                <w:szCs w:val="20"/>
              </w:rPr>
              <w:t>Definitions</w:t>
            </w:r>
          </w:p>
        </w:tc>
      </w:tr>
      <w:tr w:rsidR="00767894" w:rsidRPr="00790FBE" w14:paraId="138C6825" w14:textId="77777777" w:rsidTr="000E0C10">
        <w:tc>
          <w:tcPr>
            <w:tcW w:w="2046" w:type="dxa"/>
            <w:vMerge w:val="restart"/>
            <w:vAlign w:val="center"/>
          </w:tcPr>
          <w:p w14:paraId="6FFDAE6B" w14:textId="77777777" w:rsidR="00767894" w:rsidRPr="00790FBE" w:rsidRDefault="00767894" w:rsidP="00767894">
            <w:pPr>
              <w:rPr>
                <w:rFonts w:eastAsia="Calibri" w:cs="Arial"/>
                <w:sz w:val="18"/>
                <w:szCs w:val="18"/>
              </w:rPr>
            </w:pPr>
            <w:r w:rsidRPr="00790FBE">
              <w:rPr>
                <w:rFonts w:eastAsia="Calibri" w:cs="Arial"/>
                <w:sz w:val="18"/>
                <w:szCs w:val="18"/>
              </w:rPr>
              <w:t>KE activity type</w:t>
            </w:r>
          </w:p>
        </w:tc>
        <w:tc>
          <w:tcPr>
            <w:tcW w:w="2689" w:type="dxa"/>
          </w:tcPr>
          <w:p w14:paraId="721944C4" w14:textId="77777777" w:rsidR="00767894" w:rsidRPr="00790FBE" w:rsidRDefault="00767894" w:rsidP="00767894">
            <w:pPr>
              <w:rPr>
                <w:rFonts w:eastAsia="Calibri" w:cs="Arial"/>
                <w:sz w:val="18"/>
                <w:szCs w:val="18"/>
              </w:rPr>
            </w:pPr>
            <w:r w:rsidRPr="00790FBE">
              <w:rPr>
                <w:rFonts w:eastAsia="Calibri" w:cs="Arial"/>
                <w:sz w:val="18"/>
                <w:szCs w:val="18"/>
              </w:rPr>
              <w:t>pub_comm_eng</w:t>
            </w:r>
          </w:p>
        </w:tc>
        <w:tc>
          <w:tcPr>
            <w:tcW w:w="1928" w:type="dxa"/>
          </w:tcPr>
          <w:p w14:paraId="4E7003D2" w14:textId="77777777" w:rsidR="00767894" w:rsidRPr="00790FBE" w:rsidRDefault="00767894" w:rsidP="00767894">
            <w:pPr>
              <w:rPr>
                <w:rFonts w:eastAsia="Calibri" w:cs="Arial"/>
                <w:sz w:val="18"/>
                <w:szCs w:val="18"/>
              </w:rPr>
            </w:pPr>
            <w:r w:rsidRPr="00790FBE">
              <w:rPr>
                <w:rFonts w:eastAsia="Calibri" w:cs="Arial"/>
                <w:sz w:val="18"/>
                <w:szCs w:val="18"/>
              </w:rPr>
              <w:t>Overall public and community facing engagement</w:t>
            </w:r>
          </w:p>
        </w:tc>
        <w:tc>
          <w:tcPr>
            <w:tcW w:w="2353" w:type="dxa"/>
          </w:tcPr>
          <w:p w14:paraId="3A4F696E" w14:textId="77777777" w:rsidR="00767894" w:rsidRPr="00790FBE" w:rsidRDefault="00767894" w:rsidP="00767894">
            <w:pPr>
              <w:rPr>
                <w:rFonts w:eastAsia="Calibri" w:cs="Arial"/>
                <w:sz w:val="18"/>
                <w:szCs w:val="18"/>
              </w:rPr>
            </w:pPr>
            <w:r w:rsidRPr="00790FBE">
              <w:rPr>
                <w:rFonts w:eastAsia="Calibri" w:cs="Arial"/>
                <w:sz w:val="18"/>
                <w:szCs w:val="18"/>
              </w:rPr>
              <w:t xml:space="preserve">Sum of ke_cer and ke_public. </w:t>
            </w:r>
            <w:r w:rsidRPr="00790FBE">
              <w:rPr>
                <w:rFonts w:eastAsia="Calibri" w:cs="Arial"/>
                <w:sz w:val="18"/>
                <w:szCs w:val="18"/>
              </w:rPr>
              <w:br/>
              <w:t>Each is the mean of the items under questions 24 and 22 resp.</w:t>
            </w:r>
          </w:p>
        </w:tc>
      </w:tr>
      <w:tr w:rsidR="00767894" w:rsidRPr="00790FBE" w14:paraId="39771D16" w14:textId="77777777" w:rsidTr="000E0C10">
        <w:tc>
          <w:tcPr>
            <w:tcW w:w="2046" w:type="dxa"/>
            <w:vMerge/>
          </w:tcPr>
          <w:p w14:paraId="0C841C5A" w14:textId="77777777" w:rsidR="00767894" w:rsidRPr="00790FBE" w:rsidRDefault="00767894" w:rsidP="00767894">
            <w:pPr>
              <w:rPr>
                <w:rFonts w:eastAsia="Calibri" w:cs="Arial"/>
                <w:sz w:val="18"/>
                <w:szCs w:val="18"/>
              </w:rPr>
            </w:pPr>
          </w:p>
        </w:tc>
        <w:tc>
          <w:tcPr>
            <w:tcW w:w="2689" w:type="dxa"/>
          </w:tcPr>
          <w:p w14:paraId="4340520E" w14:textId="77777777" w:rsidR="00767894" w:rsidRPr="00790FBE" w:rsidRDefault="00767894" w:rsidP="00767894">
            <w:pPr>
              <w:rPr>
                <w:rFonts w:eastAsia="Calibri" w:cs="Arial"/>
                <w:sz w:val="18"/>
                <w:szCs w:val="18"/>
              </w:rPr>
            </w:pPr>
            <w:r w:rsidRPr="00790FBE">
              <w:rPr>
                <w:rFonts w:eastAsia="Calibri" w:cs="Arial"/>
                <w:sz w:val="18"/>
                <w:szCs w:val="18"/>
              </w:rPr>
              <w:t>pvt_eng</w:t>
            </w:r>
          </w:p>
        </w:tc>
        <w:tc>
          <w:tcPr>
            <w:tcW w:w="1928" w:type="dxa"/>
          </w:tcPr>
          <w:p w14:paraId="1598C71E" w14:textId="77777777" w:rsidR="00767894" w:rsidRPr="00790FBE" w:rsidRDefault="00767894" w:rsidP="00767894">
            <w:pPr>
              <w:rPr>
                <w:rFonts w:eastAsia="Calibri" w:cs="Arial"/>
                <w:sz w:val="18"/>
                <w:szCs w:val="18"/>
              </w:rPr>
            </w:pPr>
            <w:r w:rsidRPr="00790FBE">
              <w:rPr>
                <w:rFonts w:eastAsia="Calibri" w:cs="Arial"/>
                <w:sz w:val="18"/>
                <w:szCs w:val="18"/>
              </w:rPr>
              <w:t>All other types of engagement apart from public and community facing ones</w:t>
            </w:r>
          </w:p>
        </w:tc>
        <w:tc>
          <w:tcPr>
            <w:tcW w:w="2353" w:type="dxa"/>
          </w:tcPr>
          <w:p w14:paraId="211B902F" w14:textId="77777777" w:rsidR="00767894" w:rsidRPr="00790FBE" w:rsidRDefault="00767894" w:rsidP="00767894">
            <w:pPr>
              <w:rPr>
                <w:rFonts w:eastAsia="Calibri" w:cs="Arial"/>
                <w:sz w:val="18"/>
                <w:szCs w:val="18"/>
              </w:rPr>
            </w:pPr>
            <w:r w:rsidRPr="00790FBE">
              <w:rPr>
                <w:rFonts w:eastAsia="Calibri" w:cs="Arial"/>
                <w:sz w:val="18"/>
                <w:szCs w:val="18"/>
              </w:rPr>
              <w:t>Sum of ke_contract, ke_collab, ke_pd, ke_entrep.</w:t>
            </w:r>
            <w:r w:rsidRPr="00790FBE">
              <w:rPr>
                <w:rFonts w:eastAsia="Calibri" w:cs="Arial"/>
                <w:sz w:val="18"/>
                <w:szCs w:val="18"/>
              </w:rPr>
              <w:br/>
              <w:t>Each is the mean of items under questions 18, 19, 20, 21, 23</w:t>
            </w:r>
          </w:p>
        </w:tc>
      </w:tr>
      <w:tr w:rsidR="00767894" w:rsidRPr="00790FBE" w14:paraId="0D98AD65" w14:textId="77777777" w:rsidTr="000E0C10">
        <w:tc>
          <w:tcPr>
            <w:tcW w:w="2046" w:type="dxa"/>
            <w:vMerge/>
          </w:tcPr>
          <w:p w14:paraId="29A3AFCF" w14:textId="77777777" w:rsidR="00767894" w:rsidRPr="00790FBE" w:rsidRDefault="00767894" w:rsidP="00767894">
            <w:pPr>
              <w:rPr>
                <w:rFonts w:eastAsia="Calibri" w:cs="Arial"/>
                <w:sz w:val="18"/>
                <w:szCs w:val="18"/>
              </w:rPr>
            </w:pPr>
          </w:p>
        </w:tc>
        <w:tc>
          <w:tcPr>
            <w:tcW w:w="2689" w:type="dxa"/>
          </w:tcPr>
          <w:p w14:paraId="079C5160" w14:textId="77777777" w:rsidR="00767894" w:rsidRPr="00790FBE" w:rsidRDefault="00767894" w:rsidP="00767894">
            <w:pPr>
              <w:rPr>
                <w:rFonts w:eastAsia="Calibri" w:cs="Arial"/>
                <w:sz w:val="18"/>
                <w:szCs w:val="18"/>
              </w:rPr>
            </w:pPr>
            <w:r w:rsidRPr="00790FBE">
              <w:rPr>
                <w:rFonts w:eastAsia="Calibri" w:cs="Arial"/>
                <w:sz w:val="18"/>
                <w:szCs w:val="18"/>
              </w:rPr>
              <w:t>ke_</w:t>
            </w:r>
            <w:r w:rsidRPr="00790FBE">
              <w:rPr>
                <w:rFonts w:eastAsia="Calibri" w:cs="Arial"/>
                <w:i/>
                <w:iCs/>
                <w:sz w:val="18"/>
                <w:szCs w:val="18"/>
              </w:rPr>
              <w:t>type</w:t>
            </w:r>
          </w:p>
        </w:tc>
        <w:tc>
          <w:tcPr>
            <w:tcW w:w="1928" w:type="dxa"/>
          </w:tcPr>
          <w:p w14:paraId="12EA73B2" w14:textId="77777777" w:rsidR="00767894" w:rsidRPr="00790FBE" w:rsidRDefault="00767894" w:rsidP="00767894">
            <w:pPr>
              <w:rPr>
                <w:rFonts w:eastAsia="Calibri" w:cs="Arial"/>
                <w:sz w:val="18"/>
                <w:szCs w:val="18"/>
              </w:rPr>
            </w:pPr>
            <w:r w:rsidRPr="00790FBE">
              <w:rPr>
                <w:rFonts w:eastAsia="Calibri" w:cs="Arial"/>
                <w:sz w:val="18"/>
                <w:szCs w:val="18"/>
              </w:rPr>
              <w:t>Each KE channel type</w:t>
            </w:r>
          </w:p>
        </w:tc>
        <w:tc>
          <w:tcPr>
            <w:tcW w:w="2353" w:type="dxa"/>
          </w:tcPr>
          <w:p w14:paraId="47652065" w14:textId="77777777" w:rsidR="00767894" w:rsidRPr="00790FBE" w:rsidRDefault="00767894" w:rsidP="00767894">
            <w:pPr>
              <w:rPr>
                <w:rFonts w:eastAsia="Calibri" w:cs="Arial"/>
                <w:sz w:val="18"/>
                <w:szCs w:val="18"/>
              </w:rPr>
            </w:pPr>
            <w:r w:rsidRPr="00790FBE">
              <w:rPr>
                <w:rFonts w:eastAsia="Calibri" w:cs="Arial"/>
                <w:sz w:val="18"/>
                <w:szCs w:val="18"/>
              </w:rPr>
              <w:t>Type specific items from questions 18-24</w:t>
            </w:r>
          </w:p>
        </w:tc>
      </w:tr>
      <w:tr w:rsidR="00767894" w:rsidRPr="00790FBE" w14:paraId="14E98CDD" w14:textId="77777777" w:rsidTr="000E0C10">
        <w:tc>
          <w:tcPr>
            <w:tcW w:w="2046" w:type="dxa"/>
          </w:tcPr>
          <w:p w14:paraId="3540A1FB" w14:textId="77777777" w:rsidR="00767894" w:rsidRPr="00790FBE" w:rsidRDefault="00767894" w:rsidP="00767894">
            <w:pPr>
              <w:rPr>
                <w:rFonts w:eastAsia="Calibri" w:cs="Arial"/>
                <w:sz w:val="18"/>
                <w:szCs w:val="18"/>
              </w:rPr>
            </w:pPr>
            <w:r w:rsidRPr="00790FBE">
              <w:rPr>
                <w:rFonts w:eastAsia="Calibri" w:cs="Arial"/>
                <w:sz w:val="18"/>
                <w:szCs w:val="18"/>
              </w:rPr>
              <w:t>Participation</w:t>
            </w:r>
          </w:p>
        </w:tc>
        <w:tc>
          <w:tcPr>
            <w:tcW w:w="2689" w:type="dxa"/>
          </w:tcPr>
          <w:p w14:paraId="0B92ED0F" w14:textId="77777777" w:rsidR="00767894" w:rsidRPr="00790FBE" w:rsidRDefault="00767894" w:rsidP="00767894">
            <w:pPr>
              <w:rPr>
                <w:rFonts w:eastAsia="Calibri" w:cs="Arial"/>
                <w:sz w:val="18"/>
                <w:szCs w:val="18"/>
              </w:rPr>
            </w:pPr>
            <w:r w:rsidRPr="00790FBE">
              <w:rPr>
                <w:rFonts w:eastAsia="Calibri" w:cs="Arial"/>
                <w:sz w:val="18"/>
                <w:szCs w:val="18"/>
              </w:rPr>
              <w:t>ke_participate (selection equation)</w:t>
            </w:r>
          </w:p>
        </w:tc>
        <w:tc>
          <w:tcPr>
            <w:tcW w:w="1928" w:type="dxa"/>
          </w:tcPr>
          <w:p w14:paraId="1E9D07E2" w14:textId="77777777" w:rsidR="00767894" w:rsidRPr="00790FBE" w:rsidRDefault="00767894" w:rsidP="00767894">
            <w:pPr>
              <w:rPr>
                <w:rFonts w:eastAsia="Calibri" w:cs="Arial"/>
                <w:sz w:val="18"/>
                <w:szCs w:val="18"/>
              </w:rPr>
            </w:pPr>
            <w:r w:rsidRPr="00790FBE">
              <w:rPr>
                <w:rFonts w:eastAsia="Calibri" w:cs="Arial"/>
                <w:sz w:val="18"/>
                <w:szCs w:val="18"/>
              </w:rPr>
              <w:t>Dummy indicating whether any type of KE has been undertaken in the last 3 years</w:t>
            </w:r>
          </w:p>
        </w:tc>
        <w:tc>
          <w:tcPr>
            <w:tcW w:w="2353" w:type="dxa"/>
          </w:tcPr>
          <w:p w14:paraId="09441BC2" w14:textId="77777777" w:rsidR="00767894" w:rsidRPr="00790FBE" w:rsidRDefault="00767894" w:rsidP="00767894">
            <w:pPr>
              <w:rPr>
                <w:rFonts w:eastAsia="Calibri" w:cs="Arial"/>
                <w:sz w:val="18"/>
                <w:szCs w:val="18"/>
              </w:rPr>
            </w:pPr>
            <w:r w:rsidRPr="00790FBE">
              <w:rPr>
                <w:rFonts w:eastAsia="Calibri" w:cs="Arial"/>
                <w:sz w:val="18"/>
                <w:szCs w:val="18"/>
              </w:rPr>
              <w:t>Dummy Question 15</w:t>
            </w:r>
          </w:p>
        </w:tc>
      </w:tr>
      <w:tr w:rsidR="00767894" w:rsidRPr="00790FBE" w14:paraId="69B1D0FF" w14:textId="77777777" w:rsidTr="000E0C10">
        <w:tc>
          <w:tcPr>
            <w:tcW w:w="2046" w:type="dxa"/>
          </w:tcPr>
          <w:p w14:paraId="5ECDB447" w14:textId="77777777" w:rsidR="00767894" w:rsidRPr="00790FBE" w:rsidRDefault="00767894" w:rsidP="00767894">
            <w:pPr>
              <w:rPr>
                <w:rFonts w:eastAsia="Calibri" w:cs="Arial"/>
                <w:sz w:val="20"/>
                <w:szCs w:val="20"/>
              </w:rPr>
            </w:pPr>
          </w:p>
        </w:tc>
        <w:tc>
          <w:tcPr>
            <w:tcW w:w="2689" w:type="dxa"/>
          </w:tcPr>
          <w:p w14:paraId="1489F843" w14:textId="77777777" w:rsidR="00767894" w:rsidRPr="00790FBE" w:rsidRDefault="00767894" w:rsidP="00767894">
            <w:pPr>
              <w:rPr>
                <w:rFonts w:eastAsia="Calibri" w:cs="Arial"/>
                <w:sz w:val="20"/>
                <w:szCs w:val="20"/>
              </w:rPr>
            </w:pPr>
          </w:p>
        </w:tc>
        <w:tc>
          <w:tcPr>
            <w:tcW w:w="1928" w:type="dxa"/>
          </w:tcPr>
          <w:p w14:paraId="0C05EE78" w14:textId="77777777" w:rsidR="00767894" w:rsidRPr="00790FBE" w:rsidRDefault="00767894" w:rsidP="00767894">
            <w:pPr>
              <w:rPr>
                <w:rFonts w:eastAsia="Calibri" w:cs="Arial"/>
                <w:sz w:val="20"/>
                <w:szCs w:val="20"/>
              </w:rPr>
            </w:pPr>
          </w:p>
        </w:tc>
        <w:tc>
          <w:tcPr>
            <w:tcW w:w="2353" w:type="dxa"/>
          </w:tcPr>
          <w:p w14:paraId="5A9A3A0C" w14:textId="77777777" w:rsidR="00767894" w:rsidRPr="00790FBE" w:rsidRDefault="00767894" w:rsidP="00767894">
            <w:pPr>
              <w:rPr>
                <w:rFonts w:eastAsia="Calibri" w:cs="Arial"/>
                <w:sz w:val="20"/>
                <w:szCs w:val="20"/>
              </w:rPr>
            </w:pPr>
          </w:p>
        </w:tc>
      </w:tr>
      <w:tr w:rsidR="00767894" w:rsidRPr="00790FBE" w14:paraId="7C0B723F" w14:textId="77777777" w:rsidTr="000E0C10">
        <w:tc>
          <w:tcPr>
            <w:tcW w:w="2046" w:type="dxa"/>
          </w:tcPr>
          <w:p w14:paraId="65ABC364" w14:textId="77777777" w:rsidR="00767894" w:rsidRPr="00790FBE" w:rsidRDefault="00767894" w:rsidP="00767894">
            <w:pPr>
              <w:rPr>
                <w:rFonts w:eastAsia="Calibri" w:cs="Arial"/>
                <w:b/>
                <w:bCs/>
                <w:sz w:val="20"/>
                <w:szCs w:val="20"/>
              </w:rPr>
            </w:pPr>
          </w:p>
        </w:tc>
        <w:tc>
          <w:tcPr>
            <w:tcW w:w="2689" w:type="dxa"/>
          </w:tcPr>
          <w:p w14:paraId="0973BDBB" w14:textId="77777777" w:rsidR="00767894" w:rsidRPr="00790FBE" w:rsidRDefault="00767894" w:rsidP="00767894">
            <w:pPr>
              <w:rPr>
                <w:rFonts w:eastAsia="Calibri" w:cs="Arial"/>
                <w:b/>
                <w:bCs/>
                <w:sz w:val="20"/>
                <w:szCs w:val="20"/>
              </w:rPr>
            </w:pPr>
            <w:r w:rsidRPr="00790FBE">
              <w:rPr>
                <w:rFonts w:eastAsia="Calibri" w:cs="Arial"/>
                <w:b/>
                <w:bCs/>
                <w:sz w:val="20"/>
                <w:szCs w:val="20"/>
              </w:rPr>
              <w:t>Independent variables (outcome equation)</w:t>
            </w:r>
          </w:p>
        </w:tc>
        <w:tc>
          <w:tcPr>
            <w:tcW w:w="1928" w:type="dxa"/>
          </w:tcPr>
          <w:p w14:paraId="38425FB6" w14:textId="77777777" w:rsidR="00767894" w:rsidRPr="00790FBE" w:rsidRDefault="00767894" w:rsidP="00767894">
            <w:pPr>
              <w:rPr>
                <w:rFonts w:eastAsia="Calibri" w:cs="Arial"/>
                <w:b/>
                <w:bCs/>
                <w:sz w:val="20"/>
                <w:szCs w:val="20"/>
              </w:rPr>
            </w:pPr>
          </w:p>
        </w:tc>
        <w:tc>
          <w:tcPr>
            <w:tcW w:w="2353" w:type="dxa"/>
          </w:tcPr>
          <w:p w14:paraId="655EAC78" w14:textId="77777777" w:rsidR="00767894" w:rsidRPr="00790FBE" w:rsidRDefault="00767894" w:rsidP="00767894">
            <w:pPr>
              <w:rPr>
                <w:rFonts w:eastAsia="Calibri" w:cs="Arial"/>
                <w:b/>
                <w:bCs/>
                <w:sz w:val="20"/>
                <w:szCs w:val="20"/>
              </w:rPr>
            </w:pPr>
            <w:r w:rsidRPr="00790FBE">
              <w:rPr>
                <w:rFonts w:eastAsia="Calibri" w:cs="Arial"/>
                <w:b/>
                <w:bCs/>
                <w:sz w:val="20"/>
                <w:szCs w:val="20"/>
              </w:rPr>
              <w:t>Items (mean of)</w:t>
            </w:r>
          </w:p>
        </w:tc>
      </w:tr>
      <w:tr w:rsidR="00767894" w:rsidRPr="00790FBE" w14:paraId="6B0C55C9" w14:textId="77777777" w:rsidTr="000E0C10">
        <w:tc>
          <w:tcPr>
            <w:tcW w:w="2046" w:type="dxa"/>
            <w:vMerge w:val="restart"/>
            <w:vAlign w:val="center"/>
          </w:tcPr>
          <w:p w14:paraId="5E2AE85A" w14:textId="77777777" w:rsidR="00767894" w:rsidRPr="00790FBE" w:rsidRDefault="00767894" w:rsidP="00767894">
            <w:pPr>
              <w:rPr>
                <w:rFonts w:eastAsia="Calibri" w:cs="Arial"/>
                <w:sz w:val="18"/>
                <w:szCs w:val="18"/>
              </w:rPr>
            </w:pPr>
            <w:r w:rsidRPr="00790FBE">
              <w:rPr>
                <w:rFonts w:eastAsia="Calibri" w:cs="Arial"/>
                <w:sz w:val="18"/>
                <w:szCs w:val="18"/>
              </w:rPr>
              <w:t>KE Motivation</w:t>
            </w:r>
          </w:p>
        </w:tc>
        <w:tc>
          <w:tcPr>
            <w:tcW w:w="2689" w:type="dxa"/>
          </w:tcPr>
          <w:p w14:paraId="2F209C23" w14:textId="77777777" w:rsidR="00767894" w:rsidRPr="00790FBE" w:rsidRDefault="00767894" w:rsidP="00767894">
            <w:pPr>
              <w:rPr>
                <w:rFonts w:eastAsia="Calibri" w:cs="Arial"/>
                <w:sz w:val="18"/>
                <w:szCs w:val="18"/>
              </w:rPr>
            </w:pPr>
            <w:r w:rsidRPr="00790FBE">
              <w:rPr>
                <w:rFonts w:eastAsia="Calibri" w:cs="Arial"/>
                <w:sz w:val="18"/>
                <w:szCs w:val="18"/>
              </w:rPr>
              <w:t>motive_knowledge</w:t>
            </w:r>
          </w:p>
        </w:tc>
        <w:tc>
          <w:tcPr>
            <w:tcW w:w="1928" w:type="dxa"/>
          </w:tcPr>
          <w:p w14:paraId="1112C395" w14:textId="38D290B1" w:rsidR="00767894" w:rsidRPr="00790FBE" w:rsidRDefault="006C7CC5" w:rsidP="00767894">
            <w:pPr>
              <w:rPr>
                <w:rFonts w:eastAsia="Calibri" w:cs="Arial"/>
                <w:sz w:val="18"/>
                <w:szCs w:val="18"/>
              </w:rPr>
            </w:pPr>
            <w:r w:rsidRPr="00790FBE">
              <w:rPr>
                <w:rFonts w:eastAsia="Calibri" w:cs="Arial"/>
                <w:sz w:val="18"/>
                <w:szCs w:val="18"/>
              </w:rPr>
              <w:t xml:space="preserve">Knowledge </w:t>
            </w:r>
            <w:r w:rsidR="00767894" w:rsidRPr="00790FBE">
              <w:rPr>
                <w:rFonts w:eastAsia="Calibri" w:cs="Arial"/>
                <w:sz w:val="18"/>
                <w:szCs w:val="18"/>
              </w:rPr>
              <w:t>motive</w:t>
            </w:r>
          </w:p>
        </w:tc>
        <w:tc>
          <w:tcPr>
            <w:tcW w:w="2353" w:type="dxa"/>
          </w:tcPr>
          <w:p w14:paraId="17E5EEF1" w14:textId="77777777" w:rsidR="00767894" w:rsidRPr="00790FBE" w:rsidRDefault="00767894" w:rsidP="00767894">
            <w:pPr>
              <w:rPr>
                <w:rFonts w:eastAsia="Calibri" w:cs="Arial"/>
                <w:sz w:val="18"/>
                <w:szCs w:val="18"/>
              </w:rPr>
            </w:pPr>
            <w:r w:rsidRPr="00790FBE">
              <w:rPr>
                <w:rFonts w:eastAsia="Calibri" w:cs="Arial"/>
                <w:sz w:val="18"/>
                <w:szCs w:val="18"/>
              </w:rPr>
              <w:t>25.1, 25.2, 25.3</w:t>
            </w:r>
          </w:p>
        </w:tc>
      </w:tr>
      <w:tr w:rsidR="00767894" w:rsidRPr="00790FBE" w14:paraId="43A86713" w14:textId="77777777" w:rsidTr="000E0C10">
        <w:tc>
          <w:tcPr>
            <w:tcW w:w="2046" w:type="dxa"/>
            <w:vMerge/>
          </w:tcPr>
          <w:p w14:paraId="5343EFBD" w14:textId="77777777" w:rsidR="00767894" w:rsidRPr="00790FBE" w:rsidRDefault="00767894" w:rsidP="00767894">
            <w:pPr>
              <w:rPr>
                <w:rFonts w:eastAsia="Calibri" w:cs="Arial"/>
                <w:sz w:val="18"/>
                <w:szCs w:val="18"/>
              </w:rPr>
            </w:pPr>
          </w:p>
        </w:tc>
        <w:tc>
          <w:tcPr>
            <w:tcW w:w="2689" w:type="dxa"/>
          </w:tcPr>
          <w:p w14:paraId="7050F8E7" w14:textId="77777777" w:rsidR="00767894" w:rsidRPr="00790FBE" w:rsidRDefault="00767894" w:rsidP="00767894">
            <w:pPr>
              <w:rPr>
                <w:rFonts w:eastAsia="Calibri" w:cs="Arial"/>
                <w:sz w:val="18"/>
                <w:szCs w:val="18"/>
              </w:rPr>
            </w:pPr>
            <w:r w:rsidRPr="00790FBE">
              <w:rPr>
                <w:rFonts w:eastAsia="Calibri" w:cs="Arial"/>
                <w:sz w:val="18"/>
                <w:szCs w:val="18"/>
              </w:rPr>
              <w:t>motive_resource</w:t>
            </w:r>
          </w:p>
        </w:tc>
        <w:tc>
          <w:tcPr>
            <w:tcW w:w="1928" w:type="dxa"/>
          </w:tcPr>
          <w:p w14:paraId="6D69AE8D" w14:textId="77777777" w:rsidR="00767894" w:rsidRPr="00790FBE" w:rsidRDefault="00767894" w:rsidP="00767894">
            <w:pPr>
              <w:rPr>
                <w:rFonts w:eastAsia="Calibri" w:cs="Arial"/>
                <w:sz w:val="18"/>
                <w:szCs w:val="18"/>
              </w:rPr>
            </w:pPr>
            <w:r w:rsidRPr="00790FBE">
              <w:rPr>
                <w:rFonts w:eastAsia="Calibri" w:cs="Arial"/>
                <w:sz w:val="18"/>
                <w:szCs w:val="18"/>
              </w:rPr>
              <w:t>Resource motive</w:t>
            </w:r>
          </w:p>
        </w:tc>
        <w:tc>
          <w:tcPr>
            <w:tcW w:w="2353" w:type="dxa"/>
          </w:tcPr>
          <w:p w14:paraId="0A5A4226" w14:textId="77777777" w:rsidR="00767894" w:rsidRPr="00790FBE" w:rsidRDefault="00767894" w:rsidP="00767894">
            <w:pPr>
              <w:rPr>
                <w:rFonts w:eastAsia="Calibri" w:cs="Arial"/>
                <w:sz w:val="18"/>
                <w:szCs w:val="18"/>
              </w:rPr>
            </w:pPr>
            <w:r w:rsidRPr="00790FBE">
              <w:rPr>
                <w:rFonts w:eastAsia="Calibri" w:cs="Arial"/>
                <w:sz w:val="18"/>
                <w:szCs w:val="18"/>
              </w:rPr>
              <w:t>25.4, 25.5, 25.6, 25.7</w:t>
            </w:r>
          </w:p>
        </w:tc>
      </w:tr>
      <w:tr w:rsidR="00767894" w:rsidRPr="00790FBE" w14:paraId="1AB03902" w14:textId="77777777" w:rsidTr="000E0C10">
        <w:tc>
          <w:tcPr>
            <w:tcW w:w="2046" w:type="dxa"/>
            <w:vMerge/>
          </w:tcPr>
          <w:p w14:paraId="2E871161" w14:textId="77777777" w:rsidR="00767894" w:rsidRPr="00790FBE" w:rsidRDefault="00767894" w:rsidP="00767894">
            <w:pPr>
              <w:rPr>
                <w:rFonts w:eastAsia="Calibri" w:cs="Arial"/>
                <w:sz w:val="18"/>
                <w:szCs w:val="18"/>
              </w:rPr>
            </w:pPr>
          </w:p>
        </w:tc>
        <w:tc>
          <w:tcPr>
            <w:tcW w:w="2689" w:type="dxa"/>
          </w:tcPr>
          <w:p w14:paraId="0EB2890A" w14:textId="77777777" w:rsidR="00767894" w:rsidRPr="00790FBE" w:rsidRDefault="00767894" w:rsidP="00767894">
            <w:pPr>
              <w:rPr>
                <w:rFonts w:eastAsia="Calibri" w:cs="Arial"/>
                <w:sz w:val="18"/>
                <w:szCs w:val="18"/>
              </w:rPr>
            </w:pPr>
            <w:r w:rsidRPr="00790FBE">
              <w:rPr>
                <w:rFonts w:eastAsia="Calibri" w:cs="Arial"/>
                <w:sz w:val="18"/>
                <w:szCs w:val="18"/>
              </w:rPr>
              <w:t>motive_finance</w:t>
            </w:r>
          </w:p>
        </w:tc>
        <w:tc>
          <w:tcPr>
            <w:tcW w:w="1928" w:type="dxa"/>
          </w:tcPr>
          <w:p w14:paraId="723FED17" w14:textId="77777777" w:rsidR="00767894" w:rsidRPr="00790FBE" w:rsidRDefault="00767894" w:rsidP="00767894">
            <w:pPr>
              <w:rPr>
                <w:rFonts w:eastAsia="Calibri" w:cs="Arial"/>
                <w:sz w:val="18"/>
                <w:szCs w:val="18"/>
              </w:rPr>
            </w:pPr>
            <w:r w:rsidRPr="00790FBE">
              <w:rPr>
                <w:rFonts w:eastAsia="Calibri" w:cs="Arial"/>
                <w:sz w:val="18"/>
                <w:szCs w:val="18"/>
              </w:rPr>
              <w:t>Financial motive</w:t>
            </w:r>
          </w:p>
        </w:tc>
        <w:tc>
          <w:tcPr>
            <w:tcW w:w="2353" w:type="dxa"/>
          </w:tcPr>
          <w:p w14:paraId="19778EDB" w14:textId="77777777" w:rsidR="00767894" w:rsidRPr="00790FBE" w:rsidRDefault="00767894" w:rsidP="00767894">
            <w:pPr>
              <w:rPr>
                <w:rFonts w:eastAsia="Calibri" w:cs="Arial"/>
                <w:sz w:val="18"/>
                <w:szCs w:val="18"/>
              </w:rPr>
            </w:pPr>
            <w:r w:rsidRPr="00790FBE">
              <w:rPr>
                <w:rFonts w:eastAsia="Calibri" w:cs="Arial"/>
                <w:sz w:val="18"/>
                <w:szCs w:val="18"/>
              </w:rPr>
              <w:t>25.8, 25.9, 25.10</w:t>
            </w:r>
          </w:p>
        </w:tc>
      </w:tr>
      <w:tr w:rsidR="00767894" w:rsidRPr="00790FBE" w14:paraId="1D6F6CAD" w14:textId="77777777" w:rsidTr="000E0C10">
        <w:tc>
          <w:tcPr>
            <w:tcW w:w="2046" w:type="dxa"/>
            <w:vMerge/>
          </w:tcPr>
          <w:p w14:paraId="7587C635" w14:textId="77777777" w:rsidR="00767894" w:rsidRPr="00790FBE" w:rsidRDefault="00767894" w:rsidP="00767894">
            <w:pPr>
              <w:rPr>
                <w:rFonts w:eastAsia="Calibri" w:cs="Arial"/>
                <w:sz w:val="18"/>
                <w:szCs w:val="18"/>
              </w:rPr>
            </w:pPr>
          </w:p>
        </w:tc>
        <w:tc>
          <w:tcPr>
            <w:tcW w:w="2689" w:type="dxa"/>
          </w:tcPr>
          <w:p w14:paraId="74CBE034" w14:textId="77777777" w:rsidR="00767894" w:rsidRPr="00790FBE" w:rsidRDefault="00767894" w:rsidP="00767894">
            <w:pPr>
              <w:rPr>
                <w:rFonts w:eastAsia="Calibri" w:cs="Arial"/>
                <w:sz w:val="18"/>
                <w:szCs w:val="18"/>
              </w:rPr>
            </w:pPr>
            <w:r w:rsidRPr="00790FBE">
              <w:rPr>
                <w:rFonts w:eastAsia="Calibri" w:cs="Arial"/>
                <w:sz w:val="18"/>
                <w:szCs w:val="18"/>
              </w:rPr>
              <w:t>motive_institution</w:t>
            </w:r>
          </w:p>
        </w:tc>
        <w:tc>
          <w:tcPr>
            <w:tcW w:w="1928" w:type="dxa"/>
          </w:tcPr>
          <w:p w14:paraId="4C651BF5" w14:textId="77777777" w:rsidR="00767894" w:rsidRPr="00790FBE" w:rsidRDefault="00767894" w:rsidP="00767894">
            <w:pPr>
              <w:rPr>
                <w:rFonts w:eastAsia="Calibri" w:cs="Arial"/>
                <w:sz w:val="18"/>
                <w:szCs w:val="18"/>
              </w:rPr>
            </w:pPr>
            <w:r w:rsidRPr="00790FBE">
              <w:rPr>
                <w:rFonts w:eastAsia="Calibri" w:cs="Arial"/>
                <w:sz w:val="18"/>
                <w:szCs w:val="18"/>
              </w:rPr>
              <w:t>Institutional incentive/pressure driven motive</w:t>
            </w:r>
          </w:p>
        </w:tc>
        <w:tc>
          <w:tcPr>
            <w:tcW w:w="2353" w:type="dxa"/>
          </w:tcPr>
          <w:p w14:paraId="5DEE6396" w14:textId="77777777" w:rsidR="00767894" w:rsidRPr="00790FBE" w:rsidRDefault="00767894" w:rsidP="00767894">
            <w:pPr>
              <w:rPr>
                <w:rFonts w:eastAsia="Calibri" w:cs="Arial"/>
                <w:sz w:val="18"/>
                <w:szCs w:val="18"/>
              </w:rPr>
            </w:pPr>
            <w:r w:rsidRPr="00790FBE">
              <w:rPr>
                <w:rFonts w:eastAsia="Calibri" w:cs="Arial"/>
                <w:sz w:val="18"/>
                <w:szCs w:val="18"/>
              </w:rPr>
              <w:t>25.11, 25.12</w:t>
            </w:r>
          </w:p>
        </w:tc>
      </w:tr>
      <w:tr w:rsidR="00767894" w:rsidRPr="00790FBE" w14:paraId="7B3F6C0F" w14:textId="77777777" w:rsidTr="000E0C10">
        <w:tc>
          <w:tcPr>
            <w:tcW w:w="2046" w:type="dxa"/>
            <w:vMerge/>
          </w:tcPr>
          <w:p w14:paraId="56A8F400" w14:textId="77777777" w:rsidR="00767894" w:rsidRPr="00790FBE" w:rsidRDefault="00767894" w:rsidP="00767894">
            <w:pPr>
              <w:rPr>
                <w:rFonts w:eastAsia="Calibri" w:cs="Arial"/>
                <w:sz w:val="18"/>
                <w:szCs w:val="18"/>
              </w:rPr>
            </w:pPr>
          </w:p>
        </w:tc>
        <w:tc>
          <w:tcPr>
            <w:tcW w:w="2689" w:type="dxa"/>
          </w:tcPr>
          <w:p w14:paraId="2AA584F5" w14:textId="77777777" w:rsidR="00767894" w:rsidRPr="00790FBE" w:rsidRDefault="00767894" w:rsidP="00767894">
            <w:pPr>
              <w:rPr>
                <w:rFonts w:eastAsia="Calibri" w:cs="Arial"/>
                <w:sz w:val="18"/>
                <w:szCs w:val="18"/>
              </w:rPr>
            </w:pPr>
            <w:r w:rsidRPr="00790FBE">
              <w:rPr>
                <w:rFonts w:eastAsia="Calibri" w:cs="Arial"/>
                <w:sz w:val="18"/>
                <w:szCs w:val="18"/>
              </w:rPr>
              <w:t>motive_career</w:t>
            </w:r>
          </w:p>
        </w:tc>
        <w:tc>
          <w:tcPr>
            <w:tcW w:w="1928" w:type="dxa"/>
          </w:tcPr>
          <w:p w14:paraId="2AEA867E" w14:textId="77777777" w:rsidR="00767894" w:rsidRPr="00790FBE" w:rsidRDefault="00767894" w:rsidP="00767894">
            <w:pPr>
              <w:rPr>
                <w:rFonts w:eastAsia="Calibri" w:cs="Arial"/>
                <w:sz w:val="18"/>
                <w:szCs w:val="18"/>
              </w:rPr>
            </w:pPr>
            <w:r w:rsidRPr="00790FBE">
              <w:rPr>
                <w:rFonts w:eastAsia="Calibri" w:cs="Arial"/>
                <w:sz w:val="18"/>
                <w:szCs w:val="18"/>
              </w:rPr>
              <w:t>Career progress driven motive</w:t>
            </w:r>
          </w:p>
        </w:tc>
        <w:tc>
          <w:tcPr>
            <w:tcW w:w="2353" w:type="dxa"/>
          </w:tcPr>
          <w:p w14:paraId="0236614D" w14:textId="77777777" w:rsidR="00767894" w:rsidRPr="00790FBE" w:rsidRDefault="00767894" w:rsidP="00767894">
            <w:pPr>
              <w:rPr>
                <w:rFonts w:eastAsia="Calibri" w:cs="Arial"/>
                <w:sz w:val="18"/>
                <w:szCs w:val="18"/>
              </w:rPr>
            </w:pPr>
            <w:r w:rsidRPr="00790FBE">
              <w:rPr>
                <w:rFonts w:eastAsia="Calibri" w:cs="Arial"/>
                <w:sz w:val="18"/>
                <w:szCs w:val="18"/>
              </w:rPr>
              <w:t>25.13, 25.19</w:t>
            </w:r>
          </w:p>
        </w:tc>
      </w:tr>
      <w:tr w:rsidR="00767894" w:rsidRPr="00790FBE" w14:paraId="2D5515E3" w14:textId="77777777" w:rsidTr="000E0C10">
        <w:tc>
          <w:tcPr>
            <w:tcW w:w="2046" w:type="dxa"/>
            <w:vMerge/>
          </w:tcPr>
          <w:p w14:paraId="4B217848" w14:textId="77777777" w:rsidR="00767894" w:rsidRPr="00790FBE" w:rsidRDefault="00767894" w:rsidP="00767894">
            <w:pPr>
              <w:rPr>
                <w:rFonts w:eastAsia="Calibri" w:cs="Arial"/>
                <w:sz w:val="18"/>
                <w:szCs w:val="18"/>
              </w:rPr>
            </w:pPr>
          </w:p>
        </w:tc>
        <w:tc>
          <w:tcPr>
            <w:tcW w:w="2689" w:type="dxa"/>
          </w:tcPr>
          <w:p w14:paraId="5E10443C" w14:textId="77777777" w:rsidR="00767894" w:rsidRPr="00790FBE" w:rsidRDefault="00767894" w:rsidP="00767894">
            <w:pPr>
              <w:rPr>
                <w:rFonts w:eastAsia="Calibri" w:cs="Arial"/>
                <w:sz w:val="18"/>
                <w:szCs w:val="18"/>
              </w:rPr>
            </w:pPr>
            <w:r w:rsidRPr="00790FBE">
              <w:rPr>
                <w:rFonts w:eastAsia="Calibri" w:cs="Arial"/>
                <w:sz w:val="18"/>
                <w:szCs w:val="18"/>
              </w:rPr>
              <w:t>motive_social</w:t>
            </w:r>
          </w:p>
        </w:tc>
        <w:tc>
          <w:tcPr>
            <w:tcW w:w="1928" w:type="dxa"/>
          </w:tcPr>
          <w:p w14:paraId="3116A915" w14:textId="77777777" w:rsidR="00767894" w:rsidRPr="00790FBE" w:rsidRDefault="00767894" w:rsidP="00767894">
            <w:pPr>
              <w:rPr>
                <w:rFonts w:eastAsia="Calibri" w:cs="Arial"/>
                <w:sz w:val="18"/>
                <w:szCs w:val="18"/>
              </w:rPr>
            </w:pPr>
            <w:r w:rsidRPr="00790FBE">
              <w:rPr>
                <w:rFonts w:eastAsia="Calibri" w:cs="Arial"/>
                <w:sz w:val="18"/>
                <w:szCs w:val="18"/>
              </w:rPr>
              <w:t>Social impact driven motive</w:t>
            </w:r>
          </w:p>
        </w:tc>
        <w:tc>
          <w:tcPr>
            <w:tcW w:w="2353" w:type="dxa"/>
          </w:tcPr>
          <w:p w14:paraId="4D616B10" w14:textId="77777777" w:rsidR="00767894" w:rsidRPr="00790FBE" w:rsidRDefault="00767894" w:rsidP="00767894">
            <w:pPr>
              <w:rPr>
                <w:rFonts w:eastAsia="Calibri" w:cs="Arial"/>
                <w:sz w:val="18"/>
                <w:szCs w:val="18"/>
              </w:rPr>
            </w:pPr>
            <w:r w:rsidRPr="00790FBE">
              <w:rPr>
                <w:rFonts w:eastAsia="Calibri" w:cs="Arial"/>
                <w:sz w:val="18"/>
                <w:szCs w:val="18"/>
              </w:rPr>
              <w:t>25.14, 25.18</w:t>
            </w:r>
          </w:p>
        </w:tc>
      </w:tr>
      <w:tr w:rsidR="00767894" w:rsidRPr="00790FBE" w14:paraId="7D717104" w14:textId="77777777" w:rsidTr="000E0C10">
        <w:tc>
          <w:tcPr>
            <w:tcW w:w="2046" w:type="dxa"/>
            <w:vMerge w:val="restart"/>
            <w:vAlign w:val="center"/>
          </w:tcPr>
          <w:p w14:paraId="34356D79" w14:textId="77777777" w:rsidR="00767894" w:rsidRPr="00790FBE" w:rsidRDefault="00767894" w:rsidP="00767894">
            <w:pPr>
              <w:rPr>
                <w:rFonts w:eastAsia="Calibri" w:cs="Arial"/>
                <w:sz w:val="18"/>
                <w:szCs w:val="18"/>
              </w:rPr>
            </w:pPr>
            <w:r w:rsidRPr="00790FBE">
              <w:rPr>
                <w:rFonts w:eastAsia="Calibri" w:cs="Arial"/>
                <w:sz w:val="18"/>
                <w:szCs w:val="18"/>
              </w:rPr>
              <w:t>Research Intention</w:t>
            </w:r>
          </w:p>
        </w:tc>
        <w:tc>
          <w:tcPr>
            <w:tcW w:w="2689" w:type="dxa"/>
          </w:tcPr>
          <w:p w14:paraId="00B583CB" w14:textId="77777777" w:rsidR="00767894" w:rsidRPr="00790FBE" w:rsidRDefault="00767894" w:rsidP="00767894">
            <w:pPr>
              <w:rPr>
                <w:rFonts w:eastAsia="Calibri" w:cs="Arial"/>
                <w:sz w:val="18"/>
                <w:szCs w:val="18"/>
              </w:rPr>
            </w:pPr>
            <w:r w:rsidRPr="00790FBE">
              <w:rPr>
                <w:rFonts w:eastAsia="Calibri" w:cs="Arial"/>
                <w:sz w:val="18"/>
                <w:szCs w:val="18"/>
              </w:rPr>
              <w:t>intention_commercial</w:t>
            </w:r>
          </w:p>
        </w:tc>
        <w:tc>
          <w:tcPr>
            <w:tcW w:w="1928" w:type="dxa"/>
          </w:tcPr>
          <w:p w14:paraId="4E8DA523" w14:textId="77777777" w:rsidR="00767894" w:rsidRPr="00790FBE" w:rsidRDefault="00767894" w:rsidP="00767894">
            <w:pPr>
              <w:rPr>
                <w:rFonts w:eastAsia="Calibri" w:cs="Arial"/>
                <w:sz w:val="18"/>
                <w:szCs w:val="18"/>
              </w:rPr>
            </w:pPr>
            <w:r w:rsidRPr="00790FBE">
              <w:rPr>
                <w:rFonts w:eastAsia="Calibri" w:cs="Arial"/>
                <w:sz w:val="18"/>
                <w:szCs w:val="18"/>
              </w:rPr>
              <w:t>Intention to commercialize research</w:t>
            </w:r>
          </w:p>
        </w:tc>
        <w:tc>
          <w:tcPr>
            <w:tcW w:w="2353" w:type="dxa"/>
          </w:tcPr>
          <w:p w14:paraId="2B0517DE" w14:textId="77777777" w:rsidR="00767894" w:rsidRPr="00790FBE" w:rsidRDefault="00767894" w:rsidP="00767894">
            <w:pPr>
              <w:rPr>
                <w:rFonts w:eastAsia="Calibri" w:cs="Arial"/>
                <w:sz w:val="18"/>
                <w:szCs w:val="18"/>
              </w:rPr>
            </w:pPr>
            <w:r w:rsidRPr="00790FBE">
              <w:rPr>
                <w:rFonts w:eastAsia="Calibri" w:cs="Arial"/>
                <w:sz w:val="18"/>
                <w:szCs w:val="18"/>
              </w:rPr>
              <w:t>13 all items</w:t>
            </w:r>
          </w:p>
        </w:tc>
      </w:tr>
      <w:tr w:rsidR="00767894" w:rsidRPr="00790FBE" w14:paraId="32C01882" w14:textId="77777777" w:rsidTr="000E0C10">
        <w:tc>
          <w:tcPr>
            <w:tcW w:w="2046" w:type="dxa"/>
            <w:vMerge/>
          </w:tcPr>
          <w:p w14:paraId="0409B0B3" w14:textId="77777777" w:rsidR="00767894" w:rsidRPr="00790FBE" w:rsidRDefault="00767894" w:rsidP="00767894">
            <w:pPr>
              <w:rPr>
                <w:rFonts w:eastAsia="Calibri" w:cs="Arial"/>
                <w:sz w:val="18"/>
                <w:szCs w:val="18"/>
              </w:rPr>
            </w:pPr>
          </w:p>
        </w:tc>
        <w:tc>
          <w:tcPr>
            <w:tcW w:w="2689" w:type="dxa"/>
          </w:tcPr>
          <w:p w14:paraId="02CC7B74" w14:textId="77777777" w:rsidR="00767894" w:rsidRPr="00790FBE" w:rsidRDefault="00767894" w:rsidP="00767894">
            <w:pPr>
              <w:rPr>
                <w:rFonts w:eastAsia="Calibri" w:cs="Arial"/>
                <w:sz w:val="18"/>
                <w:szCs w:val="18"/>
              </w:rPr>
            </w:pPr>
            <w:r w:rsidRPr="00790FBE">
              <w:rPr>
                <w:rFonts w:eastAsia="Calibri" w:cs="Arial"/>
                <w:sz w:val="18"/>
                <w:szCs w:val="18"/>
              </w:rPr>
              <w:t>intention_social</w:t>
            </w:r>
          </w:p>
        </w:tc>
        <w:tc>
          <w:tcPr>
            <w:tcW w:w="1928" w:type="dxa"/>
          </w:tcPr>
          <w:p w14:paraId="79A8BBFF" w14:textId="77777777" w:rsidR="00767894" w:rsidRPr="00790FBE" w:rsidRDefault="00767894" w:rsidP="00767894">
            <w:pPr>
              <w:rPr>
                <w:rFonts w:eastAsia="Calibri" w:cs="Arial"/>
                <w:sz w:val="18"/>
                <w:szCs w:val="18"/>
              </w:rPr>
            </w:pPr>
            <w:r w:rsidRPr="00790FBE">
              <w:rPr>
                <w:rFonts w:eastAsia="Calibri" w:cs="Arial"/>
                <w:sz w:val="18"/>
                <w:szCs w:val="18"/>
              </w:rPr>
              <w:t>Intention to create social impact from research</w:t>
            </w:r>
          </w:p>
        </w:tc>
        <w:tc>
          <w:tcPr>
            <w:tcW w:w="2353" w:type="dxa"/>
          </w:tcPr>
          <w:p w14:paraId="594121F2" w14:textId="77777777" w:rsidR="00767894" w:rsidRPr="00790FBE" w:rsidRDefault="00767894" w:rsidP="00767894">
            <w:pPr>
              <w:rPr>
                <w:rFonts w:eastAsia="Calibri" w:cs="Arial"/>
                <w:sz w:val="18"/>
                <w:szCs w:val="18"/>
              </w:rPr>
            </w:pPr>
            <w:r w:rsidRPr="00790FBE">
              <w:rPr>
                <w:rFonts w:eastAsia="Calibri" w:cs="Arial"/>
                <w:sz w:val="18"/>
                <w:szCs w:val="18"/>
              </w:rPr>
              <w:t>14 all items</w:t>
            </w:r>
          </w:p>
        </w:tc>
      </w:tr>
      <w:tr w:rsidR="00767894" w:rsidRPr="00790FBE" w14:paraId="210C9E7D" w14:textId="77777777" w:rsidTr="000E0C10">
        <w:tc>
          <w:tcPr>
            <w:tcW w:w="2046" w:type="dxa"/>
            <w:vMerge w:val="restart"/>
          </w:tcPr>
          <w:p w14:paraId="0E78F3AB" w14:textId="77777777" w:rsidR="00767894" w:rsidRPr="00790FBE" w:rsidRDefault="00767894" w:rsidP="00767894">
            <w:pPr>
              <w:rPr>
                <w:rFonts w:eastAsia="Calibri" w:cs="Arial"/>
                <w:sz w:val="18"/>
                <w:szCs w:val="18"/>
              </w:rPr>
            </w:pPr>
            <w:r w:rsidRPr="00790FBE">
              <w:rPr>
                <w:rFonts w:eastAsia="Calibri" w:cs="Arial"/>
                <w:sz w:val="18"/>
                <w:szCs w:val="18"/>
              </w:rPr>
              <w:t>Perceptions about departmental support for KE to undertake…</w:t>
            </w:r>
          </w:p>
        </w:tc>
        <w:tc>
          <w:tcPr>
            <w:tcW w:w="2689" w:type="dxa"/>
          </w:tcPr>
          <w:p w14:paraId="5128A2B0" w14:textId="77777777" w:rsidR="00767894" w:rsidRPr="00790FBE" w:rsidRDefault="00767894" w:rsidP="00767894">
            <w:pPr>
              <w:rPr>
                <w:rFonts w:eastAsia="Calibri" w:cs="Arial"/>
                <w:sz w:val="18"/>
                <w:szCs w:val="18"/>
              </w:rPr>
            </w:pPr>
            <w:r w:rsidRPr="00790FBE">
              <w:rPr>
                <w:rFonts w:eastAsia="Calibri" w:cs="Arial"/>
                <w:sz w:val="18"/>
                <w:szCs w:val="18"/>
              </w:rPr>
              <w:t>percep_comcollab</w:t>
            </w:r>
          </w:p>
        </w:tc>
        <w:tc>
          <w:tcPr>
            <w:tcW w:w="1928" w:type="dxa"/>
          </w:tcPr>
          <w:p w14:paraId="1EF6234A" w14:textId="77777777" w:rsidR="00767894" w:rsidRPr="00790FBE" w:rsidRDefault="00767894" w:rsidP="00767894">
            <w:pPr>
              <w:rPr>
                <w:rFonts w:eastAsia="Calibri" w:cs="Arial"/>
                <w:sz w:val="18"/>
                <w:szCs w:val="18"/>
              </w:rPr>
            </w:pPr>
            <w:r w:rsidRPr="00790FBE">
              <w:rPr>
                <w:rFonts w:eastAsia="Calibri" w:cs="Arial"/>
                <w:sz w:val="18"/>
                <w:szCs w:val="18"/>
              </w:rPr>
              <w:t>Community collaborations</w:t>
            </w:r>
          </w:p>
        </w:tc>
        <w:tc>
          <w:tcPr>
            <w:tcW w:w="2353" w:type="dxa"/>
          </w:tcPr>
          <w:p w14:paraId="63B49031" w14:textId="77777777" w:rsidR="00767894" w:rsidRPr="00790FBE" w:rsidRDefault="00767894" w:rsidP="00767894">
            <w:pPr>
              <w:rPr>
                <w:rFonts w:eastAsia="Calibri" w:cs="Arial"/>
                <w:sz w:val="18"/>
                <w:szCs w:val="18"/>
              </w:rPr>
            </w:pPr>
            <w:r w:rsidRPr="00790FBE">
              <w:rPr>
                <w:rFonts w:eastAsia="Calibri" w:cs="Arial"/>
                <w:sz w:val="18"/>
                <w:szCs w:val="18"/>
              </w:rPr>
              <w:t>32 all items</w:t>
            </w:r>
          </w:p>
        </w:tc>
      </w:tr>
      <w:tr w:rsidR="00767894" w:rsidRPr="00790FBE" w14:paraId="24F3DC99" w14:textId="77777777" w:rsidTr="000E0C10">
        <w:tc>
          <w:tcPr>
            <w:tcW w:w="2046" w:type="dxa"/>
            <w:vMerge/>
          </w:tcPr>
          <w:p w14:paraId="7C28F075" w14:textId="77777777" w:rsidR="00767894" w:rsidRPr="00790FBE" w:rsidRDefault="00767894" w:rsidP="00767894">
            <w:pPr>
              <w:rPr>
                <w:rFonts w:eastAsia="Calibri" w:cs="Arial"/>
                <w:sz w:val="18"/>
                <w:szCs w:val="18"/>
              </w:rPr>
            </w:pPr>
          </w:p>
        </w:tc>
        <w:tc>
          <w:tcPr>
            <w:tcW w:w="2689" w:type="dxa"/>
          </w:tcPr>
          <w:p w14:paraId="499DAA8B" w14:textId="77777777" w:rsidR="00767894" w:rsidRPr="00790FBE" w:rsidRDefault="00767894" w:rsidP="00767894">
            <w:pPr>
              <w:rPr>
                <w:rFonts w:eastAsia="Calibri" w:cs="Arial"/>
                <w:sz w:val="18"/>
                <w:szCs w:val="18"/>
              </w:rPr>
            </w:pPr>
            <w:r w:rsidRPr="00790FBE">
              <w:rPr>
                <w:rFonts w:eastAsia="Calibri" w:cs="Arial"/>
                <w:sz w:val="18"/>
                <w:szCs w:val="18"/>
              </w:rPr>
              <w:t>percep_indcollab</w:t>
            </w:r>
          </w:p>
        </w:tc>
        <w:tc>
          <w:tcPr>
            <w:tcW w:w="1928" w:type="dxa"/>
          </w:tcPr>
          <w:p w14:paraId="40A48205" w14:textId="77777777" w:rsidR="00767894" w:rsidRPr="00790FBE" w:rsidRDefault="00767894" w:rsidP="00767894">
            <w:pPr>
              <w:rPr>
                <w:rFonts w:eastAsia="Calibri" w:cs="Arial"/>
                <w:sz w:val="18"/>
                <w:szCs w:val="18"/>
              </w:rPr>
            </w:pPr>
            <w:r w:rsidRPr="00790FBE">
              <w:rPr>
                <w:rFonts w:eastAsia="Calibri" w:cs="Arial"/>
                <w:sz w:val="18"/>
                <w:szCs w:val="18"/>
              </w:rPr>
              <w:t>Industry collaborations</w:t>
            </w:r>
          </w:p>
        </w:tc>
        <w:tc>
          <w:tcPr>
            <w:tcW w:w="2353" w:type="dxa"/>
          </w:tcPr>
          <w:p w14:paraId="021CC666" w14:textId="77777777" w:rsidR="00767894" w:rsidRPr="00790FBE" w:rsidRDefault="00767894" w:rsidP="00767894">
            <w:pPr>
              <w:rPr>
                <w:rFonts w:eastAsia="Calibri" w:cs="Arial"/>
                <w:sz w:val="18"/>
                <w:szCs w:val="18"/>
              </w:rPr>
            </w:pPr>
            <w:r w:rsidRPr="00790FBE">
              <w:rPr>
                <w:rFonts w:eastAsia="Calibri" w:cs="Arial"/>
                <w:sz w:val="18"/>
                <w:szCs w:val="18"/>
              </w:rPr>
              <w:t>31.2, 31.3</w:t>
            </w:r>
          </w:p>
        </w:tc>
      </w:tr>
      <w:tr w:rsidR="00767894" w:rsidRPr="00790FBE" w14:paraId="7E12666E" w14:textId="77777777" w:rsidTr="000E0C10">
        <w:tc>
          <w:tcPr>
            <w:tcW w:w="2046" w:type="dxa"/>
            <w:vMerge/>
          </w:tcPr>
          <w:p w14:paraId="3A628D23" w14:textId="77777777" w:rsidR="00767894" w:rsidRPr="00790FBE" w:rsidRDefault="00767894" w:rsidP="00767894">
            <w:pPr>
              <w:rPr>
                <w:rFonts w:eastAsia="Calibri" w:cs="Arial"/>
                <w:sz w:val="18"/>
                <w:szCs w:val="18"/>
              </w:rPr>
            </w:pPr>
          </w:p>
        </w:tc>
        <w:tc>
          <w:tcPr>
            <w:tcW w:w="2689" w:type="dxa"/>
          </w:tcPr>
          <w:p w14:paraId="71CD40FE" w14:textId="77777777" w:rsidR="00767894" w:rsidRPr="00790FBE" w:rsidRDefault="00767894" w:rsidP="00767894">
            <w:pPr>
              <w:rPr>
                <w:rFonts w:eastAsia="Calibri" w:cs="Arial"/>
                <w:sz w:val="18"/>
                <w:szCs w:val="18"/>
              </w:rPr>
            </w:pPr>
            <w:r w:rsidRPr="00790FBE">
              <w:rPr>
                <w:rFonts w:eastAsia="Calibri" w:cs="Arial"/>
                <w:sz w:val="18"/>
                <w:szCs w:val="18"/>
              </w:rPr>
              <w:t>percep_resmob</w:t>
            </w:r>
          </w:p>
        </w:tc>
        <w:tc>
          <w:tcPr>
            <w:tcW w:w="1928" w:type="dxa"/>
          </w:tcPr>
          <w:p w14:paraId="6A4342D6" w14:textId="77777777" w:rsidR="00767894" w:rsidRPr="00790FBE" w:rsidRDefault="00767894" w:rsidP="00767894">
            <w:pPr>
              <w:rPr>
                <w:rFonts w:eastAsia="Calibri" w:cs="Arial"/>
                <w:sz w:val="18"/>
                <w:szCs w:val="18"/>
              </w:rPr>
            </w:pPr>
            <w:r w:rsidRPr="00790FBE">
              <w:rPr>
                <w:rFonts w:eastAsia="Calibri" w:cs="Arial"/>
                <w:sz w:val="18"/>
                <w:szCs w:val="18"/>
              </w:rPr>
              <w:t>Research mobilization</w:t>
            </w:r>
          </w:p>
        </w:tc>
        <w:tc>
          <w:tcPr>
            <w:tcW w:w="2353" w:type="dxa"/>
          </w:tcPr>
          <w:p w14:paraId="3168019B" w14:textId="77777777" w:rsidR="00767894" w:rsidRPr="00790FBE" w:rsidRDefault="00767894" w:rsidP="00767894">
            <w:pPr>
              <w:rPr>
                <w:rFonts w:eastAsia="Calibri" w:cs="Arial"/>
                <w:sz w:val="18"/>
                <w:szCs w:val="18"/>
              </w:rPr>
            </w:pPr>
            <w:r w:rsidRPr="00790FBE">
              <w:rPr>
                <w:rFonts w:eastAsia="Calibri" w:cs="Arial"/>
                <w:sz w:val="18"/>
                <w:szCs w:val="18"/>
              </w:rPr>
              <w:t>29 all items</w:t>
            </w:r>
          </w:p>
        </w:tc>
      </w:tr>
      <w:tr w:rsidR="00767894" w:rsidRPr="00790FBE" w14:paraId="3F8D4D82" w14:textId="77777777" w:rsidTr="000E0C10">
        <w:tc>
          <w:tcPr>
            <w:tcW w:w="2046" w:type="dxa"/>
            <w:vMerge/>
          </w:tcPr>
          <w:p w14:paraId="22F082F9" w14:textId="77777777" w:rsidR="00767894" w:rsidRPr="00790FBE" w:rsidRDefault="00767894" w:rsidP="00767894">
            <w:pPr>
              <w:rPr>
                <w:rFonts w:eastAsia="Calibri" w:cs="Arial"/>
                <w:sz w:val="18"/>
                <w:szCs w:val="18"/>
              </w:rPr>
            </w:pPr>
          </w:p>
        </w:tc>
        <w:tc>
          <w:tcPr>
            <w:tcW w:w="2689" w:type="dxa"/>
          </w:tcPr>
          <w:p w14:paraId="7FDD4B6B" w14:textId="77777777" w:rsidR="00767894" w:rsidRPr="00790FBE" w:rsidRDefault="00767894" w:rsidP="00767894">
            <w:pPr>
              <w:rPr>
                <w:rFonts w:eastAsia="Calibri" w:cs="Arial"/>
                <w:sz w:val="18"/>
                <w:szCs w:val="18"/>
              </w:rPr>
            </w:pPr>
            <w:r w:rsidRPr="00790FBE">
              <w:rPr>
                <w:rFonts w:eastAsia="Calibri" w:cs="Arial"/>
                <w:sz w:val="18"/>
                <w:szCs w:val="18"/>
              </w:rPr>
              <w:t>percep_unconven</w:t>
            </w:r>
          </w:p>
        </w:tc>
        <w:tc>
          <w:tcPr>
            <w:tcW w:w="1928" w:type="dxa"/>
          </w:tcPr>
          <w:p w14:paraId="67A33437" w14:textId="77777777" w:rsidR="00767894" w:rsidRPr="00790FBE" w:rsidRDefault="00767894" w:rsidP="00767894">
            <w:pPr>
              <w:rPr>
                <w:rFonts w:eastAsia="Calibri" w:cs="Arial"/>
                <w:sz w:val="18"/>
                <w:szCs w:val="18"/>
              </w:rPr>
            </w:pPr>
            <w:r w:rsidRPr="00790FBE">
              <w:rPr>
                <w:rFonts w:eastAsia="Calibri" w:cs="Arial"/>
                <w:sz w:val="18"/>
                <w:szCs w:val="18"/>
              </w:rPr>
              <w:t>Unconventionality</w:t>
            </w:r>
          </w:p>
        </w:tc>
        <w:tc>
          <w:tcPr>
            <w:tcW w:w="2353" w:type="dxa"/>
          </w:tcPr>
          <w:p w14:paraId="7B1714FE" w14:textId="77777777" w:rsidR="00767894" w:rsidRPr="00790FBE" w:rsidRDefault="00767894" w:rsidP="00767894">
            <w:pPr>
              <w:rPr>
                <w:rFonts w:eastAsia="Calibri" w:cs="Arial"/>
                <w:sz w:val="18"/>
                <w:szCs w:val="18"/>
              </w:rPr>
            </w:pPr>
            <w:r w:rsidRPr="00790FBE">
              <w:rPr>
                <w:rFonts w:eastAsia="Calibri" w:cs="Arial"/>
                <w:sz w:val="18"/>
                <w:szCs w:val="18"/>
              </w:rPr>
              <w:t>30 all items</w:t>
            </w:r>
          </w:p>
        </w:tc>
      </w:tr>
      <w:tr w:rsidR="00767894" w:rsidRPr="00790FBE" w14:paraId="22470243" w14:textId="77777777" w:rsidTr="000E0C10">
        <w:tc>
          <w:tcPr>
            <w:tcW w:w="2046" w:type="dxa"/>
            <w:vMerge w:val="restart"/>
            <w:vAlign w:val="center"/>
          </w:tcPr>
          <w:p w14:paraId="2AE34A2C" w14:textId="77777777" w:rsidR="00767894" w:rsidRPr="00790FBE" w:rsidRDefault="00767894" w:rsidP="00767894">
            <w:pPr>
              <w:rPr>
                <w:rFonts w:eastAsia="Calibri" w:cs="Arial"/>
                <w:sz w:val="18"/>
                <w:szCs w:val="18"/>
              </w:rPr>
            </w:pPr>
            <w:r w:rsidRPr="00790FBE">
              <w:rPr>
                <w:rFonts w:eastAsia="Calibri" w:cs="Arial"/>
                <w:sz w:val="18"/>
                <w:szCs w:val="18"/>
              </w:rPr>
              <w:t>Perceptions about institutional frameworks and facilities</w:t>
            </w:r>
          </w:p>
        </w:tc>
        <w:tc>
          <w:tcPr>
            <w:tcW w:w="2689" w:type="dxa"/>
          </w:tcPr>
          <w:p w14:paraId="6CA13A92" w14:textId="77777777" w:rsidR="00767894" w:rsidRPr="00790FBE" w:rsidRDefault="00767894" w:rsidP="00767894">
            <w:pPr>
              <w:rPr>
                <w:rFonts w:eastAsia="Calibri" w:cs="Arial"/>
                <w:sz w:val="18"/>
                <w:szCs w:val="18"/>
              </w:rPr>
            </w:pPr>
            <w:r w:rsidRPr="00790FBE">
              <w:rPr>
                <w:rFonts w:eastAsia="Calibri" w:cs="Arial"/>
                <w:sz w:val="18"/>
                <w:szCs w:val="18"/>
              </w:rPr>
              <w:t>percep_iff_lead</w:t>
            </w:r>
          </w:p>
        </w:tc>
        <w:tc>
          <w:tcPr>
            <w:tcW w:w="1928" w:type="dxa"/>
          </w:tcPr>
          <w:p w14:paraId="0050E2E9" w14:textId="77777777" w:rsidR="00767894" w:rsidRPr="00790FBE" w:rsidRDefault="00767894" w:rsidP="00767894">
            <w:pPr>
              <w:rPr>
                <w:rFonts w:eastAsia="Calibri" w:cs="Arial"/>
                <w:sz w:val="18"/>
                <w:szCs w:val="18"/>
              </w:rPr>
            </w:pPr>
            <w:r w:rsidRPr="00790FBE">
              <w:rPr>
                <w:rFonts w:eastAsia="Calibri" w:cs="Arial"/>
                <w:sz w:val="18"/>
                <w:szCs w:val="18"/>
              </w:rPr>
              <w:t>Leadership and governamce</w:t>
            </w:r>
          </w:p>
        </w:tc>
        <w:tc>
          <w:tcPr>
            <w:tcW w:w="2353" w:type="dxa"/>
          </w:tcPr>
          <w:p w14:paraId="3A1DBF77" w14:textId="77777777" w:rsidR="00767894" w:rsidRPr="00790FBE" w:rsidRDefault="00767894" w:rsidP="00767894">
            <w:pPr>
              <w:rPr>
                <w:rFonts w:eastAsia="Calibri" w:cs="Arial"/>
                <w:sz w:val="18"/>
                <w:szCs w:val="18"/>
              </w:rPr>
            </w:pPr>
            <w:r w:rsidRPr="00790FBE">
              <w:rPr>
                <w:rFonts w:eastAsia="Calibri" w:cs="Arial"/>
                <w:sz w:val="18"/>
                <w:szCs w:val="18"/>
              </w:rPr>
              <w:t>34 all items</w:t>
            </w:r>
          </w:p>
        </w:tc>
      </w:tr>
      <w:tr w:rsidR="00767894" w:rsidRPr="00790FBE" w14:paraId="71014941" w14:textId="77777777" w:rsidTr="000E0C10">
        <w:tc>
          <w:tcPr>
            <w:tcW w:w="2046" w:type="dxa"/>
            <w:vMerge/>
          </w:tcPr>
          <w:p w14:paraId="192E97E3" w14:textId="77777777" w:rsidR="00767894" w:rsidRPr="00790FBE" w:rsidRDefault="00767894" w:rsidP="00767894">
            <w:pPr>
              <w:rPr>
                <w:rFonts w:eastAsia="Calibri" w:cs="Arial"/>
                <w:sz w:val="18"/>
                <w:szCs w:val="18"/>
              </w:rPr>
            </w:pPr>
          </w:p>
        </w:tc>
        <w:tc>
          <w:tcPr>
            <w:tcW w:w="2689" w:type="dxa"/>
          </w:tcPr>
          <w:p w14:paraId="2B85A73F" w14:textId="77777777" w:rsidR="00767894" w:rsidRPr="00790FBE" w:rsidRDefault="00767894" w:rsidP="00767894">
            <w:pPr>
              <w:rPr>
                <w:rFonts w:eastAsia="Calibri" w:cs="Arial"/>
                <w:sz w:val="18"/>
                <w:szCs w:val="18"/>
              </w:rPr>
            </w:pPr>
            <w:r w:rsidRPr="00790FBE">
              <w:rPr>
                <w:rFonts w:eastAsia="Calibri" w:cs="Arial"/>
                <w:sz w:val="18"/>
                <w:szCs w:val="18"/>
              </w:rPr>
              <w:t>percep_iff_org</w:t>
            </w:r>
          </w:p>
        </w:tc>
        <w:tc>
          <w:tcPr>
            <w:tcW w:w="1928" w:type="dxa"/>
          </w:tcPr>
          <w:p w14:paraId="416DF62D" w14:textId="77777777" w:rsidR="00767894" w:rsidRPr="00790FBE" w:rsidRDefault="00767894" w:rsidP="00767894">
            <w:pPr>
              <w:rPr>
                <w:rFonts w:eastAsia="Calibri" w:cs="Arial"/>
                <w:sz w:val="18"/>
                <w:szCs w:val="18"/>
              </w:rPr>
            </w:pPr>
            <w:r w:rsidRPr="00790FBE">
              <w:rPr>
                <w:rFonts w:eastAsia="Calibri" w:cs="Arial"/>
                <w:sz w:val="18"/>
                <w:szCs w:val="18"/>
              </w:rPr>
              <w:t>Organizational capacity, incentives</w:t>
            </w:r>
          </w:p>
        </w:tc>
        <w:tc>
          <w:tcPr>
            <w:tcW w:w="2353" w:type="dxa"/>
          </w:tcPr>
          <w:p w14:paraId="3289F178" w14:textId="77777777" w:rsidR="00767894" w:rsidRPr="00790FBE" w:rsidRDefault="00767894" w:rsidP="00767894">
            <w:pPr>
              <w:rPr>
                <w:rFonts w:eastAsia="Calibri" w:cs="Arial"/>
                <w:sz w:val="18"/>
                <w:szCs w:val="18"/>
              </w:rPr>
            </w:pPr>
            <w:r w:rsidRPr="00790FBE">
              <w:rPr>
                <w:rFonts w:eastAsia="Calibri" w:cs="Arial"/>
                <w:sz w:val="18"/>
                <w:szCs w:val="18"/>
              </w:rPr>
              <w:t>35 all items</w:t>
            </w:r>
          </w:p>
        </w:tc>
      </w:tr>
      <w:tr w:rsidR="00767894" w:rsidRPr="00790FBE" w14:paraId="16C6295A" w14:textId="77777777" w:rsidTr="000E0C10">
        <w:tc>
          <w:tcPr>
            <w:tcW w:w="2046" w:type="dxa"/>
            <w:vMerge/>
          </w:tcPr>
          <w:p w14:paraId="59643973" w14:textId="77777777" w:rsidR="00767894" w:rsidRPr="00790FBE" w:rsidRDefault="00767894" w:rsidP="00767894">
            <w:pPr>
              <w:rPr>
                <w:rFonts w:eastAsia="Calibri" w:cs="Arial"/>
                <w:sz w:val="18"/>
                <w:szCs w:val="18"/>
              </w:rPr>
            </w:pPr>
          </w:p>
        </w:tc>
        <w:tc>
          <w:tcPr>
            <w:tcW w:w="2689" w:type="dxa"/>
          </w:tcPr>
          <w:p w14:paraId="74FCCDE9" w14:textId="77777777" w:rsidR="00767894" w:rsidRPr="00790FBE" w:rsidRDefault="00767894" w:rsidP="00767894">
            <w:pPr>
              <w:rPr>
                <w:rFonts w:eastAsia="Calibri" w:cs="Arial"/>
                <w:sz w:val="18"/>
                <w:szCs w:val="18"/>
              </w:rPr>
            </w:pPr>
            <w:r w:rsidRPr="00790FBE">
              <w:rPr>
                <w:rFonts w:eastAsia="Calibri" w:cs="Arial"/>
                <w:sz w:val="18"/>
                <w:szCs w:val="18"/>
              </w:rPr>
              <w:t>percep_iff_entrep</w:t>
            </w:r>
          </w:p>
        </w:tc>
        <w:tc>
          <w:tcPr>
            <w:tcW w:w="1928" w:type="dxa"/>
          </w:tcPr>
          <w:p w14:paraId="21745B62" w14:textId="77777777" w:rsidR="00767894" w:rsidRPr="00790FBE" w:rsidRDefault="00767894" w:rsidP="00767894">
            <w:pPr>
              <w:rPr>
                <w:rFonts w:eastAsia="Calibri" w:cs="Arial"/>
                <w:sz w:val="18"/>
                <w:szCs w:val="18"/>
              </w:rPr>
            </w:pPr>
            <w:r w:rsidRPr="00790FBE">
              <w:rPr>
                <w:rFonts w:eastAsia="Calibri" w:cs="Arial"/>
                <w:sz w:val="18"/>
                <w:szCs w:val="18"/>
              </w:rPr>
              <w:t>Entrepreneurship through teaching and learning</w:t>
            </w:r>
          </w:p>
        </w:tc>
        <w:tc>
          <w:tcPr>
            <w:tcW w:w="2353" w:type="dxa"/>
          </w:tcPr>
          <w:p w14:paraId="07E27C45" w14:textId="77777777" w:rsidR="00767894" w:rsidRPr="00790FBE" w:rsidRDefault="00767894" w:rsidP="00767894">
            <w:pPr>
              <w:rPr>
                <w:rFonts w:eastAsia="Calibri" w:cs="Arial"/>
                <w:sz w:val="18"/>
                <w:szCs w:val="18"/>
              </w:rPr>
            </w:pPr>
            <w:r w:rsidRPr="00790FBE">
              <w:rPr>
                <w:rFonts w:eastAsia="Calibri" w:cs="Arial"/>
                <w:sz w:val="18"/>
                <w:szCs w:val="18"/>
              </w:rPr>
              <w:t>36 all items</w:t>
            </w:r>
          </w:p>
        </w:tc>
      </w:tr>
      <w:tr w:rsidR="00767894" w:rsidRPr="00790FBE" w14:paraId="050A8135" w14:textId="77777777" w:rsidTr="000E0C10">
        <w:tc>
          <w:tcPr>
            <w:tcW w:w="2046" w:type="dxa"/>
            <w:vMerge/>
          </w:tcPr>
          <w:p w14:paraId="4B2D23B5" w14:textId="77777777" w:rsidR="00767894" w:rsidRPr="00790FBE" w:rsidRDefault="00767894" w:rsidP="00767894">
            <w:pPr>
              <w:rPr>
                <w:rFonts w:eastAsia="Calibri" w:cs="Arial"/>
                <w:sz w:val="18"/>
                <w:szCs w:val="18"/>
              </w:rPr>
            </w:pPr>
          </w:p>
        </w:tc>
        <w:tc>
          <w:tcPr>
            <w:tcW w:w="2689" w:type="dxa"/>
          </w:tcPr>
          <w:p w14:paraId="1DBFB192" w14:textId="77777777" w:rsidR="00767894" w:rsidRPr="00790FBE" w:rsidRDefault="00767894" w:rsidP="00767894">
            <w:pPr>
              <w:rPr>
                <w:rFonts w:eastAsia="Calibri" w:cs="Arial"/>
                <w:sz w:val="18"/>
                <w:szCs w:val="18"/>
              </w:rPr>
            </w:pPr>
            <w:r w:rsidRPr="00790FBE">
              <w:rPr>
                <w:rFonts w:eastAsia="Calibri" w:cs="Arial"/>
                <w:sz w:val="18"/>
                <w:szCs w:val="18"/>
              </w:rPr>
              <w:t>percep_iff_path</w:t>
            </w:r>
          </w:p>
        </w:tc>
        <w:tc>
          <w:tcPr>
            <w:tcW w:w="1928" w:type="dxa"/>
          </w:tcPr>
          <w:p w14:paraId="5E0BE735" w14:textId="77777777" w:rsidR="00767894" w:rsidRPr="00790FBE" w:rsidRDefault="00767894" w:rsidP="00767894">
            <w:pPr>
              <w:rPr>
                <w:rFonts w:eastAsia="Calibri" w:cs="Arial"/>
                <w:sz w:val="18"/>
                <w:szCs w:val="18"/>
              </w:rPr>
            </w:pPr>
            <w:r w:rsidRPr="00790FBE">
              <w:rPr>
                <w:rFonts w:eastAsia="Calibri" w:cs="Arial"/>
                <w:sz w:val="18"/>
                <w:szCs w:val="18"/>
              </w:rPr>
              <w:t>Pathways for entrepreneurs</w:t>
            </w:r>
          </w:p>
        </w:tc>
        <w:tc>
          <w:tcPr>
            <w:tcW w:w="2353" w:type="dxa"/>
          </w:tcPr>
          <w:p w14:paraId="09B1CCCD" w14:textId="77777777" w:rsidR="00767894" w:rsidRPr="00790FBE" w:rsidRDefault="00767894" w:rsidP="00767894">
            <w:pPr>
              <w:rPr>
                <w:rFonts w:eastAsia="Calibri" w:cs="Arial"/>
                <w:sz w:val="18"/>
                <w:szCs w:val="18"/>
              </w:rPr>
            </w:pPr>
            <w:r w:rsidRPr="00790FBE">
              <w:rPr>
                <w:rFonts w:eastAsia="Calibri" w:cs="Arial"/>
                <w:sz w:val="18"/>
                <w:szCs w:val="18"/>
              </w:rPr>
              <w:t>37 all items</w:t>
            </w:r>
          </w:p>
        </w:tc>
      </w:tr>
      <w:tr w:rsidR="00767894" w:rsidRPr="00790FBE" w14:paraId="5872093A" w14:textId="77777777" w:rsidTr="000E0C10">
        <w:tc>
          <w:tcPr>
            <w:tcW w:w="2046" w:type="dxa"/>
            <w:vMerge/>
          </w:tcPr>
          <w:p w14:paraId="7F0B9296" w14:textId="77777777" w:rsidR="00767894" w:rsidRPr="00790FBE" w:rsidRDefault="00767894" w:rsidP="00767894">
            <w:pPr>
              <w:rPr>
                <w:rFonts w:eastAsia="Calibri" w:cs="Arial"/>
                <w:sz w:val="18"/>
                <w:szCs w:val="18"/>
              </w:rPr>
            </w:pPr>
          </w:p>
        </w:tc>
        <w:tc>
          <w:tcPr>
            <w:tcW w:w="2689" w:type="dxa"/>
          </w:tcPr>
          <w:p w14:paraId="7A037781" w14:textId="77777777" w:rsidR="00767894" w:rsidRPr="00790FBE" w:rsidRDefault="00767894" w:rsidP="00767894">
            <w:pPr>
              <w:rPr>
                <w:rFonts w:eastAsia="Calibri" w:cs="Arial"/>
                <w:sz w:val="18"/>
                <w:szCs w:val="18"/>
              </w:rPr>
            </w:pPr>
            <w:r w:rsidRPr="00790FBE">
              <w:rPr>
                <w:rFonts w:eastAsia="Calibri" w:cs="Arial"/>
                <w:sz w:val="18"/>
                <w:szCs w:val="18"/>
              </w:rPr>
              <w:t>percep_iff_busext</w:t>
            </w:r>
          </w:p>
        </w:tc>
        <w:tc>
          <w:tcPr>
            <w:tcW w:w="1928" w:type="dxa"/>
          </w:tcPr>
          <w:p w14:paraId="720C892B" w14:textId="77777777" w:rsidR="00767894" w:rsidRPr="00790FBE" w:rsidRDefault="00767894" w:rsidP="00767894">
            <w:pPr>
              <w:rPr>
                <w:rFonts w:eastAsia="Calibri" w:cs="Arial"/>
                <w:sz w:val="18"/>
                <w:szCs w:val="18"/>
              </w:rPr>
            </w:pPr>
            <w:r w:rsidRPr="00790FBE">
              <w:rPr>
                <w:rFonts w:eastAsia="Calibri" w:cs="Arial"/>
                <w:sz w:val="18"/>
                <w:szCs w:val="18"/>
              </w:rPr>
              <w:t>Business and external relationships</w:t>
            </w:r>
          </w:p>
        </w:tc>
        <w:tc>
          <w:tcPr>
            <w:tcW w:w="2353" w:type="dxa"/>
          </w:tcPr>
          <w:p w14:paraId="65F739D2" w14:textId="77777777" w:rsidR="00767894" w:rsidRPr="00790FBE" w:rsidRDefault="00767894" w:rsidP="00767894">
            <w:pPr>
              <w:rPr>
                <w:rFonts w:eastAsia="Calibri" w:cs="Arial"/>
                <w:sz w:val="18"/>
                <w:szCs w:val="18"/>
              </w:rPr>
            </w:pPr>
            <w:r w:rsidRPr="00790FBE">
              <w:rPr>
                <w:rFonts w:eastAsia="Calibri" w:cs="Arial"/>
                <w:sz w:val="18"/>
                <w:szCs w:val="18"/>
              </w:rPr>
              <w:t>38 all items</w:t>
            </w:r>
          </w:p>
        </w:tc>
      </w:tr>
      <w:tr w:rsidR="00767894" w:rsidRPr="00790FBE" w14:paraId="20C61C03" w14:textId="77777777" w:rsidTr="000E0C10">
        <w:tc>
          <w:tcPr>
            <w:tcW w:w="2046" w:type="dxa"/>
            <w:vMerge/>
          </w:tcPr>
          <w:p w14:paraId="29D8CB0A" w14:textId="77777777" w:rsidR="00767894" w:rsidRPr="00790FBE" w:rsidRDefault="00767894" w:rsidP="00767894">
            <w:pPr>
              <w:rPr>
                <w:rFonts w:eastAsia="Calibri" w:cs="Arial"/>
                <w:sz w:val="18"/>
                <w:szCs w:val="18"/>
              </w:rPr>
            </w:pPr>
          </w:p>
        </w:tc>
        <w:tc>
          <w:tcPr>
            <w:tcW w:w="2689" w:type="dxa"/>
          </w:tcPr>
          <w:p w14:paraId="7CF217B8" w14:textId="77777777" w:rsidR="00767894" w:rsidRPr="00790FBE" w:rsidRDefault="00767894" w:rsidP="00767894">
            <w:pPr>
              <w:rPr>
                <w:rFonts w:eastAsia="Calibri" w:cs="Arial"/>
                <w:sz w:val="18"/>
                <w:szCs w:val="18"/>
              </w:rPr>
            </w:pPr>
            <w:r w:rsidRPr="00790FBE">
              <w:rPr>
                <w:rFonts w:eastAsia="Calibri" w:cs="Arial"/>
                <w:sz w:val="18"/>
                <w:szCs w:val="18"/>
              </w:rPr>
              <w:t>percep_iff_internat</w:t>
            </w:r>
          </w:p>
        </w:tc>
        <w:tc>
          <w:tcPr>
            <w:tcW w:w="1928" w:type="dxa"/>
          </w:tcPr>
          <w:p w14:paraId="6E84ECEB" w14:textId="77777777" w:rsidR="00767894" w:rsidRPr="00790FBE" w:rsidRDefault="00767894" w:rsidP="00767894">
            <w:pPr>
              <w:rPr>
                <w:rFonts w:eastAsia="Calibri" w:cs="Arial"/>
                <w:sz w:val="18"/>
                <w:szCs w:val="18"/>
              </w:rPr>
            </w:pPr>
            <w:r w:rsidRPr="00790FBE">
              <w:rPr>
                <w:rFonts w:eastAsia="Calibri" w:cs="Arial"/>
                <w:sz w:val="18"/>
                <w:szCs w:val="18"/>
              </w:rPr>
              <w:t>Internationalization</w:t>
            </w:r>
          </w:p>
        </w:tc>
        <w:tc>
          <w:tcPr>
            <w:tcW w:w="2353" w:type="dxa"/>
          </w:tcPr>
          <w:p w14:paraId="7C81F5F8" w14:textId="77777777" w:rsidR="00767894" w:rsidRPr="00790FBE" w:rsidRDefault="00767894" w:rsidP="00767894">
            <w:pPr>
              <w:rPr>
                <w:rFonts w:eastAsia="Calibri" w:cs="Arial"/>
                <w:sz w:val="18"/>
                <w:szCs w:val="18"/>
              </w:rPr>
            </w:pPr>
            <w:r w:rsidRPr="00790FBE">
              <w:rPr>
                <w:rFonts w:eastAsia="Calibri" w:cs="Arial"/>
                <w:sz w:val="18"/>
                <w:szCs w:val="18"/>
              </w:rPr>
              <w:t>39 all items</w:t>
            </w:r>
          </w:p>
        </w:tc>
      </w:tr>
      <w:tr w:rsidR="00767894" w:rsidRPr="00790FBE" w14:paraId="27F6349A" w14:textId="77777777" w:rsidTr="000E0C10">
        <w:tc>
          <w:tcPr>
            <w:tcW w:w="2046" w:type="dxa"/>
            <w:vMerge/>
          </w:tcPr>
          <w:p w14:paraId="6B2D6EBC" w14:textId="77777777" w:rsidR="00767894" w:rsidRPr="00790FBE" w:rsidRDefault="00767894" w:rsidP="00767894">
            <w:pPr>
              <w:rPr>
                <w:rFonts w:eastAsia="Calibri" w:cs="Arial"/>
                <w:sz w:val="18"/>
                <w:szCs w:val="18"/>
              </w:rPr>
            </w:pPr>
          </w:p>
        </w:tc>
        <w:tc>
          <w:tcPr>
            <w:tcW w:w="2689" w:type="dxa"/>
          </w:tcPr>
          <w:p w14:paraId="48FE25B9" w14:textId="77777777" w:rsidR="00767894" w:rsidRPr="00790FBE" w:rsidRDefault="00767894" w:rsidP="00767894">
            <w:pPr>
              <w:rPr>
                <w:rFonts w:eastAsia="Calibri" w:cs="Arial"/>
                <w:sz w:val="18"/>
                <w:szCs w:val="18"/>
              </w:rPr>
            </w:pPr>
            <w:r w:rsidRPr="00790FBE">
              <w:rPr>
                <w:rFonts w:eastAsia="Calibri" w:cs="Arial"/>
                <w:sz w:val="18"/>
                <w:szCs w:val="18"/>
              </w:rPr>
              <w:t>percep_iff_entimpact</w:t>
            </w:r>
          </w:p>
        </w:tc>
        <w:tc>
          <w:tcPr>
            <w:tcW w:w="1928" w:type="dxa"/>
          </w:tcPr>
          <w:p w14:paraId="58F9F4C2" w14:textId="77777777" w:rsidR="00767894" w:rsidRPr="00790FBE" w:rsidRDefault="00767894" w:rsidP="00767894">
            <w:pPr>
              <w:rPr>
                <w:rFonts w:eastAsia="Calibri" w:cs="Arial"/>
                <w:sz w:val="18"/>
                <w:szCs w:val="18"/>
              </w:rPr>
            </w:pPr>
            <w:r w:rsidRPr="00790FBE">
              <w:rPr>
                <w:rFonts w:eastAsia="Calibri" w:cs="Arial"/>
                <w:sz w:val="18"/>
                <w:szCs w:val="18"/>
              </w:rPr>
              <w:t>Assessment of impact of entrepreneurial teaching and learning</w:t>
            </w:r>
          </w:p>
        </w:tc>
        <w:tc>
          <w:tcPr>
            <w:tcW w:w="2353" w:type="dxa"/>
          </w:tcPr>
          <w:p w14:paraId="082FAC6B" w14:textId="77777777" w:rsidR="00767894" w:rsidRPr="00790FBE" w:rsidRDefault="00767894" w:rsidP="00767894">
            <w:pPr>
              <w:rPr>
                <w:rFonts w:eastAsia="Calibri" w:cs="Arial"/>
                <w:sz w:val="18"/>
                <w:szCs w:val="18"/>
              </w:rPr>
            </w:pPr>
            <w:r w:rsidRPr="00790FBE">
              <w:rPr>
                <w:rFonts w:eastAsia="Calibri" w:cs="Arial"/>
                <w:sz w:val="18"/>
                <w:szCs w:val="18"/>
              </w:rPr>
              <w:t>40 all items</w:t>
            </w:r>
          </w:p>
        </w:tc>
      </w:tr>
      <w:tr w:rsidR="00767894" w:rsidRPr="00790FBE" w14:paraId="6F346A26" w14:textId="77777777" w:rsidTr="000E0C10">
        <w:tc>
          <w:tcPr>
            <w:tcW w:w="2046" w:type="dxa"/>
            <w:vMerge/>
          </w:tcPr>
          <w:p w14:paraId="2B4CC679" w14:textId="77777777" w:rsidR="00767894" w:rsidRPr="00790FBE" w:rsidRDefault="00767894" w:rsidP="00767894">
            <w:pPr>
              <w:rPr>
                <w:rFonts w:eastAsia="Calibri" w:cs="Arial"/>
                <w:sz w:val="18"/>
                <w:szCs w:val="18"/>
              </w:rPr>
            </w:pPr>
          </w:p>
        </w:tc>
        <w:tc>
          <w:tcPr>
            <w:tcW w:w="2689" w:type="dxa"/>
          </w:tcPr>
          <w:p w14:paraId="3B66D138" w14:textId="77777777" w:rsidR="00767894" w:rsidRPr="00790FBE" w:rsidRDefault="00767894" w:rsidP="00767894">
            <w:pPr>
              <w:rPr>
                <w:rFonts w:eastAsia="Calibri" w:cs="Arial"/>
                <w:sz w:val="18"/>
                <w:szCs w:val="18"/>
              </w:rPr>
            </w:pPr>
            <w:r w:rsidRPr="00790FBE">
              <w:rPr>
                <w:rFonts w:eastAsia="Calibri" w:cs="Arial"/>
                <w:sz w:val="18"/>
                <w:szCs w:val="18"/>
              </w:rPr>
              <w:t>percep_iff_cer</w:t>
            </w:r>
          </w:p>
        </w:tc>
        <w:tc>
          <w:tcPr>
            <w:tcW w:w="1928" w:type="dxa"/>
          </w:tcPr>
          <w:p w14:paraId="72753333" w14:textId="77777777" w:rsidR="00767894" w:rsidRPr="00790FBE" w:rsidRDefault="00767894" w:rsidP="00767894">
            <w:pPr>
              <w:rPr>
                <w:rFonts w:eastAsia="Calibri" w:cs="Arial"/>
                <w:sz w:val="18"/>
                <w:szCs w:val="18"/>
              </w:rPr>
            </w:pPr>
            <w:r w:rsidRPr="00790FBE">
              <w:rPr>
                <w:rFonts w:eastAsia="Calibri" w:cs="Arial"/>
                <w:sz w:val="18"/>
                <w:szCs w:val="18"/>
              </w:rPr>
              <w:t>Community based research and innovation</w:t>
            </w:r>
          </w:p>
        </w:tc>
        <w:tc>
          <w:tcPr>
            <w:tcW w:w="2353" w:type="dxa"/>
          </w:tcPr>
          <w:p w14:paraId="153A0DE9" w14:textId="77777777" w:rsidR="00767894" w:rsidRPr="00790FBE" w:rsidRDefault="00767894" w:rsidP="00767894">
            <w:pPr>
              <w:rPr>
                <w:rFonts w:eastAsia="Calibri" w:cs="Arial"/>
                <w:sz w:val="18"/>
                <w:szCs w:val="18"/>
              </w:rPr>
            </w:pPr>
            <w:r w:rsidRPr="00790FBE">
              <w:rPr>
                <w:rFonts w:eastAsia="Calibri" w:cs="Arial"/>
                <w:sz w:val="18"/>
                <w:szCs w:val="18"/>
              </w:rPr>
              <w:t>41 all items</w:t>
            </w:r>
          </w:p>
        </w:tc>
      </w:tr>
      <w:tr w:rsidR="00767894" w:rsidRPr="00790FBE" w14:paraId="2C53C304" w14:textId="77777777" w:rsidTr="000E0C10">
        <w:tc>
          <w:tcPr>
            <w:tcW w:w="2046" w:type="dxa"/>
          </w:tcPr>
          <w:p w14:paraId="48D93116" w14:textId="77777777" w:rsidR="00767894" w:rsidRPr="00790FBE" w:rsidRDefault="00767894" w:rsidP="00767894">
            <w:pPr>
              <w:rPr>
                <w:rFonts w:eastAsia="Calibri" w:cs="Arial"/>
                <w:sz w:val="20"/>
                <w:szCs w:val="20"/>
              </w:rPr>
            </w:pPr>
          </w:p>
        </w:tc>
        <w:tc>
          <w:tcPr>
            <w:tcW w:w="2689" w:type="dxa"/>
          </w:tcPr>
          <w:p w14:paraId="4F3CE771" w14:textId="77777777" w:rsidR="00767894" w:rsidRPr="00790FBE" w:rsidRDefault="00767894" w:rsidP="00767894">
            <w:pPr>
              <w:rPr>
                <w:rFonts w:eastAsia="Calibri" w:cs="Arial"/>
                <w:sz w:val="20"/>
                <w:szCs w:val="20"/>
              </w:rPr>
            </w:pPr>
          </w:p>
        </w:tc>
        <w:tc>
          <w:tcPr>
            <w:tcW w:w="1928" w:type="dxa"/>
          </w:tcPr>
          <w:p w14:paraId="6E87BAB5" w14:textId="77777777" w:rsidR="00767894" w:rsidRPr="00790FBE" w:rsidRDefault="00767894" w:rsidP="00767894">
            <w:pPr>
              <w:rPr>
                <w:rFonts w:eastAsia="Calibri" w:cs="Arial"/>
                <w:sz w:val="20"/>
                <w:szCs w:val="20"/>
              </w:rPr>
            </w:pPr>
          </w:p>
        </w:tc>
        <w:tc>
          <w:tcPr>
            <w:tcW w:w="2353" w:type="dxa"/>
          </w:tcPr>
          <w:p w14:paraId="681297BB" w14:textId="77777777" w:rsidR="00767894" w:rsidRPr="00790FBE" w:rsidRDefault="00767894" w:rsidP="00767894">
            <w:pPr>
              <w:rPr>
                <w:rFonts w:eastAsia="Calibri" w:cs="Arial"/>
                <w:sz w:val="20"/>
                <w:szCs w:val="20"/>
              </w:rPr>
            </w:pPr>
          </w:p>
        </w:tc>
      </w:tr>
      <w:tr w:rsidR="00767894" w:rsidRPr="00790FBE" w14:paraId="388E0605" w14:textId="77777777" w:rsidTr="000E0C10">
        <w:tc>
          <w:tcPr>
            <w:tcW w:w="2046" w:type="dxa"/>
          </w:tcPr>
          <w:p w14:paraId="246D4161" w14:textId="77777777" w:rsidR="00767894" w:rsidRPr="00790FBE" w:rsidRDefault="00767894" w:rsidP="00767894">
            <w:pPr>
              <w:rPr>
                <w:rFonts w:eastAsia="Calibri" w:cs="Arial"/>
                <w:b/>
                <w:bCs/>
                <w:sz w:val="20"/>
                <w:szCs w:val="20"/>
              </w:rPr>
            </w:pPr>
          </w:p>
        </w:tc>
        <w:tc>
          <w:tcPr>
            <w:tcW w:w="2689" w:type="dxa"/>
          </w:tcPr>
          <w:p w14:paraId="0E71E050" w14:textId="77777777" w:rsidR="00767894" w:rsidRPr="00790FBE" w:rsidRDefault="00767894" w:rsidP="00767894">
            <w:pPr>
              <w:rPr>
                <w:rFonts w:eastAsia="Calibri" w:cs="Arial"/>
                <w:b/>
                <w:bCs/>
                <w:sz w:val="20"/>
                <w:szCs w:val="20"/>
              </w:rPr>
            </w:pPr>
            <w:r w:rsidRPr="00790FBE">
              <w:rPr>
                <w:rFonts w:eastAsia="Calibri" w:cs="Arial"/>
                <w:b/>
                <w:bCs/>
                <w:sz w:val="20"/>
                <w:szCs w:val="20"/>
              </w:rPr>
              <w:t>Independent variables (selection equation)</w:t>
            </w:r>
          </w:p>
        </w:tc>
        <w:tc>
          <w:tcPr>
            <w:tcW w:w="1928" w:type="dxa"/>
          </w:tcPr>
          <w:p w14:paraId="41B707C6" w14:textId="77777777" w:rsidR="00767894" w:rsidRPr="00790FBE" w:rsidRDefault="00767894" w:rsidP="00767894">
            <w:pPr>
              <w:rPr>
                <w:rFonts w:eastAsia="Calibri" w:cs="Arial"/>
                <w:b/>
                <w:bCs/>
                <w:sz w:val="20"/>
                <w:szCs w:val="20"/>
              </w:rPr>
            </w:pPr>
          </w:p>
        </w:tc>
        <w:tc>
          <w:tcPr>
            <w:tcW w:w="2353" w:type="dxa"/>
          </w:tcPr>
          <w:p w14:paraId="25B1FEF0" w14:textId="77777777" w:rsidR="00767894" w:rsidRPr="00790FBE" w:rsidRDefault="00767894" w:rsidP="00767894">
            <w:pPr>
              <w:rPr>
                <w:rFonts w:eastAsia="Calibri" w:cs="Arial"/>
                <w:b/>
                <w:bCs/>
                <w:sz w:val="20"/>
                <w:szCs w:val="20"/>
              </w:rPr>
            </w:pPr>
            <w:r w:rsidRPr="00790FBE">
              <w:rPr>
                <w:rFonts w:eastAsia="Calibri" w:cs="Arial"/>
                <w:b/>
                <w:bCs/>
                <w:sz w:val="20"/>
                <w:szCs w:val="20"/>
              </w:rPr>
              <w:t>Items (mean of)</w:t>
            </w:r>
          </w:p>
        </w:tc>
      </w:tr>
      <w:tr w:rsidR="00767894" w:rsidRPr="00790FBE" w14:paraId="4CE516B9" w14:textId="77777777" w:rsidTr="000E0C10">
        <w:tc>
          <w:tcPr>
            <w:tcW w:w="2046" w:type="dxa"/>
            <w:vMerge w:val="restart"/>
            <w:vAlign w:val="center"/>
          </w:tcPr>
          <w:p w14:paraId="3B89B693" w14:textId="77777777" w:rsidR="00767894" w:rsidRPr="00790FBE" w:rsidRDefault="00767894" w:rsidP="00767894">
            <w:pPr>
              <w:rPr>
                <w:rFonts w:eastAsia="Calibri" w:cs="Arial"/>
                <w:sz w:val="18"/>
                <w:szCs w:val="18"/>
              </w:rPr>
            </w:pPr>
            <w:r w:rsidRPr="00790FBE">
              <w:rPr>
                <w:rFonts w:eastAsia="Calibri" w:cs="Arial"/>
                <w:sz w:val="18"/>
                <w:szCs w:val="18"/>
              </w:rPr>
              <w:t>Academic Motivation</w:t>
            </w:r>
          </w:p>
        </w:tc>
        <w:tc>
          <w:tcPr>
            <w:tcW w:w="2689" w:type="dxa"/>
          </w:tcPr>
          <w:p w14:paraId="2D2DE731" w14:textId="77777777" w:rsidR="00767894" w:rsidRPr="00790FBE" w:rsidRDefault="00767894" w:rsidP="00767894">
            <w:pPr>
              <w:rPr>
                <w:rFonts w:eastAsia="Calibri" w:cs="Arial"/>
                <w:sz w:val="18"/>
                <w:szCs w:val="18"/>
              </w:rPr>
            </w:pPr>
            <w:r w:rsidRPr="00790FBE">
              <w:rPr>
                <w:rFonts w:eastAsia="Calibri" w:cs="Arial"/>
                <w:sz w:val="18"/>
                <w:szCs w:val="18"/>
              </w:rPr>
              <w:t>acad_benefits</w:t>
            </w:r>
          </w:p>
        </w:tc>
        <w:tc>
          <w:tcPr>
            <w:tcW w:w="1928" w:type="dxa"/>
          </w:tcPr>
          <w:p w14:paraId="550B08B5" w14:textId="77777777" w:rsidR="00767894" w:rsidRPr="00790FBE" w:rsidRDefault="00767894" w:rsidP="00767894">
            <w:pPr>
              <w:rPr>
                <w:rFonts w:eastAsia="Calibri" w:cs="Arial"/>
                <w:sz w:val="18"/>
                <w:szCs w:val="18"/>
              </w:rPr>
            </w:pPr>
            <w:r w:rsidRPr="00790FBE">
              <w:rPr>
                <w:rFonts w:eastAsia="Calibri" w:cs="Arial"/>
                <w:sz w:val="18"/>
                <w:szCs w:val="18"/>
              </w:rPr>
              <w:t>Salary and benefits</w:t>
            </w:r>
          </w:p>
        </w:tc>
        <w:tc>
          <w:tcPr>
            <w:tcW w:w="2353" w:type="dxa"/>
          </w:tcPr>
          <w:p w14:paraId="2359F3A7" w14:textId="77777777" w:rsidR="00767894" w:rsidRPr="00790FBE" w:rsidRDefault="00767894" w:rsidP="00767894">
            <w:pPr>
              <w:rPr>
                <w:rFonts w:eastAsia="Calibri" w:cs="Arial"/>
                <w:sz w:val="18"/>
                <w:szCs w:val="18"/>
              </w:rPr>
            </w:pPr>
            <w:r w:rsidRPr="00790FBE">
              <w:rPr>
                <w:rFonts w:eastAsia="Calibri" w:cs="Arial"/>
                <w:sz w:val="18"/>
                <w:szCs w:val="18"/>
              </w:rPr>
              <w:t>10.1, 10.2</w:t>
            </w:r>
          </w:p>
        </w:tc>
      </w:tr>
      <w:tr w:rsidR="00767894" w:rsidRPr="00790FBE" w14:paraId="59667550" w14:textId="77777777" w:rsidTr="000E0C10">
        <w:tc>
          <w:tcPr>
            <w:tcW w:w="2046" w:type="dxa"/>
            <w:vMerge/>
          </w:tcPr>
          <w:p w14:paraId="0BA594DF" w14:textId="77777777" w:rsidR="00767894" w:rsidRPr="00790FBE" w:rsidRDefault="00767894" w:rsidP="00767894">
            <w:pPr>
              <w:rPr>
                <w:rFonts w:eastAsia="Calibri" w:cs="Arial"/>
                <w:sz w:val="18"/>
                <w:szCs w:val="18"/>
              </w:rPr>
            </w:pPr>
          </w:p>
        </w:tc>
        <w:tc>
          <w:tcPr>
            <w:tcW w:w="2689" w:type="dxa"/>
          </w:tcPr>
          <w:p w14:paraId="6A4CE46F" w14:textId="77777777" w:rsidR="00767894" w:rsidRPr="00790FBE" w:rsidRDefault="00767894" w:rsidP="00767894">
            <w:pPr>
              <w:rPr>
                <w:rFonts w:eastAsia="Calibri" w:cs="Arial"/>
                <w:sz w:val="18"/>
                <w:szCs w:val="18"/>
              </w:rPr>
            </w:pPr>
            <w:r w:rsidRPr="00790FBE">
              <w:rPr>
                <w:rFonts w:eastAsia="Calibri" w:cs="Arial"/>
                <w:sz w:val="18"/>
                <w:szCs w:val="18"/>
              </w:rPr>
              <w:t>acad_nature</w:t>
            </w:r>
          </w:p>
        </w:tc>
        <w:tc>
          <w:tcPr>
            <w:tcW w:w="1928" w:type="dxa"/>
          </w:tcPr>
          <w:p w14:paraId="22E463B9" w14:textId="77777777" w:rsidR="00767894" w:rsidRPr="00790FBE" w:rsidRDefault="00767894" w:rsidP="00767894">
            <w:pPr>
              <w:rPr>
                <w:rFonts w:eastAsia="Calibri" w:cs="Arial"/>
                <w:sz w:val="18"/>
                <w:szCs w:val="18"/>
              </w:rPr>
            </w:pPr>
            <w:r w:rsidRPr="00790FBE">
              <w:rPr>
                <w:rFonts w:eastAsia="Calibri" w:cs="Arial"/>
                <w:sz w:val="18"/>
                <w:szCs w:val="18"/>
              </w:rPr>
              <w:t>Nature of job</w:t>
            </w:r>
          </w:p>
        </w:tc>
        <w:tc>
          <w:tcPr>
            <w:tcW w:w="2353" w:type="dxa"/>
          </w:tcPr>
          <w:p w14:paraId="2ED26B2D" w14:textId="77777777" w:rsidR="00767894" w:rsidRPr="00790FBE" w:rsidRDefault="00767894" w:rsidP="00767894">
            <w:pPr>
              <w:rPr>
                <w:rFonts w:eastAsia="Calibri" w:cs="Arial"/>
                <w:sz w:val="18"/>
                <w:szCs w:val="18"/>
              </w:rPr>
            </w:pPr>
            <w:r w:rsidRPr="00790FBE">
              <w:rPr>
                <w:rFonts w:eastAsia="Calibri" w:cs="Arial"/>
                <w:sz w:val="18"/>
                <w:szCs w:val="18"/>
              </w:rPr>
              <w:t>10.3, 10.4, 10.5 , 10.6</w:t>
            </w:r>
          </w:p>
        </w:tc>
      </w:tr>
      <w:tr w:rsidR="00767894" w:rsidRPr="00790FBE" w14:paraId="016303C9" w14:textId="77777777" w:rsidTr="000E0C10">
        <w:tc>
          <w:tcPr>
            <w:tcW w:w="2046" w:type="dxa"/>
            <w:vMerge/>
          </w:tcPr>
          <w:p w14:paraId="4AAF6158" w14:textId="77777777" w:rsidR="00767894" w:rsidRPr="00790FBE" w:rsidRDefault="00767894" w:rsidP="00767894">
            <w:pPr>
              <w:rPr>
                <w:rFonts w:eastAsia="Calibri" w:cs="Arial"/>
                <w:sz w:val="18"/>
                <w:szCs w:val="18"/>
              </w:rPr>
            </w:pPr>
          </w:p>
        </w:tc>
        <w:tc>
          <w:tcPr>
            <w:tcW w:w="2689" w:type="dxa"/>
          </w:tcPr>
          <w:p w14:paraId="45363A4B" w14:textId="77777777" w:rsidR="00767894" w:rsidRPr="00790FBE" w:rsidRDefault="00767894" w:rsidP="00767894">
            <w:pPr>
              <w:rPr>
                <w:rFonts w:eastAsia="Calibri" w:cs="Arial"/>
                <w:sz w:val="18"/>
                <w:szCs w:val="18"/>
              </w:rPr>
            </w:pPr>
            <w:r w:rsidRPr="00790FBE">
              <w:rPr>
                <w:rFonts w:eastAsia="Calibri" w:cs="Arial"/>
                <w:sz w:val="18"/>
                <w:szCs w:val="18"/>
              </w:rPr>
              <w:t>acad_career</w:t>
            </w:r>
          </w:p>
        </w:tc>
        <w:tc>
          <w:tcPr>
            <w:tcW w:w="1928" w:type="dxa"/>
          </w:tcPr>
          <w:p w14:paraId="4C673A78" w14:textId="77777777" w:rsidR="00767894" w:rsidRPr="00790FBE" w:rsidRDefault="00767894" w:rsidP="00767894">
            <w:pPr>
              <w:rPr>
                <w:rFonts w:eastAsia="Calibri" w:cs="Arial"/>
                <w:sz w:val="18"/>
                <w:szCs w:val="18"/>
              </w:rPr>
            </w:pPr>
            <w:r w:rsidRPr="00790FBE">
              <w:rPr>
                <w:rFonts w:eastAsia="Calibri" w:cs="Arial"/>
                <w:sz w:val="18"/>
                <w:szCs w:val="18"/>
              </w:rPr>
              <w:t>Career advance</w:t>
            </w:r>
          </w:p>
        </w:tc>
        <w:tc>
          <w:tcPr>
            <w:tcW w:w="2353" w:type="dxa"/>
          </w:tcPr>
          <w:p w14:paraId="2F3AE4A9" w14:textId="77777777" w:rsidR="00767894" w:rsidRPr="00790FBE" w:rsidRDefault="00767894" w:rsidP="00767894">
            <w:pPr>
              <w:rPr>
                <w:rFonts w:eastAsia="Calibri" w:cs="Arial"/>
                <w:sz w:val="18"/>
                <w:szCs w:val="18"/>
              </w:rPr>
            </w:pPr>
            <w:r w:rsidRPr="00790FBE">
              <w:rPr>
                <w:rFonts w:eastAsia="Calibri" w:cs="Arial"/>
                <w:sz w:val="18"/>
                <w:szCs w:val="18"/>
              </w:rPr>
              <w:t>10.7</w:t>
            </w:r>
          </w:p>
        </w:tc>
      </w:tr>
      <w:tr w:rsidR="00767894" w:rsidRPr="00790FBE" w14:paraId="735E55CA" w14:textId="77777777" w:rsidTr="000E0C10">
        <w:tc>
          <w:tcPr>
            <w:tcW w:w="2046" w:type="dxa"/>
            <w:vMerge/>
          </w:tcPr>
          <w:p w14:paraId="4E94E812" w14:textId="77777777" w:rsidR="00767894" w:rsidRPr="00790FBE" w:rsidRDefault="00767894" w:rsidP="00767894">
            <w:pPr>
              <w:rPr>
                <w:rFonts w:eastAsia="Calibri" w:cs="Arial"/>
                <w:sz w:val="18"/>
                <w:szCs w:val="18"/>
              </w:rPr>
            </w:pPr>
          </w:p>
        </w:tc>
        <w:tc>
          <w:tcPr>
            <w:tcW w:w="2689" w:type="dxa"/>
          </w:tcPr>
          <w:p w14:paraId="4197E144" w14:textId="77777777" w:rsidR="00767894" w:rsidRPr="00790FBE" w:rsidRDefault="00767894" w:rsidP="00767894">
            <w:pPr>
              <w:rPr>
                <w:rFonts w:eastAsia="Calibri" w:cs="Arial"/>
                <w:sz w:val="18"/>
                <w:szCs w:val="18"/>
              </w:rPr>
            </w:pPr>
            <w:r w:rsidRPr="00790FBE">
              <w:rPr>
                <w:rFonts w:eastAsia="Calibri" w:cs="Arial"/>
                <w:sz w:val="18"/>
                <w:szCs w:val="18"/>
              </w:rPr>
              <w:t>acad_impact</w:t>
            </w:r>
          </w:p>
        </w:tc>
        <w:tc>
          <w:tcPr>
            <w:tcW w:w="1928" w:type="dxa"/>
          </w:tcPr>
          <w:p w14:paraId="7AA9D420" w14:textId="77777777" w:rsidR="00767894" w:rsidRPr="00790FBE" w:rsidRDefault="00767894" w:rsidP="00767894">
            <w:pPr>
              <w:rPr>
                <w:rFonts w:eastAsia="Calibri" w:cs="Arial"/>
                <w:sz w:val="18"/>
                <w:szCs w:val="18"/>
              </w:rPr>
            </w:pPr>
            <w:r w:rsidRPr="00790FBE">
              <w:rPr>
                <w:rFonts w:eastAsia="Calibri" w:cs="Arial"/>
                <w:sz w:val="18"/>
                <w:szCs w:val="18"/>
              </w:rPr>
              <w:t>Impact generation</w:t>
            </w:r>
          </w:p>
        </w:tc>
        <w:tc>
          <w:tcPr>
            <w:tcW w:w="2353" w:type="dxa"/>
          </w:tcPr>
          <w:p w14:paraId="603BDB71" w14:textId="77777777" w:rsidR="00767894" w:rsidRPr="00790FBE" w:rsidRDefault="00767894" w:rsidP="00767894">
            <w:pPr>
              <w:rPr>
                <w:rFonts w:eastAsia="Calibri" w:cs="Arial"/>
                <w:sz w:val="18"/>
                <w:szCs w:val="18"/>
              </w:rPr>
            </w:pPr>
            <w:r w:rsidRPr="00790FBE">
              <w:rPr>
                <w:rFonts w:eastAsia="Calibri" w:cs="Arial"/>
                <w:sz w:val="18"/>
                <w:szCs w:val="18"/>
              </w:rPr>
              <w:t>10.8, 10.9, 10.10</w:t>
            </w:r>
          </w:p>
        </w:tc>
      </w:tr>
      <w:tr w:rsidR="00767894" w:rsidRPr="00790FBE" w14:paraId="30A0121C" w14:textId="77777777" w:rsidTr="000E0C10">
        <w:tc>
          <w:tcPr>
            <w:tcW w:w="2046" w:type="dxa"/>
            <w:vMerge w:val="restart"/>
            <w:vAlign w:val="center"/>
          </w:tcPr>
          <w:p w14:paraId="050E1B20" w14:textId="77777777" w:rsidR="00767894" w:rsidRPr="00790FBE" w:rsidRDefault="00767894" w:rsidP="00767894">
            <w:pPr>
              <w:rPr>
                <w:rFonts w:eastAsia="Calibri" w:cs="Arial"/>
                <w:sz w:val="18"/>
                <w:szCs w:val="18"/>
              </w:rPr>
            </w:pPr>
            <w:r w:rsidRPr="00790FBE">
              <w:rPr>
                <w:rFonts w:eastAsia="Calibri" w:cs="Arial"/>
                <w:sz w:val="18"/>
                <w:szCs w:val="18"/>
              </w:rPr>
              <w:t>Career incentives</w:t>
            </w:r>
          </w:p>
        </w:tc>
        <w:tc>
          <w:tcPr>
            <w:tcW w:w="2689" w:type="dxa"/>
          </w:tcPr>
          <w:p w14:paraId="09334E1B" w14:textId="77777777" w:rsidR="00767894" w:rsidRPr="00790FBE" w:rsidRDefault="00767894" w:rsidP="00767894">
            <w:pPr>
              <w:rPr>
                <w:rFonts w:eastAsia="Calibri" w:cs="Arial"/>
                <w:sz w:val="18"/>
                <w:szCs w:val="18"/>
              </w:rPr>
            </w:pPr>
            <w:r w:rsidRPr="00790FBE">
              <w:rPr>
                <w:rFonts w:eastAsia="Calibri" w:cs="Arial"/>
                <w:sz w:val="18"/>
                <w:szCs w:val="18"/>
              </w:rPr>
              <w:t>career_teaching</w:t>
            </w:r>
          </w:p>
        </w:tc>
        <w:tc>
          <w:tcPr>
            <w:tcW w:w="1928" w:type="dxa"/>
          </w:tcPr>
          <w:p w14:paraId="10480D1F" w14:textId="77777777" w:rsidR="00767894" w:rsidRPr="00790FBE" w:rsidRDefault="00767894" w:rsidP="00767894">
            <w:pPr>
              <w:rPr>
                <w:rFonts w:eastAsia="Calibri" w:cs="Arial"/>
                <w:sz w:val="18"/>
                <w:szCs w:val="18"/>
              </w:rPr>
            </w:pPr>
            <w:r w:rsidRPr="00790FBE">
              <w:rPr>
                <w:rFonts w:eastAsia="Calibri" w:cs="Arial"/>
                <w:sz w:val="18"/>
                <w:szCs w:val="18"/>
              </w:rPr>
              <w:t>Teaching ability and load</w:t>
            </w:r>
          </w:p>
        </w:tc>
        <w:tc>
          <w:tcPr>
            <w:tcW w:w="2353" w:type="dxa"/>
          </w:tcPr>
          <w:p w14:paraId="372C114A" w14:textId="77777777" w:rsidR="00767894" w:rsidRPr="00790FBE" w:rsidRDefault="00767894" w:rsidP="00767894">
            <w:pPr>
              <w:rPr>
                <w:rFonts w:eastAsia="Calibri" w:cs="Arial"/>
                <w:sz w:val="18"/>
                <w:szCs w:val="18"/>
              </w:rPr>
            </w:pPr>
            <w:r w:rsidRPr="00790FBE">
              <w:rPr>
                <w:rFonts w:eastAsia="Calibri" w:cs="Arial"/>
                <w:sz w:val="18"/>
                <w:szCs w:val="18"/>
              </w:rPr>
              <w:t>11.1</w:t>
            </w:r>
          </w:p>
        </w:tc>
      </w:tr>
      <w:tr w:rsidR="00767894" w:rsidRPr="00790FBE" w14:paraId="4E3ED2C6" w14:textId="77777777" w:rsidTr="000E0C10">
        <w:tc>
          <w:tcPr>
            <w:tcW w:w="2046" w:type="dxa"/>
            <w:vMerge/>
          </w:tcPr>
          <w:p w14:paraId="07E387EE" w14:textId="77777777" w:rsidR="00767894" w:rsidRPr="00790FBE" w:rsidRDefault="00767894" w:rsidP="00767894">
            <w:pPr>
              <w:rPr>
                <w:rFonts w:eastAsia="Calibri" w:cs="Arial"/>
                <w:sz w:val="18"/>
                <w:szCs w:val="18"/>
              </w:rPr>
            </w:pPr>
          </w:p>
        </w:tc>
        <w:tc>
          <w:tcPr>
            <w:tcW w:w="2689" w:type="dxa"/>
          </w:tcPr>
          <w:p w14:paraId="3EE25B13" w14:textId="77777777" w:rsidR="00767894" w:rsidRPr="00790FBE" w:rsidRDefault="00767894" w:rsidP="00767894">
            <w:pPr>
              <w:rPr>
                <w:rFonts w:eastAsia="Calibri" w:cs="Arial"/>
                <w:sz w:val="18"/>
                <w:szCs w:val="18"/>
              </w:rPr>
            </w:pPr>
            <w:r w:rsidRPr="00790FBE">
              <w:rPr>
                <w:rFonts w:eastAsia="Calibri" w:cs="Arial"/>
                <w:sz w:val="18"/>
                <w:szCs w:val="18"/>
              </w:rPr>
              <w:t>career_admin</w:t>
            </w:r>
          </w:p>
        </w:tc>
        <w:tc>
          <w:tcPr>
            <w:tcW w:w="1928" w:type="dxa"/>
          </w:tcPr>
          <w:p w14:paraId="0CCCC8CA" w14:textId="77777777" w:rsidR="00767894" w:rsidRPr="00790FBE" w:rsidRDefault="00767894" w:rsidP="00767894">
            <w:pPr>
              <w:rPr>
                <w:rFonts w:eastAsia="Calibri" w:cs="Arial"/>
                <w:sz w:val="18"/>
                <w:szCs w:val="18"/>
              </w:rPr>
            </w:pPr>
            <w:r w:rsidRPr="00790FBE">
              <w:rPr>
                <w:rFonts w:eastAsia="Calibri" w:cs="Arial"/>
                <w:sz w:val="18"/>
                <w:szCs w:val="18"/>
              </w:rPr>
              <w:t>Administrative roles</w:t>
            </w:r>
          </w:p>
        </w:tc>
        <w:tc>
          <w:tcPr>
            <w:tcW w:w="2353" w:type="dxa"/>
          </w:tcPr>
          <w:p w14:paraId="273F9B8A" w14:textId="77777777" w:rsidR="00767894" w:rsidRPr="00790FBE" w:rsidRDefault="00767894" w:rsidP="00767894">
            <w:pPr>
              <w:rPr>
                <w:rFonts w:eastAsia="Calibri" w:cs="Arial"/>
                <w:sz w:val="18"/>
                <w:szCs w:val="18"/>
              </w:rPr>
            </w:pPr>
            <w:r w:rsidRPr="00790FBE">
              <w:rPr>
                <w:rFonts w:eastAsia="Calibri" w:cs="Arial"/>
                <w:sz w:val="18"/>
                <w:szCs w:val="18"/>
              </w:rPr>
              <w:t>11.2</w:t>
            </w:r>
          </w:p>
        </w:tc>
      </w:tr>
      <w:tr w:rsidR="00767894" w:rsidRPr="00790FBE" w14:paraId="734732C3" w14:textId="77777777" w:rsidTr="000E0C10">
        <w:tc>
          <w:tcPr>
            <w:tcW w:w="2046" w:type="dxa"/>
            <w:vMerge/>
          </w:tcPr>
          <w:p w14:paraId="5B28E75F" w14:textId="77777777" w:rsidR="00767894" w:rsidRPr="00790FBE" w:rsidRDefault="00767894" w:rsidP="00767894">
            <w:pPr>
              <w:rPr>
                <w:rFonts w:eastAsia="Calibri" w:cs="Arial"/>
                <w:sz w:val="18"/>
                <w:szCs w:val="18"/>
              </w:rPr>
            </w:pPr>
          </w:p>
        </w:tc>
        <w:tc>
          <w:tcPr>
            <w:tcW w:w="2689" w:type="dxa"/>
          </w:tcPr>
          <w:p w14:paraId="4B410180" w14:textId="77777777" w:rsidR="00767894" w:rsidRPr="00790FBE" w:rsidRDefault="00767894" w:rsidP="00767894">
            <w:pPr>
              <w:rPr>
                <w:rFonts w:eastAsia="Calibri" w:cs="Arial"/>
                <w:sz w:val="18"/>
                <w:szCs w:val="18"/>
              </w:rPr>
            </w:pPr>
            <w:r w:rsidRPr="00790FBE">
              <w:rPr>
                <w:rFonts w:eastAsia="Calibri" w:cs="Arial"/>
                <w:sz w:val="18"/>
                <w:szCs w:val="18"/>
              </w:rPr>
              <w:t>career_research</w:t>
            </w:r>
          </w:p>
        </w:tc>
        <w:tc>
          <w:tcPr>
            <w:tcW w:w="1928" w:type="dxa"/>
          </w:tcPr>
          <w:p w14:paraId="17E36B1C" w14:textId="77777777" w:rsidR="00767894" w:rsidRPr="00790FBE" w:rsidRDefault="00767894" w:rsidP="00767894">
            <w:pPr>
              <w:rPr>
                <w:rFonts w:eastAsia="Calibri" w:cs="Arial"/>
                <w:sz w:val="18"/>
                <w:szCs w:val="18"/>
              </w:rPr>
            </w:pPr>
            <w:r w:rsidRPr="00790FBE">
              <w:rPr>
                <w:rFonts w:eastAsia="Calibri" w:cs="Arial"/>
                <w:sz w:val="18"/>
                <w:szCs w:val="18"/>
              </w:rPr>
              <w:t>Research and publications</w:t>
            </w:r>
          </w:p>
        </w:tc>
        <w:tc>
          <w:tcPr>
            <w:tcW w:w="2353" w:type="dxa"/>
          </w:tcPr>
          <w:p w14:paraId="0A90E253" w14:textId="77777777" w:rsidR="00767894" w:rsidRPr="00790FBE" w:rsidRDefault="00767894" w:rsidP="00767894">
            <w:pPr>
              <w:rPr>
                <w:rFonts w:eastAsia="Calibri" w:cs="Arial"/>
                <w:sz w:val="18"/>
                <w:szCs w:val="18"/>
              </w:rPr>
            </w:pPr>
            <w:r w:rsidRPr="00790FBE">
              <w:rPr>
                <w:rFonts w:eastAsia="Calibri" w:cs="Arial"/>
                <w:sz w:val="18"/>
                <w:szCs w:val="18"/>
              </w:rPr>
              <w:t>11.3</w:t>
            </w:r>
          </w:p>
        </w:tc>
      </w:tr>
      <w:tr w:rsidR="00767894" w:rsidRPr="00790FBE" w14:paraId="2D60A9D3" w14:textId="77777777" w:rsidTr="000E0C10">
        <w:tc>
          <w:tcPr>
            <w:tcW w:w="2046" w:type="dxa"/>
            <w:vMerge/>
          </w:tcPr>
          <w:p w14:paraId="0D734DEA" w14:textId="77777777" w:rsidR="00767894" w:rsidRPr="00790FBE" w:rsidRDefault="00767894" w:rsidP="00767894">
            <w:pPr>
              <w:rPr>
                <w:rFonts w:eastAsia="Calibri" w:cs="Arial"/>
                <w:sz w:val="18"/>
                <w:szCs w:val="18"/>
              </w:rPr>
            </w:pPr>
          </w:p>
        </w:tc>
        <w:tc>
          <w:tcPr>
            <w:tcW w:w="2689" w:type="dxa"/>
          </w:tcPr>
          <w:p w14:paraId="1B80D337" w14:textId="77777777" w:rsidR="00767894" w:rsidRPr="00790FBE" w:rsidRDefault="00767894" w:rsidP="00767894">
            <w:pPr>
              <w:rPr>
                <w:rFonts w:eastAsia="Calibri" w:cs="Arial"/>
                <w:sz w:val="18"/>
                <w:szCs w:val="18"/>
              </w:rPr>
            </w:pPr>
            <w:r w:rsidRPr="00790FBE">
              <w:rPr>
                <w:rFonts w:eastAsia="Calibri" w:cs="Arial"/>
                <w:sz w:val="18"/>
                <w:szCs w:val="18"/>
              </w:rPr>
              <w:t>career_ke</w:t>
            </w:r>
          </w:p>
        </w:tc>
        <w:tc>
          <w:tcPr>
            <w:tcW w:w="1928" w:type="dxa"/>
          </w:tcPr>
          <w:p w14:paraId="3833AA37" w14:textId="77777777" w:rsidR="00767894" w:rsidRPr="00790FBE" w:rsidRDefault="00767894" w:rsidP="00767894">
            <w:pPr>
              <w:rPr>
                <w:rFonts w:eastAsia="Calibri" w:cs="Arial"/>
                <w:sz w:val="18"/>
                <w:szCs w:val="18"/>
              </w:rPr>
            </w:pPr>
            <w:r w:rsidRPr="00790FBE">
              <w:rPr>
                <w:rFonts w:eastAsia="Calibri" w:cs="Arial"/>
                <w:sz w:val="18"/>
                <w:szCs w:val="18"/>
              </w:rPr>
              <w:t>KE</w:t>
            </w:r>
          </w:p>
        </w:tc>
        <w:tc>
          <w:tcPr>
            <w:tcW w:w="2353" w:type="dxa"/>
          </w:tcPr>
          <w:p w14:paraId="3115D387" w14:textId="77777777" w:rsidR="00767894" w:rsidRPr="00790FBE" w:rsidRDefault="00767894" w:rsidP="00767894">
            <w:pPr>
              <w:rPr>
                <w:rFonts w:eastAsia="Calibri" w:cs="Arial"/>
                <w:sz w:val="18"/>
                <w:szCs w:val="18"/>
              </w:rPr>
            </w:pPr>
            <w:r w:rsidRPr="00790FBE">
              <w:rPr>
                <w:rFonts w:eastAsia="Calibri" w:cs="Arial"/>
                <w:sz w:val="18"/>
                <w:szCs w:val="18"/>
              </w:rPr>
              <w:t>11.4, 11.5</w:t>
            </w:r>
          </w:p>
        </w:tc>
      </w:tr>
      <w:tr w:rsidR="00767894" w:rsidRPr="00790FBE" w14:paraId="573AE0C7" w14:textId="77777777" w:rsidTr="000E0C10">
        <w:tc>
          <w:tcPr>
            <w:tcW w:w="2046" w:type="dxa"/>
            <w:vMerge/>
          </w:tcPr>
          <w:p w14:paraId="705FDDF0" w14:textId="77777777" w:rsidR="00767894" w:rsidRPr="00790FBE" w:rsidRDefault="00767894" w:rsidP="00767894">
            <w:pPr>
              <w:rPr>
                <w:rFonts w:eastAsia="Calibri" w:cs="Arial"/>
                <w:sz w:val="18"/>
                <w:szCs w:val="18"/>
              </w:rPr>
            </w:pPr>
          </w:p>
        </w:tc>
        <w:tc>
          <w:tcPr>
            <w:tcW w:w="2689" w:type="dxa"/>
          </w:tcPr>
          <w:p w14:paraId="28D23BAC" w14:textId="77777777" w:rsidR="00767894" w:rsidRPr="00790FBE" w:rsidRDefault="00767894" w:rsidP="00767894">
            <w:pPr>
              <w:rPr>
                <w:rFonts w:eastAsia="Calibri" w:cs="Arial"/>
                <w:sz w:val="18"/>
                <w:szCs w:val="18"/>
              </w:rPr>
            </w:pPr>
            <w:r w:rsidRPr="00790FBE">
              <w:rPr>
                <w:rFonts w:eastAsia="Calibri" w:cs="Arial"/>
                <w:sz w:val="18"/>
                <w:szCs w:val="18"/>
              </w:rPr>
              <w:t>career_grants</w:t>
            </w:r>
          </w:p>
        </w:tc>
        <w:tc>
          <w:tcPr>
            <w:tcW w:w="1928" w:type="dxa"/>
          </w:tcPr>
          <w:p w14:paraId="2447F626" w14:textId="77777777" w:rsidR="00767894" w:rsidRPr="00790FBE" w:rsidRDefault="00767894" w:rsidP="00767894">
            <w:pPr>
              <w:rPr>
                <w:rFonts w:eastAsia="Calibri" w:cs="Arial"/>
                <w:sz w:val="18"/>
                <w:szCs w:val="18"/>
              </w:rPr>
            </w:pPr>
            <w:r w:rsidRPr="00790FBE">
              <w:rPr>
                <w:rFonts w:eastAsia="Calibri" w:cs="Arial"/>
                <w:sz w:val="18"/>
                <w:szCs w:val="18"/>
              </w:rPr>
              <w:t>Funding success</w:t>
            </w:r>
          </w:p>
        </w:tc>
        <w:tc>
          <w:tcPr>
            <w:tcW w:w="2353" w:type="dxa"/>
          </w:tcPr>
          <w:p w14:paraId="77BAE046" w14:textId="77777777" w:rsidR="00767894" w:rsidRPr="00790FBE" w:rsidRDefault="00767894" w:rsidP="00767894">
            <w:pPr>
              <w:rPr>
                <w:rFonts w:eastAsia="Calibri" w:cs="Arial"/>
                <w:sz w:val="18"/>
                <w:szCs w:val="18"/>
              </w:rPr>
            </w:pPr>
            <w:r w:rsidRPr="00790FBE">
              <w:rPr>
                <w:rFonts w:eastAsia="Calibri" w:cs="Arial"/>
                <w:sz w:val="18"/>
                <w:szCs w:val="18"/>
              </w:rPr>
              <w:t>11.6</w:t>
            </w:r>
          </w:p>
        </w:tc>
      </w:tr>
      <w:tr w:rsidR="00767894" w:rsidRPr="00790FBE" w14:paraId="0721ED6D" w14:textId="77777777" w:rsidTr="000E0C10">
        <w:tc>
          <w:tcPr>
            <w:tcW w:w="2046" w:type="dxa"/>
            <w:vMerge/>
          </w:tcPr>
          <w:p w14:paraId="08CE1C2C" w14:textId="77777777" w:rsidR="00767894" w:rsidRPr="00790FBE" w:rsidRDefault="00767894" w:rsidP="00767894">
            <w:pPr>
              <w:rPr>
                <w:rFonts w:eastAsia="Calibri" w:cs="Arial"/>
                <w:sz w:val="18"/>
                <w:szCs w:val="18"/>
              </w:rPr>
            </w:pPr>
          </w:p>
        </w:tc>
        <w:tc>
          <w:tcPr>
            <w:tcW w:w="2689" w:type="dxa"/>
          </w:tcPr>
          <w:p w14:paraId="661B6A58" w14:textId="77777777" w:rsidR="00767894" w:rsidRPr="00790FBE" w:rsidRDefault="00767894" w:rsidP="00767894">
            <w:pPr>
              <w:rPr>
                <w:rFonts w:eastAsia="Calibri" w:cs="Arial"/>
                <w:sz w:val="18"/>
                <w:szCs w:val="18"/>
              </w:rPr>
            </w:pPr>
            <w:r w:rsidRPr="00790FBE">
              <w:rPr>
                <w:rFonts w:eastAsia="Calibri" w:cs="Arial"/>
                <w:sz w:val="18"/>
                <w:szCs w:val="18"/>
              </w:rPr>
              <w:t>career_supervise</w:t>
            </w:r>
          </w:p>
        </w:tc>
        <w:tc>
          <w:tcPr>
            <w:tcW w:w="1928" w:type="dxa"/>
          </w:tcPr>
          <w:p w14:paraId="44CBB22C" w14:textId="77777777" w:rsidR="00767894" w:rsidRPr="00790FBE" w:rsidRDefault="00767894" w:rsidP="00767894">
            <w:pPr>
              <w:rPr>
                <w:rFonts w:eastAsia="Calibri" w:cs="Arial"/>
                <w:sz w:val="18"/>
                <w:szCs w:val="18"/>
              </w:rPr>
            </w:pPr>
            <w:r w:rsidRPr="00790FBE">
              <w:rPr>
                <w:rFonts w:eastAsia="Calibri" w:cs="Arial"/>
                <w:sz w:val="18"/>
                <w:szCs w:val="18"/>
              </w:rPr>
              <w:t>Supervision</w:t>
            </w:r>
          </w:p>
        </w:tc>
        <w:tc>
          <w:tcPr>
            <w:tcW w:w="2353" w:type="dxa"/>
          </w:tcPr>
          <w:p w14:paraId="557F13A8" w14:textId="77777777" w:rsidR="00767894" w:rsidRPr="00790FBE" w:rsidRDefault="00767894" w:rsidP="00767894">
            <w:pPr>
              <w:rPr>
                <w:rFonts w:eastAsia="Calibri" w:cs="Arial"/>
                <w:sz w:val="18"/>
                <w:szCs w:val="18"/>
              </w:rPr>
            </w:pPr>
            <w:r w:rsidRPr="00790FBE">
              <w:rPr>
                <w:rFonts w:eastAsia="Calibri" w:cs="Arial"/>
                <w:sz w:val="18"/>
                <w:szCs w:val="18"/>
              </w:rPr>
              <w:t>11.7, 11.8</w:t>
            </w:r>
          </w:p>
        </w:tc>
      </w:tr>
      <w:tr w:rsidR="00767894" w:rsidRPr="00790FBE" w14:paraId="7CA15F03" w14:textId="77777777" w:rsidTr="000E0C10">
        <w:tc>
          <w:tcPr>
            <w:tcW w:w="2046" w:type="dxa"/>
            <w:vMerge/>
          </w:tcPr>
          <w:p w14:paraId="3B9E1676" w14:textId="77777777" w:rsidR="00767894" w:rsidRPr="00790FBE" w:rsidRDefault="00767894" w:rsidP="00767894">
            <w:pPr>
              <w:rPr>
                <w:rFonts w:eastAsia="Calibri" w:cs="Arial"/>
                <w:sz w:val="18"/>
                <w:szCs w:val="18"/>
              </w:rPr>
            </w:pPr>
          </w:p>
        </w:tc>
        <w:tc>
          <w:tcPr>
            <w:tcW w:w="2689" w:type="dxa"/>
          </w:tcPr>
          <w:p w14:paraId="3AD0789F" w14:textId="77777777" w:rsidR="00767894" w:rsidRPr="00790FBE" w:rsidRDefault="00767894" w:rsidP="00767894">
            <w:pPr>
              <w:rPr>
                <w:rFonts w:eastAsia="Calibri" w:cs="Arial"/>
                <w:sz w:val="18"/>
                <w:szCs w:val="18"/>
              </w:rPr>
            </w:pPr>
            <w:r w:rsidRPr="00790FBE">
              <w:rPr>
                <w:rFonts w:eastAsia="Calibri" w:cs="Arial"/>
                <w:sz w:val="18"/>
                <w:szCs w:val="18"/>
              </w:rPr>
              <w:t>career_esteem</w:t>
            </w:r>
          </w:p>
        </w:tc>
        <w:tc>
          <w:tcPr>
            <w:tcW w:w="1928" w:type="dxa"/>
          </w:tcPr>
          <w:p w14:paraId="6AB037BD" w14:textId="77777777" w:rsidR="00767894" w:rsidRPr="00790FBE" w:rsidRDefault="00767894" w:rsidP="00767894">
            <w:pPr>
              <w:rPr>
                <w:rFonts w:eastAsia="Calibri" w:cs="Arial"/>
                <w:sz w:val="18"/>
                <w:szCs w:val="18"/>
              </w:rPr>
            </w:pPr>
            <w:r w:rsidRPr="00790FBE">
              <w:rPr>
                <w:rFonts w:eastAsia="Calibri" w:cs="Arial"/>
                <w:sz w:val="18"/>
                <w:szCs w:val="18"/>
              </w:rPr>
              <w:t>Esteem</w:t>
            </w:r>
          </w:p>
        </w:tc>
        <w:tc>
          <w:tcPr>
            <w:tcW w:w="2353" w:type="dxa"/>
          </w:tcPr>
          <w:p w14:paraId="05572E8C" w14:textId="77777777" w:rsidR="00767894" w:rsidRPr="00790FBE" w:rsidRDefault="00767894" w:rsidP="00767894">
            <w:pPr>
              <w:rPr>
                <w:rFonts w:eastAsia="Calibri" w:cs="Arial"/>
                <w:sz w:val="18"/>
                <w:szCs w:val="18"/>
              </w:rPr>
            </w:pPr>
            <w:r w:rsidRPr="00790FBE">
              <w:rPr>
                <w:rFonts w:eastAsia="Calibri" w:cs="Arial"/>
                <w:sz w:val="18"/>
                <w:szCs w:val="18"/>
              </w:rPr>
              <w:t>11.9</w:t>
            </w:r>
          </w:p>
        </w:tc>
      </w:tr>
      <w:tr w:rsidR="00767894" w:rsidRPr="00790FBE" w14:paraId="3BD8C278" w14:textId="77777777" w:rsidTr="000E0C10">
        <w:tc>
          <w:tcPr>
            <w:tcW w:w="2046" w:type="dxa"/>
          </w:tcPr>
          <w:p w14:paraId="55C6F218" w14:textId="77777777" w:rsidR="00767894" w:rsidRPr="00790FBE" w:rsidRDefault="00767894" w:rsidP="00767894">
            <w:pPr>
              <w:rPr>
                <w:rFonts w:eastAsia="Calibri" w:cs="Arial"/>
                <w:sz w:val="20"/>
                <w:szCs w:val="20"/>
              </w:rPr>
            </w:pPr>
          </w:p>
        </w:tc>
        <w:tc>
          <w:tcPr>
            <w:tcW w:w="2689" w:type="dxa"/>
          </w:tcPr>
          <w:p w14:paraId="4C42743C" w14:textId="77777777" w:rsidR="00767894" w:rsidRPr="00790FBE" w:rsidRDefault="00767894" w:rsidP="00767894">
            <w:pPr>
              <w:rPr>
                <w:rFonts w:eastAsia="Calibri" w:cs="Arial"/>
                <w:sz w:val="20"/>
                <w:szCs w:val="20"/>
              </w:rPr>
            </w:pPr>
          </w:p>
        </w:tc>
        <w:tc>
          <w:tcPr>
            <w:tcW w:w="1928" w:type="dxa"/>
          </w:tcPr>
          <w:p w14:paraId="2C7202C1" w14:textId="77777777" w:rsidR="00767894" w:rsidRPr="00790FBE" w:rsidRDefault="00767894" w:rsidP="00767894">
            <w:pPr>
              <w:rPr>
                <w:rFonts w:eastAsia="Calibri" w:cs="Arial"/>
                <w:sz w:val="20"/>
                <w:szCs w:val="20"/>
              </w:rPr>
            </w:pPr>
          </w:p>
        </w:tc>
        <w:tc>
          <w:tcPr>
            <w:tcW w:w="2353" w:type="dxa"/>
          </w:tcPr>
          <w:p w14:paraId="2CE0819A" w14:textId="77777777" w:rsidR="00767894" w:rsidRPr="00790FBE" w:rsidRDefault="00767894" w:rsidP="00767894">
            <w:pPr>
              <w:rPr>
                <w:rFonts w:eastAsia="Calibri" w:cs="Arial"/>
                <w:sz w:val="20"/>
                <w:szCs w:val="20"/>
              </w:rPr>
            </w:pPr>
          </w:p>
        </w:tc>
      </w:tr>
      <w:tr w:rsidR="00767894" w:rsidRPr="00790FBE" w14:paraId="73424A78" w14:textId="77777777" w:rsidTr="000E0C10">
        <w:tc>
          <w:tcPr>
            <w:tcW w:w="2046" w:type="dxa"/>
          </w:tcPr>
          <w:p w14:paraId="05A9410D" w14:textId="77777777" w:rsidR="00767894" w:rsidRPr="00790FBE" w:rsidRDefault="00767894" w:rsidP="00767894">
            <w:pPr>
              <w:rPr>
                <w:rFonts w:eastAsia="Calibri" w:cs="Arial"/>
                <w:b/>
                <w:bCs/>
                <w:sz w:val="20"/>
                <w:szCs w:val="20"/>
              </w:rPr>
            </w:pPr>
          </w:p>
        </w:tc>
        <w:tc>
          <w:tcPr>
            <w:tcW w:w="2689" w:type="dxa"/>
          </w:tcPr>
          <w:p w14:paraId="49313FD4" w14:textId="77777777" w:rsidR="00767894" w:rsidRPr="00790FBE" w:rsidRDefault="00767894" w:rsidP="00767894">
            <w:pPr>
              <w:rPr>
                <w:rFonts w:eastAsia="Calibri" w:cs="Arial"/>
                <w:b/>
                <w:bCs/>
                <w:sz w:val="20"/>
                <w:szCs w:val="20"/>
              </w:rPr>
            </w:pPr>
            <w:r w:rsidRPr="00790FBE">
              <w:rPr>
                <w:rFonts w:eastAsia="Calibri" w:cs="Arial"/>
                <w:b/>
                <w:bCs/>
                <w:sz w:val="20"/>
                <w:szCs w:val="20"/>
              </w:rPr>
              <w:t>Control variables (selection and outcome equation)</w:t>
            </w:r>
          </w:p>
        </w:tc>
        <w:tc>
          <w:tcPr>
            <w:tcW w:w="1928" w:type="dxa"/>
          </w:tcPr>
          <w:p w14:paraId="016A7306" w14:textId="77777777" w:rsidR="00767894" w:rsidRPr="00790FBE" w:rsidRDefault="00767894" w:rsidP="00767894">
            <w:pPr>
              <w:rPr>
                <w:rFonts w:eastAsia="Calibri" w:cs="Arial"/>
                <w:b/>
                <w:bCs/>
                <w:sz w:val="20"/>
                <w:szCs w:val="20"/>
              </w:rPr>
            </w:pPr>
          </w:p>
        </w:tc>
        <w:tc>
          <w:tcPr>
            <w:tcW w:w="2353" w:type="dxa"/>
          </w:tcPr>
          <w:p w14:paraId="6BCB59D6" w14:textId="77777777" w:rsidR="00767894" w:rsidRPr="00790FBE" w:rsidRDefault="00767894" w:rsidP="00767894">
            <w:pPr>
              <w:rPr>
                <w:rFonts w:eastAsia="Calibri" w:cs="Arial"/>
                <w:sz w:val="20"/>
                <w:szCs w:val="20"/>
              </w:rPr>
            </w:pPr>
            <w:r w:rsidRPr="00790FBE">
              <w:rPr>
                <w:rFonts w:eastAsia="Calibri" w:cs="Arial"/>
                <w:b/>
                <w:bCs/>
                <w:sz w:val="20"/>
                <w:szCs w:val="20"/>
              </w:rPr>
              <w:t>Items</w:t>
            </w:r>
          </w:p>
        </w:tc>
      </w:tr>
      <w:tr w:rsidR="00767894" w:rsidRPr="00790FBE" w14:paraId="4ECE60FE" w14:textId="77777777" w:rsidTr="000E0C10">
        <w:tc>
          <w:tcPr>
            <w:tcW w:w="2046" w:type="dxa"/>
          </w:tcPr>
          <w:p w14:paraId="512FE058" w14:textId="77777777" w:rsidR="00767894" w:rsidRPr="00790FBE" w:rsidRDefault="00767894" w:rsidP="00767894">
            <w:pPr>
              <w:rPr>
                <w:rFonts w:eastAsia="Calibri" w:cs="Arial"/>
                <w:sz w:val="18"/>
                <w:szCs w:val="18"/>
              </w:rPr>
            </w:pPr>
          </w:p>
        </w:tc>
        <w:tc>
          <w:tcPr>
            <w:tcW w:w="2689" w:type="dxa"/>
          </w:tcPr>
          <w:p w14:paraId="34BE6876" w14:textId="77777777" w:rsidR="00767894" w:rsidRPr="00790FBE" w:rsidRDefault="00767894" w:rsidP="00767894">
            <w:pPr>
              <w:rPr>
                <w:rFonts w:eastAsia="Calibri" w:cs="Arial"/>
                <w:sz w:val="18"/>
                <w:szCs w:val="18"/>
              </w:rPr>
            </w:pPr>
            <w:r w:rsidRPr="00790FBE">
              <w:rPr>
                <w:rFonts w:eastAsia="Calibri" w:cs="Arial"/>
                <w:sz w:val="18"/>
                <w:szCs w:val="18"/>
              </w:rPr>
              <w:t>University</w:t>
            </w:r>
          </w:p>
        </w:tc>
        <w:tc>
          <w:tcPr>
            <w:tcW w:w="1928" w:type="dxa"/>
          </w:tcPr>
          <w:p w14:paraId="07BA3E34" w14:textId="77777777" w:rsidR="00767894" w:rsidRPr="00790FBE" w:rsidRDefault="00767894" w:rsidP="00767894">
            <w:pPr>
              <w:rPr>
                <w:rFonts w:eastAsia="Calibri" w:cs="Arial"/>
                <w:sz w:val="18"/>
                <w:szCs w:val="18"/>
              </w:rPr>
            </w:pPr>
          </w:p>
        </w:tc>
        <w:tc>
          <w:tcPr>
            <w:tcW w:w="2353" w:type="dxa"/>
          </w:tcPr>
          <w:p w14:paraId="0EF1015F" w14:textId="77777777" w:rsidR="00767894" w:rsidRPr="00790FBE" w:rsidRDefault="00767894" w:rsidP="00767894">
            <w:pPr>
              <w:rPr>
                <w:rFonts w:eastAsia="Calibri" w:cs="Arial"/>
                <w:sz w:val="18"/>
                <w:szCs w:val="18"/>
              </w:rPr>
            </w:pPr>
            <w:r w:rsidRPr="00790FBE">
              <w:rPr>
                <w:rFonts w:eastAsia="Calibri" w:cs="Arial"/>
                <w:sz w:val="18"/>
                <w:szCs w:val="18"/>
              </w:rPr>
              <w:t>0</w:t>
            </w:r>
          </w:p>
        </w:tc>
      </w:tr>
      <w:tr w:rsidR="00767894" w:rsidRPr="00790FBE" w14:paraId="6680CF3F" w14:textId="77777777" w:rsidTr="000E0C10">
        <w:tc>
          <w:tcPr>
            <w:tcW w:w="2046" w:type="dxa"/>
          </w:tcPr>
          <w:p w14:paraId="5E6BD50D" w14:textId="77777777" w:rsidR="00767894" w:rsidRPr="00790FBE" w:rsidRDefault="00767894" w:rsidP="00767894">
            <w:pPr>
              <w:rPr>
                <w:rFonts w:eastAsia="Calibri" w:cs="Arial"/>
                <w:sz w:val="18"/>
                <w:szCs w:val="18"/>
              </w:rPr>
            </w:pPr>
          </w:p>
        </w:tc>
        <w:tc>
          <w:tcPr>
            <w:tcW w:w="2689" w:type="dxa"/>
          </w:tcPr>
          <w:p w14:paraId="69D93953" w14:textId="77777777" w:rsidR="00767894" w:rsidRPr="00790FBE" w:rsidRDefault="00767894" w:rsidP="00767894">
            <w:pPr>
              <w:rPr>
                <w:rFonts w:eastAsia="Calibri" w:cs="Arial"/>
                <w:sz w:val="18"/>
                <w:szCs w:val="18"/>
              </w:rPr>
            </w:pPr>
            <w:r w:rsidRPr="00790FBE">
              <w:rPr>
                <w:rFonts w:eastAsia="Calibri" w:cs="Arial"/>
                <w:sz w:val="18"/>
                <w:szCs w:val="18"/>
              </w:rPr>
              <w:t>Employment type</w:t>
            </w:r>
          </w:p>
        </w:tc>
        <w:tc>
          <w:tcPr>
            <w:tcW w:w="1928" w:type="dxa"/>
          </w:tcPr>
          <w:p w14:paraId="4D790AAE" w14:textId="77777777" w:rsidR="00767894" w:rsidRPr="00790FBE" w:rsidRDefault="00767894" w:rsidP="00767894">
            <w:pPr>
              <w:rPr>
                <w:rFonts w:eastAsia="Calibri" w:cs="Arial"/>
                <w:sz w:val="18"/>
                <w:szCs w:val="18"/>
              </w:rPr>
            </w:pPr>
          </w:p>
        </w:tc>
        <w:tc>
          <w:tcPr>
            <w:tcW w:w="2353" w:type="dxa"/>
          </w:tcPr>
          <w:p w14:paraId="379B93C5" w14:textId="77777777" w:rsidR="00767894" w:rsidRPr="00790FBE" w:rsidRDefault="00767894" w:rsidP="00767894">
            <w:pPr>
              <w:rPr>
                <w:rFonts w:eastAsia="Calibri" w:cs="Arial"/>
                <w:sz w:val="18"/>
                <w:szCs w:val="18"/>
              </w:rPr>
            </w:pPr>
            <w:r w:rsidRPr="00790FBE">
              <w:rPr>
                <w:rFonts w:eastAsia="Calibri" w:cs="Arial"/>
                <w:sz w:val="18"/>
                <w:szCs w:val="18"/>
              </w:rPr>
              <w:t>3</w:t>
            </w:r>
          </w:p>
        </w:tc>
      </w:tr>
      <w:tr w:rsidR="00767894" w:rsidRPr="00790FBE" w14:paraId="64614422" w14:textId="77777777" w:rsidTr="000E0C10">
        <w:tc>
          <w:tcPr>
            <w:tcW w:w="2046" w:type="dxa"/>
          </w:tcPr>
          <w:p w14:paraId="769B8631" w14:textId="77777777" w:rsidR="00767894" w:rsidRPr="00790FBE" w:rsidRDefault="00767894" w:rsidP="00767894">
            <w:pPr>
              <w:rPr>
                <w:rFonts w:eastAsia="Calibri" w:cs="Arial"/>
                <w:sz w:val="18"/>
                <w:szCs w:val="18"/>
              </w:rPr>
            </w:pPr>
          </w:p>
        </w:tc>
        <w:tc>
          <w:tcPr>
            <w:tcW w:w="2689" w:type="dxa"/>
          </w:tcPr>
          <w:p w14:paraId="4777EBA1" w14:textId="77777777" w:rsidR="00767894" w:rsidRPr="00790FBE" w:rsidRDefault="00767894" w:rsidP="00767894">
            <w:pPr>
              <w:rPr>
                <w:rFonts w:eastAsia="Calibri" w:cs="Arial"/>
                <w:sz w:val="18"/>
                <w:szCs w:val="18"/>
              </w:rPr>
            </w:pPr>
            <w:r w:rsidRPr="00790FBE">
              <w:rPr>
                <w:rFonts w:eastAsia="Calibri" w:cs="Arial"/>
                <w:sz w:val="18"/>
                <w:szCs w:val="18"/>
              </w:rPr>
              <w:t>Position</w:t>
            </w:r>
          </w:p>
        </w:tc>
        <w:tc>
          <w:tcPr>
            <w:tcW w:w="1928" w:type="dxa"/>
          </w:tcPr>
          <w:p w14:paraId="5E9753A2" w14:textId="77777777" w:rsidR="00767894" w:rsidRPr="00790FBE" w:rsidRDefault="00767894" w:rsidP="00767894">
            <w:pPr>
              <w:rPr>
                <w:rFonts w:eastAsia="Calibri" w:cs="Arial"/>
                <w:sz w:val="18"/>
                <w:szCs w:val="18"/>
              </w:rPr>
            </w:pPr>
          </w:p>
        </w:tc>
        <w:tc>
          <w:tcPr>
            <w:tcW w:w="2353" w:type="dxa"/>
          </w:tcPr>
          <w:p w14:paraId="6E704704" w14:textId="77777777" w:rsidR="00767894" w:rsidRPr="00790FBE" w:rsidRDefault="00767894" w:rsidP="00767894">
            <w:pPr>
              <w:rPr>
                <w:rFonts w:eastAsia="Calibri" w:cs="Arial"/>
                <w:sz w:val="18"/>
                <w:szCs w:val="18"/>
              </w:rPr>
            </w:pPr>
            <w:r w:rsidRPr="00790FBE">
              <w:rPr>
                <w:rFonts w:eastAsia="Calibri" w:cs="Arial"/>
                <w:sz w:val="18"/>
                <w:szCs w:val="18"/>
              </w:rPr>
              <w:t>4</w:t>
            </w:r>
          </w:p>
        </w:tc>
      </w:tr>
      <w:tr w:rsidR="00767894" w:rsidRPr="00790FBE" w14:paraId="305766CF" w14:textId="77777777" w:rsidTr="000E0C10">
        <w:tc>
          <w:tcPr>
            <w:tcW w:w="2046" w:type="dxa"/>
          </w:tcPr>
          <w:p w14:paraId="027FCAE9" w14:textId="77777777" w:rsidR="00767894" w:rsidRPr="00790FBE" w:rsidRDefault="00767894" w:rsidP="00767894">
            <w:pPr>
              <w:rPr>
                <w:rFonts w:eastAsia="Calibri" w:cs="Arial"/>
                <w:sz w:val="18"/>
                <w:szCs w:val="18"/>
              </w:rPr>
            </w:pPr>
          </w:p>
        </w:tc>
        <w:tc>
          <w:tcPr>
            <w:tcW w:w="2689" w:type="dxa"/>
          </w:tcPr>
          <w:p w14:paraId="7B97F81A" w14:textId="77777777" w:rsidR="00767894" w:rsidRPr="00790FBE" w:rsidRDefault="00767894" w:rsidP="00767894">
            <w:pPr>
              <w:rPr>
                <w:rFonts w:eastAsia="Calibri" w:cs="Arial"/>
                <w:sz w:val="18"/>
                <w:szCs w:val="18"/>
              </w:rPr>
            </w:pPr>
            <w:r w:rsidRPr="00790FBE">
              <w:rPr>
                <w:rFonts w:eastAsia="Calibri" w:cs="Arial"/>
                <w:sz w:val="18"/>
                <w:szCs w:val="18"/>
              </w:rPr>
              <w:t>Nationality</w:t>
            </w:r>
          </w:p>
        </w:tc>
        <w:tc>
          <w:tcPr>
            <w:tcW w:w="1928" w:type="dxa"/>
          </w:tcPr>
          <w:p w14:paraId="1015E4C7" w14:textId="77777777" w:rsidR="00767894" w:rsidRPr="00790FBE" w:rsidRDefault="00767894" w:rsidP="00767894">
            <w:pPr>
              <w:rPr>
                <w:rFonts w:eastAsia="Calibri" w:cs="Arial"/>
                <w:sz w:val="18"/>
                <w:szCs w:val="18"/>
              </w:rPr>
            </w:pPr>
          </w:p>
        </w:tc>
        <w:tc>
          <w:tcPr>
            <w:tcW w:w="2353" w:type="dxa"/>
          </w:tcPr>
          <w:p w14:paraId="32F65CEB" w14:textId="77777777" w:rsidR="00767894" w:rsidRPr="00790FBE" w:rsidRDefault="00767894" w:rsidP="00767894">
            <w:pPr>
              <w:rPr>
                <w:rFonts w:eastAsia="Calibri" w:cs="Arial"/>
                <w:sz w:val="18"/>
                <w:szCs w:val="18"/>
              </w:rPr>
            </w:pPr>
            <w:r w:rsidRPr="00790FBE">
              <w:rPr>
                <w:rFonts w:eastAsia="Calibri" w:cs="Arial"/>
                <w:sz w:val="18"/>
                <w:szCs w:val="18"/>
              </w:rPr>
              <w:t>9</w:t>
            </w:r>
          </w:p>
        </w:tc>
      </w:tr>
      <w:tr w:rsidR="00767894" w:rsidRPr="00790FBE" w14:paraId="1F9262FA" w14:textId="77777777" w:rsidTr="000E0C10">
        <w:tc>
          <w:tcPr>
            <w:tcW w:w="2046" w:type="dxa"/>
          </w:tcPr>
          <w:p w14:paraId="240FD8F6" w14:textId="77777777" w:rsidR="00767894" w:rsidRPr="00790FBE" w:rsidRDefault="00767894" w:rsidP="00767894">
            <w:pPr>
              <w:rPr>
                <w:rFonts w:eastAsia="Calibri" w:cs="Arial"/>
                <w:sz w:val="18"/>
                <w:szCs w:val="18"/>
              </w:rPr>
            </w:pPr>
          </w:p>
        </w:tc>
        <w:tc>
          <w:tcPr>
            <w:tcW w:w="2689" w:type="dxa"/>
          </w:tcPr>
          <w:p w14:paraId="0F030CF8" w14:textId="77777777" w:rsidR="00767894" w:rsidRPr="00790FBE" w:rsidRDefault="00767894" w:rsidP="00767894">
            <w:pPr>
              <w:rPr>
                <w:rFonts w:eastAsia="Calibri" w:cs="Arial"/>
                <w:sz w:val="18"/>
                <w:szCs w:val="18"/>
              </w:rPr>
            </w:pPr>
            <w:r w:rsidRPr="00790FBE">
              <w:rPr>
                <w:rFonts w:eastAsia="Calibri" w:cs="Arial"/>
                <w:sz w:val="18"/>
                <w:szCs w:val="18"/>
              </w:rPr>
              <w:t>Subject area</w:t>
            </w:r>
          </w:p>
        </w:tc>
        <w:tc>
          <w:tcPr>
            <w:tcW w:w="1928" w:type="dxa"/>
          </w:tcPr>
          <w:p w14:paraId="03153108" w14:textId="77777777" w:rsidR="00767894" w:rsidRPr="00790FBE" w:rsidRDefault="00767894" w:rsidP="00767894">
            <w:pPr>
              <w:rPr>
                <w:rFonts w:eastAsia="Calibri" w:cs="Arial"/>
                <w:sz w:val="18"/>
                <w:szCs w:val="18"/>
              </w:rPr>
            </w:pPr>
          </w:p>
        </w:tc>
        <w:tc>
          <w:tcPr>
            <w:tcW w:w="2353" w:type="dxa"/>
          </w:tcPr>
          <w:p w14:paraId="5F06B674" w14:textId="77777777" w:rsidR="00767894" w:rsidRPr="00790FBE" w:rsidRDefault="00767894" w:rsidP="00767894">
            <w:pPr>
              <w:rPr>
                <w:rFonts w:eastAsia="Calibri" w:cs="Arial"/>
                <w:sz w:val="18"/>
                <w:szCs w:val="18"/>
              </w:rPr>
            </w:pPr>
            <w:r w:rsidRPr="00790FBE">
              <w:rPr>
                <w:rFonts w:eastAsia="Calibri" w:cs="Arial"/>
                <w:sz w:val="18"/>
                <w:szCs w:val="18"/>
              </w:rPr>
              <w:t>Self-created from 5</w:t>
            </w:r>
          </w:p>
        </w:tc>
      </w:tr>
    </w:tbl>
    <w:p w14:paraId="4DEBCB57" w14:textId="1FC244EE" w:rsidR="007F1A31" w:rsidRPr="00790FBE" w:rsidRDefault="007F1A31" w:rsidP="00767894">
      <w:pPr>
        <w:spacing w:after="160" w:line="259" w:lineRule="auto"/>
        <w:rPr>
          <w:rFonts w:eastAsia="Calibri" w:cs="Arial"/>
          <w:sz w:val="20"/>
          <w:szCs w:val="20"/>
        </w:rPr>
      </w:pPr>
    </w:p>
    <w:p w14:paraId="7ADB2604" w14:textId="77777777" w:rsidR="007F1A31" w:rsidRPr="00790FBE" w:rsidRDefault="007F1A31">
      <w:pPr>
        <w:rPr>
          <w:rFonts w:eastAsia="Calibri" w:cs="Arial"/>
          <w:sz w:val="20"/>
          <w:szCs w:val="20"/>
        </w:rPr>
      </w:pPr>
      <w:r w:rsidRPr="00790FBE">
        <w:rPr>
          <w:rFonts w:eastAsia="Calibri" w:cs="Arial"/>
          <w:sz w:val="20"/>
          <w:szCs w:val="20"/>
        </w:rPr>
        <w:br w:type="page"/>
      </w:r>
    </w:p>
    <w:p w14:paraId="282B49FD" w14:textId="77777777" w:rsidR="00767894" w:rsidRPr="00790FBE" w:rsidRDefault="00767894" w:rsidP="00767894">
      <w:pPr>
        <w:spacing w:after="160" w:line="259" w:lineRule="auto"/>
        <w:rPr>
          <w:rFonts w:eastAsia="Calibri" w:cs="Arial"/>
          <w:sz w:val="20"/>
          <w:szCs w:val="20"/>
        </w:rPr>
      </w:pPr>
    </w:p>
    <w:p w14:paraId="026CAA46" w14:textId="775F6D1E" w:rsidR="00767894" w:rsidRPr="00790FBE" w:rsidRDefault="00767894" w:rsidP="00E26D40">
      <w:pPr>
        <w:pStyle w:val="Heading3"/>
        <w:rPr>
          <w:rFonts w:eastAsia="Calibri"/>
        </w:rPr>
      </w:pPr>
      <w:bookmarkStart w:id="42" w:name="_Toc111034553"/>
      <w:bookmarkStart w:id="43" w:name="_Toc111034572"/>
      <w:r w:rsidRPr="00790FBE">
        <w:rPr>
          <w:rFonts w:eastAsia="Calibri"/>
        </w:rPr>
        <w:t xml:space="preserve">Table </w:t>
      </w:r>
      <w:r w:rsidR="00750D69" w:rsidRPr="00790FBE">
        <w:rPr>
          <w:rFonts w:eastAsia="Calibri"/>
        </w:rPr>
        <w:t>B</w:t>
      </w:r>
      <w:r w:rsidRPr="00790FBE">
        <w:rPr>
          <w:rFonts w:eastAsia="Calibri"/>
        </w:rPr>
        <w:t>2: First Stage Probit Results of Heckit Estimator</w:t>
      </w:r>
      <w:bookmarkEnd w:id="42"/>
      <w:bookmarkEnd w:id="43"/>
    </w:p>
    <w:tbl>
      <w:tblPr>
        <w:tblW w:w="4531" w:type="dxa"/>
        <w:tblLook w:val="04A0" w:firstRow="1" w:lastRow="0" w:firstColumn="1" w:lastColumn="0" w:noHBand="0" w:noVBand="1"/>
      </w:tblPr>
      <w:tblGrid>
        <w:gridCol w:w="2960"/>
        <w:gridCol w:w="1571"/>
      </w:tblGrid>
      <w:tr w:rsidR="00767894" w:rsidRPr="00790FBE" w14:paraId="71FD2792" w14:textId="77777777" w:rsidTr="000E0C10">
        <w:trPr>
          <w:trHeight w:val="288"/>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CE426" w14:textId="77777777" w:rsidR="00767894" w:rsidRPr="00790FBE" w:rsidRDefault="00767894" w:rsidP="00767894">
            <w:pPr>
              <w:spacing w:after="0" w:line="240" w:lineRule="auto"/>
              <w:rPr>
                <w:rFonts w:eastAsia="Times New Roman" w:cs="Arial"/>
                <w:b/>
                <w:bCs/>
                <w:color w:val="000000"/>
                <w:sz w:val="20"/>
                <w:szCs w:val="20"/>
                <w:lang w:eastAsia="en-GB"/>
              </w:rPr>
            </w:pPr>
            <w:r w:rsidRPr="00790FBE">
              <w:rPr>
                <w:rFonts w:eastAsia="Times New Roman" w:cs="Arial"/>
                <w:b/>
                <w:bCs/>
                <w:color w:val="000000"/>
                <w:sz w:val="20"/>
                <w:szCs w:val="20"/>
                <w:lang w:eastAsia="en-GB"/>
              </w:rPr>
              <w:t>Variables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5859396E"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KE participate</w:t>
            </w:r>
          </w:p>
        </w:tc>
      </w:tr>
      <w:tr w:rsidR="00767894" w:rsidRPr="00790FBE" w14:paraId="3603A735"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E3FA7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acad_benefits</w:t>
            </w:r>
          </w:p>
        </w:tc>
        <w:tc>
          <w:tcPr>
            <w:tcW w:w="1571" w:type="dxa"/>
            <w:tcBorders>
              <w:top w:val="nil"/>
              <w:left w:val="nil"/>
              <w:bottom w:val="single" w:sz="4" w:space="0" w:color="auto"/>
              <w:right w:val="single" w:sz="4" w:space="0" w:color="auto"/>
            </w:tcBorders>
            <w:shd w:val="clear" w:color="auto" w:fill="auto"/>
            <w:noWrap/>
            <w:vAlign w:val="bottom"/>
            <w:hideMark/>
          </w:tcPr>
          <w:p w14:paraId="200D36F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0.107</w:t>
            </w:r>
          </w:p>
        </w:tc>
      </w:tr>
      <w:tr w:rsidR="00767894" w:rsidRPr="00790FBE" w14:paraId="0B329051"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5327C8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3CE07D4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(0.067)</w:t>
            </w:r>
          </w:p>
        </w:tc>
      </w:tr>
      <w:tr w:rsidR="00767894" w:rsidRPr="00790FBE" w14:paraId="2A77632E"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DD73B8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acad_nature</w:t>
            </w:r>
          </w:p>
        </w:tc>
        <w:tc>
          <w:tcPr>
            <w:tcW w:w="1571" w:type="dxa"/>
            <w:tcBorders>
              <w:top w:val="nil"/>
              <w:left w:val="nil"/>
              <w:bottom w:val="single" w:sz="4" w:space="0" w:color="auto"/>
              <w:right w:val="single" w:sz="4" w:space="0" w:color="auto"/>
            </w:tcBorders>
            <w:shd w:val="clear" w:color="auto" w:fill="auto"/>
            <w:noWrap/>
            <w:vAlign w:val="bottom"/>
            <w:hideMark/>
          </w:tcPr>
          <w:p w14:paraId="3512BA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-0.136</w:t>
            </w:r>
          </w:p>
        </w:tc>
      </w:tr>
      <w:tr w:rsidR="00767894" w:rsidRPr="00790FBE" w14:paraId="2BF87C22"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1249DD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34C95CC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(0.140)</w:t>
            </w:r>
          </w:p>
        </w:tc>
      </w:tr>
      <w:tr w:rsidR="00767894" w:rsidRPr="00790FBE" w14:paraId="7646FE2D"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6BEEF4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acad_career</w:t>
            </w:r>
          </w:p>
        </w:tc>
        <w:tc>
          <w:tcPr>
            <w:tcW w:w="1571" w:type="dxa"/>
            <w:tcBorders>
              <w:top w:val="nil"/>
              <w:left w:val="nil"/>
              <w:bottom w:val="single" w:sz="4" w:space="0" w:color="auto"/>
              <w:right w:val="single" w:sz="4" w:space="0" w:color="auto"/>
            </w:tcBorders>
            <w:shd w:val="clear" w:color="auto" w:fill="auto"/>
            <w:noWrap/>
            <w:vAlign w:val="bottom"/>
            <w:hideMark/>
          </w:tcPr>
          <w:p w14:paraId="15EE693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-0.082</w:t>
            </w:r>
          </w:p>
        </w:tc>
      </w:tr>
      <w:tr w:rsidR="00767894" w:rsidRPr="00790FBE" w14:paraId="00FB51EF"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92021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28668B5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(0.073)</w:t>
            </w:r>
          </w:p>
        </w:tc>
      </w:tr>
      <w:tr w:rsidR="00767894" w:rsidRPr="00790FBE" w14:paraId="28CAD1D5"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82F77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acad_impact</w:t>
            </w:r>
          </w:p>
        </w:tc>
        <w:tc>
          <w:tcPr>
            <w:tcW w:w="1571" w:type="dxa"/>
            <w:tcBorders>
              <w:top w:val="nil"/>
              <w:left w:val="nil"/>
              <w:bottom w:val="single" w:sz="4" w:space="0" w:color="auto"/>
              <w:right w:val="single" w:sz="4" w:space="0" w:color="auto"/>
            </w:tcBorders>
            <w:shd w:val="clear" w:color="auto" w:fill="auto"/>
            <w:noWrap/>
            <w:vAlign w:val="bottom"/>
            <w:hideMark/>
          </w:tcPr>
          <w:p w14:paraId="6F5B9E0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0.285***</w:t>
            </w:r>
          </w:p>
        </w:tc>
      </w:tr>
      <w:tr w:rsidR="00767894" w:rsidRPr="00790FBE" w14:paraId="2C7D42A5"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E096F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4E0B8F1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(0.102)</w:t>
            </w:r>
          </w:p>
        </w:tc>
      </w:tr>
      <w:tr w:rsidR="00767894" w:rsidRPr="00790FBE" w14:paraId="13EAF0E8"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C726CE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career_teaching</w:t>
            </w:r>
          </w:p>
        </w:tc>
        <w:tc>
          <w:tcPr>
            <w:tcW w:w="1571" w:type="dxa"/>
            <w:tcBorders>
              <w:top w:val="nil"/>
              <w:left w:val="nil"/>
              <w:bottom w:val="single" w:sz="4" w:space="0" w:color="auto"/>
              <w:right w:val="single" w:sz="4" w:space="0" w:color="auto"/>
            </w:tcBorders>
            <w:shd w:val="clear" w:color="auto" w:fill="auto"/>
            <w:noWrap/>
            <w:vAlign w:val="bottom"/>
            <w:hideMark/>
          </w:tcPr>
          <w:p w14:paraId="2CC81C1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-0.077</w:t>
            </w:r>
          </w:p>
        </w:tc>
      </w:tr>
      <w:tr w:rsidR="00767894" w:rsidRPr="00790FBE" w14:paraId="121B5B3D"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728B77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301433F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(0.061)</w:t>
            </w:r>
          </w:p>
        </w:tc>
      </w:tr>
      <w:tr w:rsidR="00767894" w:rsidRPr="00790FBE" w14:paraId="74F09DF5"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E87DCF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career_research</w:t>
            </w:r>
          </w:p>
        </w:tc>
        <w:tc>
          <w:tcPr>
            <w:tcW w:w="1571" w:type="dxa"/>
            <w:tcBorders>
              <w:top w:val="nil"/>
              <w:left w:val="nil"/>
              <w:bottom w:val="single" w:sz="4" w:space="0" w:color="auto"/>
              <w:right w:val="single" w:sz="4" w:space="0" w:color="auto"/>
            </w:tcBorders>
            <w:shd w:val="clear" w:color="auto" w:fill="auto"/>
            <w:noWrap/>
            <w:vAlign w:val="bottom"/>
            <w:hideMark/>
          </w:tcPr>
          <w:p w14:paraId="7D34FD9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0.084</w:t>
            </w:r>
          </w:p>
        </w:tc>
      </w:tr>
      <w:tr w:rsidR="00767894" w:rsidRPr="00790FBE" w14:paraId="38D156D9"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E8AAA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71E6A83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(0.083)</w:t>
            </w:r>
          </w:p>
        </w:tc>
      </w:tr>
      <w:tr w:rsidR="00767894" w:rsidRPr="00790FBE" w14:paraId="7425382A"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FD944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career_admin</w:t>
            </w:r>
          </w:p>
        </w:tc>
        <w:tc>
          <w:tcPr>
            <w:tcW w:w="1571" w:type="dxa"/>
            <w:tcBorders>
              <w:top w:val="nil"/>
              <w:left w:val="nil"/>
              <w:bottom w:val="single" w:sz="4" w:space="0" w:color="auto"/>
              <w:right w:val="single" w:sz="4" w:space="0" w:color="auto"/>
            </w:tcBorders>
            <w:shd w:val="clear" w:color="auto" w:fill="auto"/>
            <w:noWrap/>
            <w:vAlign w:val="bottom"/>
            <w:hideMark/>
          </w:tcPr>
          <w:p w14:paraId="082E52A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0.039</w:t>
            </w:r>
          </w:p>
        </w:tc>
      </w:tr>
      <w:tr w:rsidR="00767894" w:rsidRPr="00790FBE" w14:paraId="005F0AB9"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2E8944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3F8C31C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(0.069)</w:t>
            </w:r>
          </w:p>
        </w:tc>
      </w:tr>
      <w:tr w:rsidR="00767894" w:rsidRPr="00790FBE" w14:paraId="1DE2F1A1"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2B03B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career_ke</w:t>
            </w:r>
          </w:p>
        </w:tc>
        <w:tc>
          <w:tcPr>
            <w:tcW w:w="1571" w:type="dxa"/>
            <w:tcBorders>
              <w:top w:val="nil"/>
              <w:left w:val="nil"/>
              <w:bottom w:val="single" w:sz="4" w:space="0" w:color="auto"/>
              <w:right w:val="single" w:sz="4" w:space="0" w:color="auto"/>
            </w:tcBorders>
            <w:shd w:val="clear" w:color="auto" w:fill="auto"/>
            <w:noWrap/>
            <w:vAlign w:val="bottom"/>
            <w:hideMark/>
          </w:tcPr>
          <w:p w14:paraId="623B742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0.039</w:t>
            </w:r>
          </w:p>
        </w:tc>
      </w:tr>
      <w:tr w:rsidR="00767894" w:rsidRPr="00790FBE" w14:paraId="21DD0F9C"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5C669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41D84BB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(0.072)</w:t>
            </w:r>
          </w:p>
        </w:tc>
      </w:tr>
      <w:tr w:rsidR="00767894" w:rsidRPr="00790FBE" w14:paraId="0CEEB7A9"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8AC97A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career_grants</w:t>
            </w:r>
          </w:p>
        </w:tc>
        <w:tc>
          <w:tcPr>
            <w:tcW w:w="1571" w:type="dxa"/>
            <w:tcBorders>
              <w:top w:val="nil"/>
              <w:left w:val="nil"/>
              <w:bottom w:val="single" w:sz="4" w:space="0" w:color="auto"/>
              <w:right w:val="single" w:sz="4" w:space="0" w:color="auto"/>
            </w:tcBorders>
            <w:shd w:val="clear" w:color="auto" w:fill="auto"/>
            <w:noWrap/>
            <w:vAlign w:val="bottom"/>
            <w:hideMark/>
          </w:tcPr>
          <w:p w14:paraId="5041F20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0.092</w:t>
            </w:r>
          </w:p>
        </w:tc>
      </w:tr>
      <w:tr w:rsidR="00767894" w:rsidRPr="00790FBE" w14:paraId="420A7A9A"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D087BF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098803E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(0.078)</w:t>
            </w:r>
          </w:p>
        </w:tc>
      </w:tr>
      <w:tr w:rsidR="00767894" w:rsidRPr="00790FBE" w14:paraId="2A9F4ED9"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70E3CF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career_supervise</w:t>
            </w:r>
          </w:p>
        </w:tc>
        <w:tc>
          <w:tcPr>
            <w:tcW w:w="1571" w:type="dxa"/>
            <w:tcBorders>
              <w:top w:val="nil"/>
              <w:left w:val="nil"/>
              <w:bottom w:val="single" w:sz="4" w:space="0" w:color="auto"/>
              <w:right w:val="single" w:sz="4" w:space="0" w:color="auto"/>
            </w:tcBorders>
            <w:shd w:val="clear" w:color="auto" w:fill="auto"/>
            <w:noWrap/>
            <w:vAlign w:val="bottom"/>
            <w:hideMark/>
          </w:tcPr>
          <w:p w14:paraId="6844989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-0.026</w:t>
            </w:r>
          </w:p>
        </w:tc>
      </w:tr>
      <w:tr w:rsidR="00767894" w:rsidRPr="00790FBE" w14:paraId="20D4AFA5"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CA09AD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786048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(0.082)</w:t>
            </w:r>
          </w:p>
        </w:tc>
      </w:tr>
      <w:tr w:rsidR="00767894" w:rsidRPr="00790FBE" w14:paraId="69E95D84"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A630D0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career_esteem</w:t>
            </w:r>
          </w:p>
        </w:tc>
        <w:tc>
          <w:tcPr>
            <w:tcW w:w="1571" w:type="dxa"/>
            <w:tcBorders>
              <w:top w:val="nil"/>
              <w:left w:val="nil"/>
              <w:bottom w:val="single" w:sz="4" w:space="0" w:color="auto"/>
              <w:right w:val="single" w:sz="4" w:space="0" w:color="auto"/>
            </w:tcBorders>
            <w:shd w:val="clear" w:color="auto" w:fill="auto"/>
            <w:noWrap/>
            <w:vAlign w:val="bottom"/>
            <w:hideMark/>
          </w:tcPr>
          <w:p w14:paraId="64F6C4D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-0.085</w:t>
            </w:r>
          </w:p>
        </w:tc>
      </w:tr>
      <w:tr w:rsidR="00767894" w:rsidRPr="00790FBE" w14:paraId="7627D458"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8B577C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24C0090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(0.071)</w:t>
            </w:r>
          </w:p>
        </w:tc>
      </w:tr>
      <w:tr w:rsidR="00767894" w:rsidRPr="00790FBE" w14:paraId="25D4FDB3"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10A1CA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Constant</w:t>
            </w:r>
          </w:p>
        </w:tc>
        <w:tc>
          <w:tcPr>
            <w:tcW w:w="1571" w:type="dxa"/>
            <w:tcBorders>
              <w:top w:val="nil"/>
              <w:left w:val="nil"/>
              <w:bottom w:val="single" w:sz="4" w:space="0" w:color="auto"/>
              <w:right w:val="single" w:sz="4" w:space="0" w:color="auto"/>
            </w:tcBorders>
            <w:shd w:val="clear" w:color="auto" w:fill="auto"/>
            <w:noWrap/>
            <w:vAlign w:val="bottom"/>
            <w:hideMark/>
          </w:tcPr>
          <w:p w14:paraId="2BF9B65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-1.097</w:t>
            </w:r>
          </w:p>
        </w:tc>
      </w:tr>
      <w:tr w:rsidR="00767894" w:rsidRPr="00790FBE" w14:paraId="6085A8C3"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7158A8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571" w:type="dxa"/>
            <w:tcBorders>
              <w:top w:val="nil"/>
              <w:left w:val="nil"/>
              <w:bottom w:val="single" w:sz="4" w:space="0" w:color="auto"/>
              <w:right w:val="single" w:sz="4" w:space="0" w:color="auto"/>
            </w:tcBorders>
            <w:shd w:val="clear" w:color="auto" w:fill="auto"/>
            <w:noWrap/>
            <w:vAlign w:val="bottom"/>
            <w:hideMark/>
          </w:tcPr>
          <w:p w14:paraId="10712AD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(0.785)</w:t>
            </w:r>
          </w:p>
        </w:tc>
      </w:tr>
      <w:tr w:rsidR="00767894" w:rsidRPr="00790FBE" w14:paraId="004594DD"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A82A31"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Observations</w:t>
            </w:r>
          </w:p>
        </w:tc>
        <w:tc>
          <w:tcPr>
            <w:tcW w:w="1571" w:type="dxa"/>
            <w:tcBorders>
              <w:top w:val="nil"/>
              <w:left w:val="nil"/>
              <w:bottom w:val="single" w:sz="4" w:space="0" w:color="auto"/>
              <w:right w:val="single" w:sz="4" w:space="0" w:color="auto"/>
            </w:tcBorders>
            <w:shd w:val="clear" w:color="auto" w:fill="auto"/>
            <w:noWrap/>
            <w:vAlign w:val="bottom"/>
            <w:hideMark/>
          </w:tcPr>
          <w:p w14:paraId="08675C1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437</w:t>
            </w:r>
          </w:p>
        </w:tc>
      </w:tr>
      <w:tr w:rsidR="00767894" w:rsidRPr="00790FBE" w14:paraId="5230C74C" w14:textId="77777777" w:rsidTr="000E0C10">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86CA1F8"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Log Likelihood</w:t>
            </w:r>
          </w:p>
        </w:tc>
        <w:tc>
          <w:tcPr>
            <w:tcW w:w="1571" w:type="dxa"/>
            <w:tcBorders>
              <w:top w:val="nil"/>
              <w:left w:val="nil"/>
              <w:bottom w:val="single" w:sz="4" w:space="0" w:color="auto"/>
              <w:right w:val="single" w:sz="4" w:space="0" w:color="auto"/>
            </w:tcBorders>
            <w:shd w:val="clear" w:color="auto" w:fill="auto"/>
            <w:noWrap/>
            <w:vAlign w:val="bottom"/>
            <w:hideMark/>
          </w:tcPr>
          <w:p w14:paraId="4A8E5A7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-280.393</w:t>
            </w:r>
          </w:p>
        </w:tc>
      </w:tr>
      <w:tr w:rsidR="00767894" w:rsidRPr="00790FBE" w14:paraId="69DBD74B" w14:textId="77777777" w:rsidTr="000E0C10">
        <w:trPr>
          <w:trHeight w:val="576"/>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45A92A4"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chi2</w:t>
            </w:r>
          </w:p>
        </w:tc>
        <w:tc>
          <w:tcPr>
            <w:tcW w:w="1571" w:type="dxa"/>
            <w:tcBorders>
              <w:top w:val="nil"/>
              <w:left w:val="nil"/>
              <w:bottom w:val="single" w:sz="4" w:space="0" w:color="auto"/>
              <w:right w:val="single" w:sz="4" w:space="0" w:color="auto"/>
            </w:tcBorders>
            <w:shd w:val="clear" w:color="auto" w:fill="auto"/>
            <w:vAlign w:val="bottom"/>
            <w:hideMark/>
          </w:tcPr>
          <w:p w14:paraId="11B863D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42.530** (df = 27)</w:t>
            </w:r>
          </w:p>
        </w:tc>
      </w:tr>
    </w:tbl>
    <w:p w14:paraId="31DF596C" w14:textId="77777777" w:rsidR="00767894" w:rsidRPr="00790FBE" w:rsidRDefault="00767894" w:rsidP="00767894">
      <w:pPr>
        <w:spacing w:after="160" w:line="259" w:lineRule="auto"/>
        <w:rPr>
          <w:rFonts w:eastAsia="Calibri" w:cs="Arial"/>
          <w:sz w:val="20"/>
          <w:szCs w:val="20"/>
        </w:rPr>
      </w:pPr>
    </w:p>
    <w:p w14:paraId="607663C4" w14:textId="0BCD39A5" w:rsidR="00767894" w:rsidRPr="00790FBE" w:rsidRDefault="00767894" w:rsidP="00E26D40">
      <w:pPr>
        <w:pStyle w:val="Heading3"/>
        <w:rPr>
          <w:rFonts w:eastAsia="Calibri"/>
        </w:rPr>
      </w:pPr>
      <w:bookmarkStart w:id="44" w:name="_Toc111034554"/>
      <w:bookmarkStart w:id="45" w:name="_Toc111034573"/>
      <w:r w:rsidRPr="00790FBE">
        <w:rPr>
          <w:rFonts w:eastAsia="Calibri"/>
        </w:rPr>
        <w:t xml:space="preserve">Table </w:t>
      </w:r>
      <w:r w:rsidR="00750D69" w:rsidRPr="00790FBE">
        <w:rPr>
          <w:rFonts w:eastAsia="Calibri"/>
        </w:rPr>
        <w:t>B</w:t>
      </w:r>
      <w:r w:rsidRPr="00790FBE">
        <w:rPr>
          <w:rFonts w:eastAsia="Calibri"/>
        </w:rPr>
        <w:t>3: Heckit Estimates – Public vs Private KE</w:t>
      </w:r>
      <w:bookmarkEnd w:id="44"/>
      <w:bookmarkEnd w:id="45"/>
    </w:p>
    <w:tbl>
      <w:tblPr>
        <w:tblW w:w="6560" w:type="dxa"/>
        <w:tblLook w:val="04A0" w:firstRow="1" w:lastRow="0" w:firstColumn="1" w:lastColumn="0" w:noHBand="0" w:noVBand="1"/>
      </w:tblPr>
      <w:tblGrid>
        <w:gridCol w:w="3900"/>
        <w:gridCol w:w="1200"/>
        <w:gridCol w:w="1460"/>
      </w:tblGrid>
      <w:tr w:rsidR="00767894" w:rsidRPr="00790FBE" w14:paraId="0C70B142" w14:textId="77777777" w:rsidTr="000E0C10">
        <w:trPr>
          <w:trHeight w:val="288"/>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E46BF" w14:textId="77777777" w:rsidR="00767894" w:rsidRPr="00790FBE" w:rsidRDefault="00767894" w:rsidP="00767894">
            <w:pPr>
              <w:spacing w:after="0" w:line="240" w:lineRule="auto"/>
              <w:rPr>
                <w:rFonts w:eastAsia="Times New Roman" w:cs="Arial"/>
                <w:b/>
                <w:bCs/>
                <w:color w:val="000000"/>
                <w:sz w:val="20"/>
                <w:szCs w:val="20"/>
                <w:lang w:eastAsia="en-GB"/>
              </w:rPr>
            </w:pPr>
            <w:r w:rsidRPr="00790FBE">
              <w:rPr>
                <w:rFonts w:eastAsia="Times New Roman" w:cs="Arial"/>
                <w:b/>
                <w:bCs/>
                <w:color w:val="000000"/>
                <w:sz w:val="20"/>
                <w:szCs w:val="20"/>
                <w:lang w:eastAsia="en-GB"/>
              </w:rPr>
              <w:t>Variables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24CE07B"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Public</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A4CB962"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Private</w:t>
            </w:r>
          </w:p>
        </w:tc>
      </w:tr>
      <w:tr w:rsidR="00767894" w:rsidRPr="00790FBE" w14:paraId="350B2F02"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A4CDD7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motive_career</w:t>
            </w:r>
          </w:p>
        </w:tc>
        <w:tc>
          <w:tcPr>
            <w:tcW w:w="1200" w:type="dxa"/>
            <w:tcBorders>
              <w:top w:val="nil"/>
              <w:left w:val="nil"/>
              <w:bottom w:val="single" w:sz="4" w:space="0" w:color="auto"/>
              <w:right w:val="single" w:sz="4" w:space="0" w:color="auto"/>
            </w:tcBorders>
            <w:shd w:val="clear" w:color="auto" w:fill="auto"/>
            <w:noWrap/>
            <w:vAlign w:val="bottom"/>
            <w:hideMark/>
          </w:tcPr>
          <w:p w14:paraId="51D9B3D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-8.937</w:t>
            </w:r>
          </w:p>
        </w:tc>
        <w:tc>
          <w:tcPr>
            <w:tcW w:w="1460" w:type="dxa"/>
            <w:tcBorders>
              <w:top w:val="nil"/>
              <w:left w:val="nil"/>
              <w:bottom w:val="single" w:sz="4" w:space="0" w:color="auto"/>
              <w:right w:val="single" w:sz="4" w:space="0" w:color="auto"/>
            </w:tcBorders>
            <w:shd w:val="clear" w:color="auto" w:fill="auto"/>
            <w:noWrap/>
            <w:vAlign w:val="bottom"/>
            <w:hideMark/>
          </w:tcPr>
          <w:p w14:paraId="27D5181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-0.505</w:t>
            </w:r>
          </w:p>
        </w:tc>
      </w:tr>
      <w:tr w:rsidR="00767894" w:rsidRPr="00790FBE" w14:paraId="060CE514"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917401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02561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(7.436)</w:t>
            </w:r>
          </w:p>
        </w:tc>
        <w:tc>
          <w:tcPr>
            <w:tcW w:w="1460" w:type="dxa"/>
            <w:tcBorders>
              <w:top w:val="nil"/>
              <w:left w:val="nil"/>
              <w:bottom w:val="single" w:sz="4" w:space="0" w:color="auto"/>
              <w:right w:val="single" w:sz="4" w:space="0" w:color="auto"/>
            </w:tcBorders>
            <w:shd w:val="clear" w:color="auto" w:fill="auto"/>
            <w:noWrap/>
            <w:vAlign w:val="bottom"/>
            <w:hideMark/>
          </w:tcPr>
          <w:p w14:paraId="60ADC93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(36.220)</w:t>
            </w:r>
          </w:p>
        </w:tc>
      </w:tr>
      <w:tr w:rsidR="00767894" w:rsidRPr="00790FBE" w14:paraId="476F699C"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7BCD62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motive_finance</w:t>
            </w:r>
          </w:p>
        </w:tc>
        <w:tc>
          <w:tcPr>
            <w:tcW w:w="1200" w:type="dxa"/>
            <w:tcBorders>
              <w:top w:val="nil"/>
              <w:left w:val="nil"/>
              <w:bottom w:val="single" w:sz="4" w:space="0" w:color="auto"/>
              <w:right w:val="single" w:sz="4" w:space="0" w:color="auto"/>
            </w:tcBorders>
            <w:shd w:val="clear" w:color="auto" w:fill="auto"/>
            <w:noWrap/>
            <w:vAlign w:val="bottom"/>
            <w:hideMark/>
          </w:tcPr>
          <w:p w14:paraId="6271791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5.914</w:t>
            </w:r>
          </w:p>
        </w:tc>
        <w:tc>
          <w:tcPr>
            <w:tcW w:w="1460" w:type="dxa"/>
            <w:tcBorders>
              <w:top w:val="nil"/>
              <w:left w:val="nil"/>
              <w:bottom w:val="single" w:sz="4" w:space="0" w:color="auto"/>
              <w:right w:val="single" w:sz="4" w:space="0" w:color="auto"/>
            </w:tcBorders>
            <w:shd w:val="clear" w:color="auto" w:fill="auto"/>
            <w:noWrap/>
            <w:vAlign w:val="bottom"/>
            <w:hideMark/>
          </w:tcPr>
          <w:p w14:paraId="363FC4D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43.683</w:t>
            </w:r>
          </w:p>
        </w:tc>
      </w:tr>
      <w:tr w:rsidR="00767894" w:rsidRPr="00790FBE" w14:paraId="71A13AE8"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833690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5105D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(7.150)</w:t>
            </w:r>
          </w:p>
        </w:tc>
        <w:tc>
          <w:tcPr>
            <w:tcW w:w="1460" w:type="dxa"/>
            <w:tcBorders>
              <w:top w:val="nil"/>
              <w:left w:val="nil"/>
              <w:bottom w:val="single" w:sz="4" w:space="0" w:color="auto"/>
              <w:right w:val="single" w:sz="4" w:space="0" w:color="auto"/>
            </w:tcBorders>
            <w:shd w:val="clear" w:color="auto" w:fill="auto"/>
            <w:noWrap/>
            <w:vAlign w:val="bottom"/>
            <w:hideMark/>
          </w:tcPr>
          <w:p w14:paraId="4A59C9D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(39.359)</w:t>
            </w:r>
          </w:p>
        </w:tc>
      </w:tr>
      <w:tr w:rsidR="00767894" w:rsidRPr="00790FBE" w14:paraId="06740D2C"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15DD58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motive_institution</w:t>
            </w:r>
          </w:p>
        </w:tc>
        <w:tc>
          <w:tcPr>
            <w:tcW w:w="1200" w:type="dxa"/>
            <w:tcBorders>
              <w:top w:val="nil"/>
              <w:left w:val="nil"/>
              <w:bottom w:val="single" w:sz="4" w:space="0" w:color="auto"/>
              <w:right w:val="single" w:sz="4" w:space="0" w:color="auto"/>
            </w:tcBorders>
            <w:shd w:val="clear" w:color="auto" w:fill="auto"/>
            <w:noWrap/>
            <w:vAlign w:val="bottom"/>
            <w:hideMark/>
          </w:tcPr>
          <w:p w14:paraId="17D4C68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1.241</w:t>
            </w:r>
          </w:p>
        </w:tc>
        <w:tc>
          <w:tcPr>
            <w:tcW w:w="1460" w:type="dxa"/>
            <w:tcBorders>
              <w:top w:val="nil"/>
              <w:left w:val="nil"/>
              <w:bottom w:val="single" w:sz="4" w:space="0" w:color="auto"/>
              <w:right w:val="single" w:sz="4" w:space="0" w:color="auto"/>
            </w:tcBorders>
            <w:shd w:val="clear" w:color="auto" w:fill="auto"/>
            <w:noWrap/>
            <w:vAlign w:val="bottom"/>
            <w:hideMark/>
          </w:tcPr>
          <w:p w14:paraId="58D1DF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-26.617</w:t>
            </w:r>
          </w:p>
        </w:tc>
      </w:tr>
      <w:tr w:rsidR="00767894" w:rsidRPr="00790FBE" w14:paraId="3C30C1E3"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D29FE8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16DEC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(4.306)</w:t>
            </w:r>
          </w:p>
        </w:tc>
        <w:tc>
          <w:tcPr>
            <w:tcW w:w="1460" w:type="dxa"/>
            <w:tcBorders>
              <w:top w:val="nil"/>
              <w:left w:val="nil"/>
              <w:bottom w:val="single" w:sz="4" w:space="0" w:color="auto"/>
              <w:right w:val="single" w:sz="4" w:space="0" w:color="auto"/>
            </w:tcBorders>
            <w:shd w:val="clear" w:color="auto" w:fill="auto"/>
            <w:noWrap/>
            <w:vAlign w:val="bottom"/>
            <w:hideMark/>
          </w:tcPr>
          <w:p w14:paraId="6B6C7E2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(22.904)</w:t>
            </w:r>
          </w:p>
        </w:tc>
      </w:tr>
      <w:tr w:rsidR="00767894" w:rsidRPr="00790FBE" w14:paraId="0038E85E"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58AF6F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motive_knowledge</w:t>
            </w:r>
          </w:p>
        </w:tc>
        <w:tc>
          <w:tcPr>
            <w:tcW w:w="1200" w:type="dxa"/>
            <w:tcBorders>
              <w:top w:val="nil"/>
              <w:left w:val="nil"/>
              <w:bottom w:val="single" w:sz="4" w:space="0" w:color="auto"/>
              <w:right w:val="single" w:sz="4" w:space="0" w:color="auto"/>
            </w:tcBorders>
            <w:shd w:val="clear" w:color="auto" w:fill="auto"/>
            <w:noWrap/>
            <w:vAlign w:val="bottom"/>
            <w:hideMark/>
          </w:tcPr>
          <w:p w14:paraId="2F30F88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-9.717</w:t>
            </w:r>
          </w:p>
        </w:tc>
        <w:tc>
          <w:tcPr>
            <w:tcW w:w="1460" w:type="dxa"/>
            <w:tcBorders>
              <w:top w:val="nil"/>
              <w:left w:val="nil"/>
              <w:bottom w:val="single" w:sz="4" w:space="0" w:color="auto"/>
              <w:right w:val="single" w:sz="4" w:space="0" w:color="auto"/>
            </w:tcBorders>
            <w:shd w:val="clear" w:color="auto" w:fill="auto"/>
            <w:noWrap/>
            <w:vAlign w:val="bottom"/>
            <w:hideMark/>
          </w:tcPr>
          <w:p w14:paraId="04BA757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40.593</w:t>
            </w:r>
          </w:p>
        </w:tc>
      </w:tr>
      <w:tr w:rsidR="00767894" w:rsidRPr="00790FBE" w14:paraId="477E966F"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2370FF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6CBBA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(7.153)</w:t>
            </w:r>
          </w:p>
        </w:tc>
        <w:tc>
          <w:tcPr>
            <w:tcW w:w="1460" w:type="dxa"/>
            <w:tcBorders>
              <w:top w:val="nil"/>
              <w:left w:val="nil"/>
              <w:bottom w:val="single" w:sz="4" w:space="0" w:color="auto"/>
              <w:right w:val="single" w:sz="4" w:space="0" w:color="auto"/>
            </w:tcBorders>
            <w:shd w:val="clear" w:color="auto" w:fill="auto"/>
            <w:noWrap/>
            <w:vAlign w:val="bottom"/>
            <w:hideMark/>
          </w:tcPr>
          <w:p w14:paraId="2767784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(34.786)</w:t>
            </w:r>
          </w:p>
        </w:tc>
      </w:tr>
      <w:tr w:rsidR="00767894" w:rsidRPr="00790FBE" w14:paraId="703E5142"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E5DFB3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motive_resource</w:t>
            </w:r>
          </w:p>
        </w:tc>
        <w:tc>
          <w:tcPr>
            <w:tcW w:w="1200" w:type="dxa"/>
            <w:tcBorders>
              <w:top w:val="nil"/>
              <w:left w:val="nil"/>
              <w:bottom w:val="single" w:sz="4" w:space="0" w:color="auto"/>
              <w:right w:val="single" w:sz="4" w:space="0" w:color="auto"/>
            </w:tcBorders>
            <w:shd w:val="clear" w:color="auto" w:fill="auto"/>
            <w:noWrap/>
            <w:vAlign w:val="bottom"/>
            <w:hideMark/>
          </w:tcPr>
          <w:p w14:paraId="567B2D1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-8.802</w:t>
            </w:r>
          </w:p>
        </w:tc>
        <w:tc>
          <w:tcPr>
            <w:tcW w:w="1460" w:type="dxa"/>
            <w:tcBorders>
              <w:top w:val="nil"/>
              <w:left w:val="nil"/>
              <w:bottom w:val="single" w:sz="4" w:space="0" w:color="auto"/>
              <w:right w:val="single" w:sz="4" w:space="0" w:color="auto"/>
            </w:tcBorders>
            <w:shd w:val="clear" w:color="auto" w:fill="auto"/>
            <w:noWrap/>
            <w:vAlign w:val="bottom"/>
            <w:hideMark/>
          </w:tcPr>
          <w:p w14:paraId="4E7EC45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-70.767*</w:t>
            </w:r>
          </w:p>
        </w:tc>
      </w:tr>
      <w:tr w:rsidR="00767894" w:rsidRPr="00790FBE" w14:paraId="6FFA87AA"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1C0382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66370EA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(7.870)</w:t>
            </w:r>
          </w:p>
        </w:tc>
        <w:tc>
          <w:tcPr>
            <w:tcW w:w="1460" w:type="dxa"/>
            <w:tcBorders>
              <w:top w:val="nil"/>
              <w:left w:val="nil"/>
              <w:bottom w:val="single" w:sz="4" w:space="0" w:color="auto"/>
              <w:right w:val="single" w:sz="4" w:space="0" w:color="auto"/>
            </w:tcBorders>
            <w:shd w:val="clear" w:color="auto" w:fill="auto"/>
            <w:noWrap/>
            <w:vAlign w:val="bottom"/>
            <w:hideMark/>
          </w:tcPr>
          <w:p w14:paraId="6939F86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(39.529)</w:t>
            </w:r>
          </w:p>
        </w:tc>
      </w:tr>
      <w:tr w:rsidR="00767894" w:rsidRPr="00790FBE" w14:paraId="55F4DFAB"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9336A3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motive_social</w:t>
            </w:r>
          </w:p>
        </w:tc>
        <w:tc>
          <w:tcPr>
            <w:tcW w:w="1200" w:type="dxa"/>
            <w:tcBorders>
              <w:top w:val="nil"/>
              <w:left w:val="nil"/>
              <w:bottom w:val="single" w:sz="4" w:space="0" w:color="auto"/>
              <w:right w:val="single" w:sz="4" w:space="0" w:color="auto"/>
            </w:tcBorders>
            <w:shd w:val="clear" w:color="auto" w:fill="auto"/>
            <w:noWrap/>
            <w:vAlign w:val="bottom"/>
            <w:hideMark/>
          </w:tcPr>
          <w:p w14:paraId="447E715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-0.298</w:t>
            </w:r>
          </w:p>
        </w:tc>
        <w:tc>
          <w:tcPr>
            <w:tcW w:w="1460" w:type="dxa"/>
            <w:tcBorders>
              <w:top w:val="nil"/>
              <w:left w:val="nil"/>
              <w:bottom w:val="single" w:sz="4" w:space="0" w:color="auto"/>
              <w:right w:val="single" w:sz="4" w:space="0" w:color="auto"/>
            </w:tcBorders>
            <w:shd w:val="clear" w:color="auto" w:fill="auto"/>
            <w:noWrap/>
            <w:vAlign w:val="bottom"/>
            <w:hideMark/>
          </w:tcPr>
          <w:p w14:paraId="41CFA4D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-17.373</w:t>
            </w:r>
          </w:p>
        </w:tc>
      </w:tr>
      <w:tr w:rsidR="00767894" w:rsidRPr="00790FBE" w14:paraId="23E59D41"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E35891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D9661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(6.420)</w:t>
            </w:r>
          </w:p>
        </w:tc>
        <w:tc>
          <w:tcPr>
            <w:tcW w:w="1460" w:type="dxa"/>
            <w:tcBorders>
              <w:top w:val="nil"/>
              <w:left w:val="nil"/>
              <w:bottom w:val="single" w:sz="4" w:space="0" w:color="auto"/>
              <w:right w:val="single" w:sz="4" w:space="0" w:color="auto"/>
            </w:tcBorders>
            <w:shd w:val="clear" w:color="auto" w:fill="auto"/>
            <w:noWrap/>
            <w:vAlign w:val="bottom"/>
            <w:hideMark/>
          </w:tcPr>
          <w:p w14:paraId="6D2E4A4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(31.568)</w:t>
            </w:r>
          </w:p>
        </w:tc>
      </w:tr>
      <w:tr w:rsidR="00767894" w:rsidRPr="00790FBE" w14:paraId="0D67658A"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ACE977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intention_commercial</w:t>
            </w:r>
          </w:p>
        </w:tc>
        <w:tc>
          <w:tcPr>
            <w:tcW w:w="1200" w:type="dxa"/>
            <w:tcBorders>
              <w:top w:val="nil"/>
              <w:left w:val="nil"/>
              <w:bottom w:val="single" w:sz="4" w:space="0" w:color="auto"/>
              <w:right w:val="single" w:sz="4" w:space="0" w:color="auto"/>
            </w:tcBorders>
            <w:shd w:val="clear" w:color="auto" w:fill="auto"/>
            <w:noWrap/>
            <w:vAlign w:val="bottom"/>
            <w:hideMark/>
          </w:tcPr>
          <w:p w14:paraId="2295635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8.434</w:t>
            </w:r>
          </w:p>
        </w:tc>
        <w:tc>
          <w:tcPr>
            <w:tcW w:w="1460" w:type="dxa"/>
            <w:tcBorders>
              <w:top w:val="nil"/>
              <w:left w:val="nil"/>
              <w:bottom w:val="single" w:sz="4" w:space="0" w:color="auto"/>
              <w:right w:val="single" w:sz="4" w:space="0" w:color="auto"/>
            </w:tcBorders>
            <w:shd w:val="clear" w:color="auto" w:fill="auto"/>
            <w:noWrap/>
            <w:vAlign w:val="bottom"/>
            <w:hideMark/>
          </w:tcPr>
          <w:p w14:paraId="5810891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14.432</w:t>
            </w:r>
          </w:p>
        </w:tc>
      </w:tr>
      <w:tr w:rsidR="00767894" w:rsidRPr="00790FBE" w14:paraId="0F0E1427"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2AF051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6453A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(6.677)</w:t>
            </w:r>
          </w:p>
        </w:tc>
        <w:tc>
          <w:tcPr>
            <w:tcW w:w="1460" w:type="dxa"/>
            <w:tcBorders>
              <w:top w:val="nil"/>
              <w:left w:val="nil"/>
              <w:bottom w:val="single" w:sz="4" w:space="0" w:color="auto"/>
              <w:right w:val="single" w:sz="4" w:space="0" w:color="auto"/>
            </w:tcBorders>
            <w:shd w:val="clear" w:color="auto" w:fill="auto"/>
            <w:noWrap/>
            <w:vAlign w:val="bottom"/>
            <w:hideMark/>
          </w:tcPr>
          <w:p w14:paraId="66E8E1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(32.949)</w:t>
            </w:r>
          </w:p>
        </w:tc>
      </w:tr>
      <w:tr w:rsidR="00767894" w:rsidRPr="00790FBE" w14:paraId="2C05420C"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A27D5A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intention_social</w:t>
            </w:r>
          </w:p>
        </w:tc>
        <w:tc>
          <w:tcPr>
            <w:tcW w:w="1200" w:type="dxa"/>
            <w:tcBorders>
              <w:top w:val="nil"/>
              <w:left w:val="nil"/>
              <w:bottom w:val="single" w:sz="4" w:space="0" w:color="auto"/>
              <w:right w:val="single" w:sz="4" w:space="0" w:color="auto"/>
            </w:tcBorders>
            <w:shd w:val="clear" w:color="auto" w:fill="auto"/>
            <w:noWrap/>
            <w:vAlign w:val="bottom"/>
            <w:hideMark/>
          </w:tcPr>
          <w:p w14:paraId="553BB44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15.360**</w:t>
            </w:r>
          </w:p>
        </w:tc>
        <w:tc>
          <w:tcPr>
            <w:tcW w:w="1460" w:type="dxa"/>
            <w:tcBorders>
              <w:top w:val="nil"/>
              <w:left w:val="nil"/>
              <w:bottom w:val="single" w:sz="4" w:space="0" w:color="auto"/>
              <w:right w:val="single" w:sz="4" w:space="0" w:color="auto"/>
            </w:tcBorders>
            <w:shd w:val="clear" w:color="auto" w:fill="auto"/>
            <w:noWrap/>
            <w:vAlign w:val="bottom"/>
            <w:hideMark/>
          </w:tcPr>
          <w:p w14:paraId="6E7F7DA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0.035</w:t>
            </w:r>
          </w:p>
        </w:tc>
      </w:tr>
      <w:tr w:rsidR="00767894" w:rsidRPr="00790FBE" w14:paraId="4CAE2ACA"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0C384E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CF454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(6.367)</w:t>
            </w:r>
          </w:p>
        </w:tc>
        <w:tc>
          <w:tcPr>
            <w:tcW w:w="1460" w:type="dxa"/>
            <w:tcBorders>
              <w:top w:val="nil"/>
              <w:left w:val="nil"/>
              <w:bottom w:val="single" w:sz="4" w:space="0" w:color="auto"/>
              <w:right w:val="single" w:sz="4" w:space="0" w:color="auto"/>
            </w:tcBorders>
            <w:shd w:val="clear" w:color="auto" w:fill="auto"/>
            <w:noWrap/>
            <w:vAlign w:val="bottom"/>
            <w:hideMark/>
          </w:tcPr>
          <w:p w14:paraId="75A16BB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(32.436)</w:t>
            </w:r>
          </w:p>
        </w:tc>
      </w:tr>
      <w:tr w:rsidR="00767894" w:rsidRPr="00790FBE" w14:paraId="32A22E95"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0AC630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percep_commcollab</w:t>
            </w:r>
          </w:p>
        </w:tc>
        <w:tc>
          <w:tcPr>
            <w:tcW w:w="1200" w:type="dxa"/>
            <w:tcBorders>
              <w:top w:val="nil"/>
              <w:left w:val="nil"/>
              <w:bottom w:val="single" w:sz="4" w:space="0" w:color="auto"/>
              <w:right w:val="single" w:sz="4" w:space="0" w:color="auto"/>
            </w:tcBorders>
            <w:shd w:val="clear" w:color="auto" w:fill="auto"/>
            <w:noWrap/>
            <w:vAlign w:val="bottom"/>
            <w:hideMark/>
          </w:tcPr>
          <w:p w14:paraId="005F964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10.350*</w:t>
            </w:r>
          </w:p>
        </w:tc>
        <w:tc>
          <w:tcPr>
            <w:tcW w:w="1460" w:type="dxa"/>
            <w:tcBorders>
              <w:top w:val="nil"/>
              <w:left w:val="nil"/>
              <w:bottom w:val="single" w:sz="4" w:space="0" w:color="auto"/>
              <w:right w:val="single" w:sz="4" w:space="0" w:color="auto"/>
            </w:tcBorders>
            <w:shd w:val="clear" w:color="auto" w:fill="auto"/>
            <w:noWrap/>
            <w:vAlign w:val="bottom"/>
            <w:hideMark/>
          </w:tcPr>
          <w:p w14:paraId="6E14E50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38.420</w:t>
            </w:r>
          </w:p>
        </w:tc>
      </w:tr>
      <w:tr w:rsidR="00767894" w:rsidRPr="00790FBE" w14:paraId="6A491B3D"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2E1DC7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D3FFB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(5.595)</w:t>
            </w:r>
          </w:p>
        </w:tc>
        <w:tc>
          <w:tcPr>
            <w:tcW w:w="1460" w:type="dxa"/>
            <w:tcBorders>
              <w:top w:val="nil"/>
              <w:left w:val="nil"/>
              <w:bottom w:val="single" w:sz="4" w:space="0" w:color="auto"/>
              <w:right w:val="single" w:sz="4" w:space="0" w:color="auto"/>
            </w:tcBorders>
            <w:shd w:val="clear" w:color="auto" w:fill="auto"/>
            <w:noWrap/>
            <w:vAlign w:val="bottom"/>
            <w:hideMark/>
          </w:tcPr>
          <w:p w14:paraId="4905458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(29.424)</w:t>
            </w:r>
          </w:p>
        </w:tc>
      </w:tr>
      <w:tr w:rsidR="00767894" w:rsidRPr="00790FBE" w14:paraId="0452B3D0"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1A6F32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percep_indcollab</w:t>
            </w:r>
          </w:p>
        </w:tc>
        <w:tc>
          <w:tcPr>
            <w:tcW w:w="1200" w:type="dxa"/>
            <w:tcBorders>
              <w:top w:val="nil"/>
              <w:left w:val="nil"/>
              <w:bottom w:val="single" w:sz="4" w:space="0" w:color="auto"/>
              <w:right w:val="single" w:sz="4" w:space="0" w:color="auto"/>
            </w:tcBorders>
            <w:shd w:val="clear" w:color="auto" w:fill="auto"/>
            <w:noWrap/>
            <w:vAlign w:val="bottom"/>
            <w:hideMark/>
          </w:tcPr>
          <w:p w14:paraId="4CCA68D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-13.204**</w:t>
            </w:r>
          </w:p>
        </w:tc>
        <w:tc>
          <w:tcPr>
            <w:tcW w:w="1460" w:type="dxa"/>
            <w:tcBorders>
              <w:top w:val="nil"/>
              <w:left w:val="nil"/>
              <w:bottom w:val="single" w:sz="4" w:space="0" w:color="auto"/>
              <w:right w:val="single" w:sz="4" w:space="0" w:color="auto"/>
            </w:tcBorders>
            <w:shd w:val="clear" w:color="auto" w:fill="auto"/>
            <w:noWrap/>
            <w:vAlign w:val="bottom"/>
            <w:hideMark/>
          </w:tcPr>
          <w:p w14:paraId="0C250C3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-45.013</w:t>
            </w:r>
          </w:p>
        </w:tc>
      </w:tr>
      <w:tr w:rsidR="00767894" w:rsidRPr="00790FBE" w14:paraId="040FB037"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3C8E28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A6C56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(5.991)</w:t>
            </w:r>
          </w:p>
        </w:tc>
        <w:tc>
          <w:tcPr>
            <w:tcW w:w="1460" w:type="dxa"/>
            <w:tcBorders>
              <w:top w:val="nil"/>
              <w:left w:val="nil"/>
              <w:bottom w:val="single" w:sz="4" w:space="0" w:color="auto"/>
              <w:right w:val="single" w:sz="4" w:space="0" w:color="auto"/>
            </w:tcBorders>
            <w:shd w:val="clear" w:color="auto" w:fill="auto"/>
            <w:noWrap/>
            <w:vAlign w:val="bottom"/>
            <w:hideMark/>
          </w:tcPr>
          <w:p w14:paraId="24EF1BF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(30.258)</w:t>
            </w:r>
          </w:p>
        </w:tc>
      </w:tr>
      <w:tr w:rsidR="00767894" w:rsidRPr="00790FBE" w14:paraId="7E8E7D1D"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8E7E24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percep_resmob</w:t>
            </w:r>
          </w:p>
        </w:tc>
        <w:tc>
          <w:tcPr>
            <w:tcW w:w="1200" w:type="dxa"/>
            <w:tcBorders>
              <w:top w:val="nil"/>
              <w:left w:val="nil"/>
              <w:bottom w:val="single" w:sz="4" w:space="0" w:color="auto"/>
              <w:right w:val="single" w:sz="4" w:space="0" w:color="auto"/>
            </w:tcBorders>
            <w:shd w:val="clear" w:color="auto" w:fill="auto"/>
            <w:noWrap/>
            <w:vAlign w:val="bottom"/>
            <w:hideMark/>
          </w:tcPr>
          <w:p w14:paraId="22E0B5C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-8.681</w:t>
            </w:r>
          </w:p>
        </w:tc>
        <w:tc>
          <w:tcPr>
            <w:tcW w:w="1460" w:type="dxa"/>
            <w:tcBorders>
              <w:top w:val="nil"/>
              <w:left w:val="nil"/>
              <w:bottom w:val="single" w:sz="4" w:space="0" w:color="auto"/>
              <w:right w:val="single" w:sz="4" w:space="0" w:color="auto"/>
            </w:tcBorders>
            <w:shd w:val="clear" w:color="auto" w:fill="auto"/>
            <w:noWrap/>
            <w:vAlign w:val="bottom"/>
            <w:hideMark/>
          </w:tcPr>
          <w:p w14:paraId="21A97F8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33.936</w:t>
            </w:r>
          </w:p>
        </w:tc>
      </w:tr>
      <w:tr w:rsidR="00767894" w:rsidRPr="00790FBE" w14:paraId="114208F1"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B62B34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847A7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(7.730)</w:t>
            </w:r>
          </w:p>
        </w:tc>
        <w:tc>
          <w:tcPr>
            <w:tcW w:w="1460" w:type="dxa"/>
            <w:tcBorders>
              <w:top w:val="nil"/>
              <w:left w:val="nil"/>
              <w:bottom w:val="single" w:sz="4" w:space="0" w:color="auto"/>
              <w:right w:val="single" w:sz="4" w:space="0" w:color="auto"/>
            </w:tcBorders>
            <w:shd w:val="clear" w:color="auto" w:fill="auto"/>
            <w:noWrap/>
            <w:vAlign w:val="bottom"/>
            <w:hideMark/>
          </w:tcPr>
          <w:p w14:paraId="795A1E1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(41.635)</w:t>
            </w:r>
          </w:p>
        </w:tc>
      </w:tr>
      <w:tr w:rsidR="00767894" w:rsidRPr="00790FBE" w14:paraId="38F7D744"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D5DC74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percep_unconven</w:t>
            </w:r>
          </w:p>
        </w:tc>
        <w:tc>
          <w:tcPr>
            <w:tcW w:w="1200" w:type="dxa"/>
            <w:tcBorders>
              <w:top w:val="nil"/>
              <w:left w:val="nil"/>
              <w:bottom w:val="single" w:sz="4" w:space="0" w:color="auto"/>
              <w:right w:val="single" w:sz="4" w:space="0" w:color="auto"/>
            </w:tcBorders>
            <w:shd w:val="clear" w:color="auto" w:fill="auto"/>
            <w:noWrap/>
            <w:vAlign w:val="bottom"/>
            <w:hideMark/>
          </w:tcPr>
          <w:p w14:paraId="01B23AA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7.356</w:t>
            </w:r>
          </w:p>
        </w:tc>
        <w:tc>
          <w:tcPr>
            <w:tcW w:w="1460" w:type="dxa"/>
            <w:tcBorders>
              <w:top w:val="nil"/>
              <w:left w:val="nil"/>
              <w:bottom w:val="single" w:sz="4" w:space="0" w:color="auto"/>
              <w:right w:val="single" w:sz="4" w:space="0" w:color="auto"/>
            </w:tcBorders>
            <w:shd w:val="clear" w:color="auto" w:fill="auto"/>
            <w:noWrap/>
            <w:vAlign w:val="bottom"/>
            <w:hideMark/>
          </w:tcPr>
          <w:p w14:paraId="2D80959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24.194</w:t>
            </w:r>
          </w:p>
        </w:tc>
      </w:tr>
      <w:tr w:rsidR="00767894" w:rsidRPr="00790FBE" w14:paraId="4B6009C5"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70A1D8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1B850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(8.849)</w:t>
            </w:r>
          </w:p>
        </w:tc>
        <w:tc>
          <w:tcPr>
            <w:tcW w:w="1460" w:type="dxa"/>
            <w:tcBorders>
              <w:top w:val="nil"/>
              <w:left w:val="nil"/>
              <w:bottom w:val="single" w:sz="4" w:space="0" w:color="auto"/>
              <w:right w:val="single" w:sz="4" w:space="0" w:color="auto"/>
            </w:tcBorders>
            <w:shd w:val="clear" w:color="auto" w:fill="auto"/>
            <w:noWrap/>
            <w:vAlign w:val="bottom"/>
            <w:hideMark/>
          </w:tcPr>
          <w:p w14:paraId="0CCA63B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(44.207)</w:t>
            </w:r>
          </w:p>
        </w:tc>
      </w:tr>
      <w:tr w:rsidR="00767894" w:rsidRPr="00790FBE" w14:paraId="158F8EC7"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E639D7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percep_iff_busext</w:t>
            </w:r>
          </w:p>
        </w:tc>
        <w:tc>
          <w:tcPr>
            <w:tcW w:w="1200" w:type="dxa"/>
            <w:tcBorders>
              <w:top w:val="nil"/>
              <w:left w:val="nil"/>
              <w:bottom w:val="single" w:sz="4" w:space="0" w:color="auto"/>
              <w:right w:val="single" w:sz="4" w:space="0" w:color="auto"/>
            </w:tcBorders>
            <w:shd w:val="clear" w:color="auto" w:fill="auto"/>
            <w:noWrap/>
            <w:vAlign w:val="bottom"/>
            <w:hideMark/>
          </w:tcPr>
          <w:p w14:paraId="0E9BA77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15.475</w:t>
            </w:r>
          </w:p>
        </w:tc>
        <w:tc>
          <w:tcPr>
            <w:tcW w:w="1460" w:type="dxa"/>
            <w:tcBorders>
              <w:top w:val="nil"/>
              <w:left w:val="nil"/>
              <w:bottom w:val="single" w:sz="4" w:space="0" w:color="auto"/>
              <w:right w:val="single" w:sz="4" w:space="0" w:color="auto"/>
            </w:tcBorders>
            <w:shd w:val="clear" w:color="auto" w:fill="auto"/>
            <w:noWrap/>
            <w:vAlign w:val="bottom"/>
            <w:hideMark/>
          </w:tcPr>
          <w:p w14:paraId="0474F2B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70.271</w:t>
            </w:r>
          </w:p>
        </w:tc>
      </w:tr>
      <w:tr w:rsidR="00767894" w:rsidRPr="00790FBE" w14:paraId="4F26F016"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F65224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E13AF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(11.413)</w:t>
            </w:r>
          </w:p>
        </w:tc>
        <w:tc>
          <w:tcPr>
            <w:tcW w:w="1460" w:type="dxa"/>
            <w:tcBorders>
              <w:top w:val="nil"/>
              <w:left w:val="nil"/>
              <w:bottom w:val="single" w:sz="4" w:space="0" w:color="auto"/>
              <w:right w:val="single" w:sz="4" w:space="0" w:color="auto"/>
            </w:tcBorders>
            <w:shd w:val="clear" w:color="auto" w:fill="auto"/>
            <w:noWrap/>
            <w:vAlign w:val="bottom"/>
            <w:hideMark/>
          </w:tcPr>
          <w:p w14:paraId="4CA0C8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(56.515)</w:t>
            </w:r>
          </w:p>
        </w:tc>
      </w:tr>
      <w:tr w:rsidR="00767894" w:rsidRPr="00790FBE" w14:paraId="32A103E1"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3D56EA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percep_iff_cer</w:t>
            </w:r>
          </w:p>
        </w:tc>
        <w:tc>
          <w:tcPr>
            <w:tcW w:w="1200" w:type="dxa"/>
            <w:tcBorders>
              <w:top w:val="nil"/>
              <w:left w:val="nil"/>
              <w:bottom w:val="single" w:sz="4" w:space="0" w:color="auto"/>
              <w:right w:val="single" w:sz="4" w:space="0" w:color="auto"/>
            </w:tcBorders>
            <w:shd w:val="clear" w:color="auto" w:fill="auto"/>
            <w:noWrap/>
            <w:vAlign w:val="bottom"/>
            <w:hideMark/>
          </w:tcPr>
          <w:p w14:paraId="4E02133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-4.997</w:t>
            </w:r>
          </w:p>
        </w:tc>
        <w:tc>
          <w:tcPr>
            <w:tcW w:w="1460" w:type="dxa"/>
            <w:tcBorders>
              <w:top w:val="nil"/>
              <w:left w:val="nil"/>
              <w:bottom w:val="single" w:sz="4" w:space="0" w:color="auto"/>
              <w:right w:val="single" w:sz="4" w:space="0" w:color="auto"/>
            </w:tcBorders>
            <w:shd w:val="clear" w:color="auto" w:fill="auto"/>
            <w:noWrap/>
            <w:vAlign w:val="bottom"/>
            <w:hideMark/>
          </w:tcPr>
          <w:p w14:paraId="40A91BE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-25.905</w:t>
            </w:r>
          </w:p>
        </w:tc>
      </w:tr>
      <w:tr w:rsidR="00767894" w:rsidRPr="00790FBE" w14:paraId="34B1886D"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61E8BB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E3593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(8.299)</w:t>
            </w:r>
          </w:p>
        </w:tc>
        <w:tc>
          <w:tcPr>
            <w:tcW w:w="1460" w:type="dxa"/>
            <w:tcBorders>
              <w:top w:val="nil"/>
              <w:left w:val="nil"/>
              <w:bottom w:val="single" w:sz="4" w:space="0" w:color="auto"/>
              <w:right w:val="single" w:sz="4" w:space="0" w:color="auto"/>
            </w:tcBorders>
            <w:shd w:val="clear" w:color="auto" w:fill="auto"/>
            <w:noWrap/>
            <w:vAlign w:val="bottom"/>
            <w:hideMark/>
          </w:tcPr>
          <w:p w14:paraId="78E2ED2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(40.850)</w:t>
            </w:r>
          </w:p>
        </w:tc>
      </w:tr>
      <w:tr w:rsidR="00767894" w:rsidRPr="00790FBE" w14:paraId="4F32EE5B"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9CB968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percep_iff_entimpact</w:t>
            </w:r>
          </w:p>
        </w:tc>
        <w:tc>
          <w:tcPr>
            <w:tcW w:w="1200" w:type="dxa"/>
            <w:tcBorders>
              <w:top w:val="nil"/>
              <w:left w:val="nil"/>
              <w:bottom w:val="single" w:sz="4" w:space="0" w:color="auto"/>
              <w:right w:val="single" w:sz="4" w:space="0" w:color="auto"/>
            </w:tcBorders>
            <w:shd w:val="clear" w:color="auto" w:fill="auto"/>
            <w:noWrap/>
            <w:vAlign w:val="bottom"/>
            <w:hideMark/>
          </w:tcPr>
          <w:p w14:paraId="325AF6E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-1.895</w:t>
            </w:r>
          </w:p>
        </w:tc>
        <w:tc>
          <w:tcPr>
            <w:tcW w:w="1460" w:type="dxa"/>
            <w:tcBorders>
              <w:top w:val="nil"/>
              <w:left w:val="nil"/>
              <w:bottom w:val="single" w:sz="4" w:space="0" w:color="auto"/>
              <w:right w:val="single" w:sz="4" w:space="0" w:color="auto"/>
            </w:tcBorders>
            <w:shd w:val="clear" w:color="auto" w:fill="auto"/>
            <w:noWrap/>
            <w:vAlign w:val="bottom"/>
            <w:hideMark/>
          </w:tcPr>
          <w:p w14:paraId="66BF2D1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1.747</w:t>
            </w:r>
          </w:p>
        </w:tc>
      </w:tr>
      <w:tr w:rsidR="00767894" w:rsidRPr="00790FBE" w14:paraId="6EA8CE41"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FEEE8B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6244D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(5.448)</w:t>
            </w:r>
          </w:p>
        </w:tc>
        <w:tc>
          <w:tcPr>
            <w:tcW w:w="1460" w:type="dxa"/>
            <w:tcBorders>
              <w:top w:val="nil"/>
              <w:left w:val="nil"/>
              <w:bottom w:val="single" w:sz="4" w:space="0" w:color="auto"/>
              <w:right w:val="single" w:sz="4" w:space="0" w:color="auto"/>
            </w:tcBorders>
            <w:shd w:val="clear" w:color="auto" w:fill="auto"/>
            <w:noWrap/>
            <w:vAlign w:val="bottom"/>
            <w:hideMark/>
          </w:tcPr>
          <w:p w14:paraId="43F6D07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(28.545)</w:t>
            </w:r>
          </w:p>
        </w:tc>
      </w:tr>
      <w:tr w:rsidR="00767894" w:rsidRPr="00790FBE" w14:paraId="2D3E2670"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CFD901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percep_iff_entrep</w:t>
            </w:r>
          </w:p>
        </w:tc>
        <w:tc>
          <w:tcPr>
            <w:tcW w:w="1200" w:type="dxa"/>
            <w:tcBorders>
              <w:top w:val="nil"/>
              <w:left w:val="nil"/>
              <w:bottom w:val="single" w:sz="4" w:space="0" w:color="auto"/>
              <w:right w:val="single" w:sz="4" w:space="0" w:color="auto"/>
            </w:tcBorders>
            <w:shd w:val="clear" w:color="auto" w:fill="auto"/>
            <w:noWrap/>
            <w:vAlign w:val="bottom"/>
            <w:hideMark/>
          </w:tcPr>
          <w:p w14:paraId="068CD12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-13.788*</w:t>
            </w:r>
          </w:p>
        </w:tc>
        <w:tc>
          <w:tcPr>
            <w:tcW w:w="1460" w:type="dxa"/>
            <w:tcBorders>
              <w:top w:val="nil"/>
              <w:left w:val="nil"/>
              <w:bottom w:val="single" w:sz="4" w:space="0" w:color="auto"/>
              <w:right w:val="single" w:sz="4" w:space="0" w:color="auto"/>
            </w:tcBorders>
            <w:shd w:val="clear" w:color="auto" w:fill="auto"/>
            <w:noWrap/>
            <w:vAlign w:val="bottom"/>
            <w:hideMark/>
          </w:tcPr>
          <w:p w14:paraId="63401A4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-114.732***</w:t>
            </w:r>
          </w:p>
        </w:tc>
      </w:tr>
      <w:tr w:rsidR="00767894" w:rsidRPr="00790FBE" w14:paraId="6EDFC68C"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455531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610F8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(8.172)</w:t>
            </w:r>
          </w:p>
        </w:tc>
        <w:tc>
          <w:tcPr>
            <w:tcW w:w="1460" w:type="dxa"/>
            <w:tcBorders>
              <w:top w:val="nil"/>
              <w:left w:val="nil"/>
              <w:bottom w:val="single" w:sz="4" w:space="0" w:color="auto"/>
              <w:right w:val="single" w:sz="4" w:space="0" w:color="auto"/>
            </w:tcBorders>
            <w:shd w:val="clear" w:color="auto" w:fill="auto"/>
            <w:noWrap/>
            <w:vAlign w:val="bottom"/>
            <w:hideMark/>
          </w:tcPr>
          <w:p w14:paraId="5E9E02D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(41.890)</w:t>
            </w:r>
          </w:p>
        </w:tc>
      </w:tr>
      <w:tr w:rsidR="00767894" w:rsidRPr="00790FBE" w14:paraId="56A86EA1"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9D0DDE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percep_iff_internat</w:t>
            </w:r>
          </w:p>
        </w:tc>
        <w:tc>
          <w:tcPr>
            <w:tcW w:w="1200" w:type="dxa"/>
            <w:tcBorders>
              <w:top w:val="nil"/>
              <w:left w:val="nil"/>
              <w:bottom w:val="single" w:sz="4" w:space="0" w:color="auto"/>
              <w:right w:val="single" w:sz="4" w:space="0" w:color="auto"/>
            </w:tcBorders>
            <w:shd w:val="clear" w:color="auto" w:fill="auto"/>
            <w:noWrap/>
            <w:vAlign w:val="bottom"/>
            <w:hideMark/>
          </w:tcPr>
          <w:p w14:paraId="7CDD8FE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-2.139</w:t>
            </w:r>
          </w:p>
        </w:tc>
        <w:tc>
          <w:tcPr>
            <w:tcW w:w="1460" w:type="dxa"/>
            <w:tcBorders>
              <w:top w:val="nil"/>
              <w:left w:val="nil"/>
              <w:bottom w:val="single" w:sz="4" w:space="0" w:color="auto"/>
              <w:right w:val="single" w:sz="4" w:space="0" w:color="auto"/>
            </w:tcBorders>
            <w:shd w:val="clear" w:color="auto" w:fill="auto"/>
            <w:noWrap/>
            <w:vAlign w:val="bottom"/>
            <w:hideMark/>
          </w:tcPr>
          <w:p w14:paraId="5AE6787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-3.998</w:t>
            </w:r>
          </w:p>
        </w:tc>
      </w:tr>
      <w:tr w:rsidR="00767894" w:rsidRPr="00790FBE" w14:paraId="5B4AC539"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6A90AE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150A4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(6.317)</w:t>
            </w:r>
          </w:p>
        </w:tc>
        <w:tc>
          <w:tcPr>
            <w:tcW w:w="1460" w:type="dxa"/>
            <w:tcBorders>
              <w:top w:val="nil"/>
              <w:left w:val="nil"/>
              <w:bottom w:val="single" w:sz="4" w:space="0" w:color="auto"/>
              <w:right w:val="single" w:sz="4" w:space="0" w:color="auto"/>
            </w:tcBorders>
            <w:shd w:val="clear" w:color="auto" w:fill="auto"/>
            <w:noWrap/>
            <w:vAlign w:val="bottom"/>
            <w:hideMark/>
          </w:tcPr>
          <w:p w14:paraId="38381A0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(31.093)</w:t>
            </w:r>
          </w:p>
        </w:tc>
      </w:tr>
      <w:tr w:rsidR="00767894" w:rsidRPr="00790FBE" w14:paraId="0CB29C00"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E7CF74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percep_iff_lead</w:t>
            </w:r>
          </w:p>
        </w:tc>
        <w:tc>
          <w:tcPr>
            <w:tcW w:w="1200" w:type="dxa"/>
            <w:tcBorders>
              <w:top w:val="nil"/>
              <w:left w:val="nil"/>
              <w:bottom w:val="single" w:sz="4" w:space="0" w:color="auto"/>
              <w:right w:val="single" w:sz="4" w:space="0" w:color="auto"/>
            </w:tcBorders>
            <w:shd w:val="clear" w:color="auto" w:fill="auto"/>
            <w:noWrap/>
            <w:vAlign w:val="bottom"/>
            <w:hideMark/>
          </w:tcPr>
          <w:p w14:paraId="7B26EA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12.505**</w:t>
            </w:r>
          </w:p>
        </w:tc>
        <w:tc>
          <w:tcPr>
            <w:tcW w:w="1460" w:type="dxa"/>
            <w:tcBorders>
              <w:top w:val="nil"/>
              <w:left w:val="nil"/>
              <w:bottom w:val="single" w:sz="4" w:space="0" w:color="auto"/>
              <w:right w:val="single" w:sz="4" w:space="0" w:color="auto"/>
            </w:tcBorders>
            <w:shd w:val="clear" w:color="auto" w:fill="auto"/>
            <w:noWrap/>
            <w:vAlign w:val="bottom"/>
            <w:hideMark/>
          </w:tcPr>
          <w:p w14:paraId="1F01374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62.179**</w:t>
            </w:r>
          </w:p>
        </w:tc>
      </w:tr>
      <w:tr w:rsidR="00767894" w:rsidRPr="00790FBE" w14:paraId="1A5F0F20"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B17737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B61A7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(5.501)</w:t>
            </w:r>
          </w:p>
        </w:tc>
        <w:tc>
          <w:tcPr>
            <w:tcW w:w="1460" w:type="dxa"/>
            <w:tcBorders>
              <w:top w:val="nil"/>
              <w:left w:val="nil"/>
              <w:bottom w:val="single" w:sz="4" w:space="0" w:color="auto"/>
              <w:right w:val="single" w:sz="4" w:space="0" w:color="auto"/>
            </w:tcBorders>
            <w:shd w:val="clear" w:color="auto" w:fill="auto"/>
            <w:noWrap/>
            <w:vAlign w:val="bottom"/>
            <w:hideMark/>
          </w:tcPr>
          <w:p w14:paraId="1E22067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(27.226)</w:t>
            </w:r>
          </w:p>
        </w:tc>
      </w:tr>
      <w:tr w:rsidR="00767894" w:rsidRPr="00790FBE" w14:paraId="79AB02E1"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BD3F6D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percep_iff_org</w:t>
            </w:r>
          </w:p>
        </w:tc>
        <w:tc>
          <w:tcPr>
            <w:tcW w:w="1200" w:type="dxa"/>
            <w:tcBorders>
              <w:top w:val="nil"/>
              <w:left w:val="nil"/>
              <w:bottom w:val="single" w:sz="4" w:space="0" w:color="auto"/>
              <w:right w:val="single" w:sz="4" w:space="0" w:color="auto"/>
            </w:tcBorders>
            <w:shd w:val="clear" w:color="auto" w:fill="auto"/>
            <w:noWrap/>
            <w:vAlign w:val="bottom"/>
            <w:hideMark/>
          </w:tcPr>
          <w:p w14:paraId="1DB0B8F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-15.913</w:t>
            </w:r>
          </w:p>
        </w:tc>
        <w:tc>
          <w:tcPr>
            <w:tcW w:w="1460" w:type="dxa"/>
            <w:tcBorders>
              <w:top w:val="nil"/>
              <w:left w:val="nil"/>
              <w:bottom w:val="single" w:sz="4" w:space="0" w:color="auto"/>
              <w:right w:val="single" w:sz="4" w:space="0" w:color="auto"/>
            </w:tcBorders>
            <w:shd w:val="clear" w:color="auto" w:fill="auto"/>
            <w:noWrap/>
            <w:vAlign w:val="bottom"/>
            <w:hideMark/>
          </w:tcPr>
          <w:p w14:paraId="1FB4E46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-26.203</w:t>
            </w:r>
          </w:p>
        </w:tc>
      </w:tr>
      <w:tr w:rsidR="00767894" w:rsidRPr="00790FBE" w14:paraId="0671717B"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09A6C2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34A65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(9.741)</w:t>
            </w:r>
          </w:p>
        </w:tc>
        <w:tc>
          <w:tcPr>
            <w:tcW w:w="1460" w:type="dxa"/>
            <w:tcBorders>
              <w:top w:val="nil"/>
              <w:left w:val="nil"/>
              <w:bottom w:val="single" w:sz="4" w:space="0" w:color="auto"/>
              <w:right w:val="single" w:sz="4" w:space="0" w:color="auto"/>
            </w:tcBorders>
            <w:shd w:val="clear" w:color="auto" w:fill="auto"/>
            <w:noWrap/>
            <w:vAlign w:val="bottom"/>
            <w:hideMark/>
          </w:tcPr>
          <w:p w14:paraId="11DDD64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(51.656)</w:t>
            </w:r>
          </w:p>
        </w:tc>
      </w:tr>
      <w:tr w:rsidR="00767894" w:rsidRPr="00790FBE" w14:paraId="73B76267"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91B247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percep_iff_path</w:t>
            </w:r>
          </w:p>
        </w:tc>
        <w:tc>
          <w:tcPr>
            <w:tcW w:w="1200" w:type="dxa"/>
            <w:tcBorders>
              <w:top w:val="nil"/>
              <w:left w:val="nil"/>
              <w:bottom w:val="single" w:sz="4" w:space="0" w:color="auto"/>
              <w:right w:val="single" w:sz="4" w:space="0" w:color="auto"/>
            </w:tcBorders>
            <w:shd w:val="clear" w:color="auto" w:fill="auto"/>
            <w:noWrap/>
            <w:vAlign w:val="bottom"/>
            <w:hideMark/>
          </w:tcPr>
          <w:p w14:paraId="3151FC1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17.095*</w:t>
            </w:r>
          </w:p>
        </w:tc>
        <w:tc>
          <w:tcPr>
            <w:tcW w:w="1460" w:type="dxa"/>
            <w:tcBorders>
              <w:top w:val="nil"/>
              <w:left w:val="nil"/>
              <w:bottom w:val="single" w:sz="4" w:space="0" w:color="auto"/>
              <w:right w:val="single" w:sz="4" w:space="0" w:color="auto"/>
            </w:tcBorders>
            <w:shd w:val="clear" w:color="auto" w:fill="auto"/>
            <w:noWrap/>
            <w:vAlign w:val="bottom"/>
            <w:hideMark/>
          </w:tcPr>
          <w:p w14:paraId="313FB2B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51.323</w:t>
            </w:r>
          </w:p>
        </w:tc>
      </w:tr>
      <w:tr w:rsidR="00767894" w:rsidRPr="00790FBE" w14:paraId="74771AC3"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D47006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E75A5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(8.743)</w:t>
            </w:r>
          </w:p>
        </w:tc>
        <w:tc>
          <w:tcPr>
            <w:tcW w:w="1460" w:type="dxa"/>
            <w:tcBorders>
              <w:top w:val="nil"/>
              <w:left w:val="nil"/>
              <w:bottom w:val="single" w:sz="4" w:space="0" w:color="auto"/>
              <w:right w:val="single" w:sz="4" w:space="0" w:color="auto"/>
            </w:tcBorders>
            <w:shd w:val="clear" w:color="auto" w:fill="auto"/>
            <w:noWrap/>
            <w:vAlign w:val="bottom"/>
            <w:hideMark/>
          </w:tcPr>
          <w:p w14:paraId="51819D2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(44.356)</w:t>
            </w:r>
          </w:p>
        </w:tc>
      </w:tr>
      <w:tr w:rsidR="00767894" w:rsidRPr="00790FBE" w14:paraId="22B3F2E9"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84AA81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Constant</w:t>
            </w:r>
          </w:p>
        </w:tc>
        <w:tc>
          <w:tcPr>
            <w:tcW w:w="1200" w:type="dxa"/>
            <w:tcBorders>
              <w:top w:val="nil"/>
              <w:left w:val="nil"/>
              <w:bottom w:val="single" w:sz="4" w:space="0" w:color="auto"/>
              <w:right w:val="single" w:sz="4" w:space="0" w:color="auto"/>
            </w:tcBorders>
            <w:shd w:val="clear" w:color="auto" w:fill="auto"/>
            <w:noWrap/>
            <w:vAlign w:val="bottom"/>
            <w:hideMark/>
          </w:tcPr>
          <w:p w14:paraId="03207BB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146.759*</w:t>
            </w:r>
          </w:p>
        </w:tc>
        <w:tc>
          <w:tcPr>
            <w:tcW w:w="1460" w:type="dxa"/>
            <w:tcBorders>
              <w:top w:val="nil"/>
              <w:left w:val="nil"/>
              <w:bottom w:val="single" w:sz="4" w:space="0" w:color="auto"/>
              <w:right w:val="single" w:sz="4" w:space="0" w:color="auto"/>
            </w:tcBorders>
            <w:shd w:val="clear" w:color="auto" w:fill="auto"/>
            <w:noWrap/>
            <w:vAlign w:val="bottom"/>
            <w:hideMark/>
          </w:tcPr>
          <w:p w14:paraId="1036D5C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10.676</w:t>
            </w:r>
          </w:p>
        </w:tc>
      </w:tr>
      <w:tr w:rsidR="00767894" w:rsidRPr="00790FBE" w14:paraId="307F304D"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C7AA74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70A92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(78.385)</w:t>
            </w:r>
          </w:p>
        </w:tc>
        <w:tc>
          <w:tcPr>
            <w:tcW w:w="1460" w:type="dxa"/>
            <w:tcBorders>
              <w:top w:val="nil"/>
              <w:left w:val="nil"/>
              <w:bottom w:val="single" w:sz="4" w:space="0" w:color="auto"/>
              <w:right w:val="single" w:sz="4" w:space="0" w:color="auto"/>
            </w:tcBorders>
            <w:shd w:val="clear" w:color="auto" w:fill="auto"/>
            <w:noWrap/>
            <w:vAlign w:val="bottom"/>
            <w:hideMark/>
          </w:tcPr>
          <w:p w14:paraId="551562E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(335.300)</w:t>
            </w:r>
          </w:p>
        </w:tc>
      </w:tr>
      <w:tr w:rsidR="00767894" w:rsidRPr="00790FBE" w14:paraId="20C46EC6"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A6CB64B"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Observations</w:t>
            </w:r>
          </w:p>
        </w:tc>
        <w:tc>
          <w:tcPr>
            <w:tcW w:w="1200" w:type="dxa"/>
            <w:tcBorders>
              <w:top w:val="nil"/>
              <w:left w:val="nil"/>
              <w:bottom w:val="single" w:sz="4" w:space="0" w:color="auto"/>
              <w:right w:val="single" w:sz="4" w:space="0" w:color="auto"/>
            </w:tcBorders>
            <w:shd w:val="clear" w:color="auto" w:fill="auto"/>
            <w:noWrap/>
            <w:vAlign w:val="bottom"/>
            <w:hideMark/>
          </w:tcPr>
          <w:p w14:paraId="579A173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c>
          <w:tcPr>
            <w:tcW w:w="1460" w:type="dxa"/>
            <w:tcBorders>
              <w:top w:val="nil"/>
              <w:left w:val="nil"/>
              <w:bottom w:val="single" w:sz="4" w:space="0" w:color="auto"/>
              <w:right w:val="single" w:sz="4" w:space="0" w:color="auto"/>
            </w:tcBorders>
            <w:shd w:val="clear" w:color="auto" w:fill="auto"/>
            <w:noWrap/>
            <w:vAlign w:val="bottom"/>
            <w:hideMark/>
          </w:tcPr>
          <w:p w14:paraId="4D78724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r>
      <w:tr w:rsidR="00767894" w:rsidRPr="00790FBE" w14:paraId="4C1A99C4"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ADA7421"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R2</w:t>
            </w:r>
          </w:p>
        </w:tc>
        <w:tc>
          <w:tcPr>
            <w:tcW w:w="1200" w:type="dxa"/>
            <w:tcBorders>
              <w:top w:val="nil"/>
              <w:left w:val="nil"/>
              <w:bottom w:val="single" w:sz="4" w:space="0" w:color="auto"/>
              <w:right w:val="single" w:sz="4" w:space="0" w:color="auto"/>
            </w:tcBorders>
            <w:shd w:val="clear" w:color="auto" w:fill="auto"/>
            <w:noWrap/>
            <w:vAlign w:val="bottom"/>
            <w:hideMark/>
          </w:tcPr>
          <w:p w14:paraId="19A5D36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0.827</w:t>
            </w:r>
          </w:p>
        </w:tc>
        <w:tc>
          <w:tcPr>
            <w:tcW w:w="1460" w:type="dxa"/>
            <w:tcBorders>
              <w:top w:val="nil"/>
              <w:left w:val="nil"/>
              <w:bottom w:val="single" w:sz="4" w:space="0" w:color="auto"/>
              <w:right w:val="single" w:sz="4" w:space="0" w:color="auto"/>
            </w:tcBorders>
            <w:shd w:val="clear" w:color="auto" w:fill="auto"/>
            <w:noWrap/>
            <w:vAlign w:val="bottom"/>
            <w:hideMark/>
          </w:tcPr>
          <w:p w14:paraId="09ACFAB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0.550</w:t>
            </w:r>
          </w:p>
        </w:tc>
      </w:tr>
      <w:tr w:rsidR="00767894" w:rsidRPr="00790FBE" w14:paraId="514F3969"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389CDE5"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Adjusted R2</w:t>
            </w:r>
          </w:p>
        </w:tc>
        <w:tc>
          <w:tcPr>
            <w:tcW w:w="1200" w:type="dxa"/>
            <w:tcBorders>
              <w:top w:val="nil"/>
              <w:left w:val="nil"/>
              <w:bottom w:val="single" w:sz="4" w:space="0" w:color="auto"/>
              <w:right w:val="single" w:sz="4" w:space="0" w:color="auto"/>
            </w:tcBorders>
            <w:shd w:val="clear" w:color="auto" w:fill="auto"/>
            <w:noWrap/>
            <w:vAlign w:val="bottom"/>
            <w:hideMark/>
          </w:tcPr>
          <w:p w14:paraId="48AC8DE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0.543</w:t>
            </w:r>
          </w:p>
        </w:tc>
        <w:tc>
          <w:tcPr>
            <w:tcW w:w="1460" w:type="dxa"/>
            <w:tcBorders>
              <w:top w:val="nil"/>
              <w:left w:val="nil"/>
              <w:bottom w:val="single" w:sz="4" w:space="0" w:color="auto"/>
              <w:right w:val="single" w:sz="4" w:space="0" w:color="auto"/>
            </w:tcBorders>
            <w:shd w:val="clear" w:color="auto" w:fill="auto"/>
            <w:noWrap/>
            <w:vAlign w:val="bottom"/>
            <w:hideMark/>
          </w:tcPr>
          <w:p w14:paraId="1ECD9EB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-0.188</w:t>
            </w:r>
          </w:p>
        </w:tc>
      </w:tr>
      <w:tr w:rsidR="00767894" w:rsidRPr="00790FBE" w14:paraId="4D341F76" w14:textId="77777777" w:rsidTr="000E0C10">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75A43F0"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rho</w:t>
            </w:r>
          </w:p>
        </w:tc>
        <w:tc>
          <w:tcPr>
            <w:tcW w:w="1200" w:type="dxa"/>
            <w:tcBorders>
              <w:top w:val="nil"/>
              <w:left w:val="nil"/>
              <w:bottom w:val="single" w:sz="4" w:space="0" w:color="auto"/>
              <w:right w:val="single" w:sz="4" w:space="0" w:color="auto"/>
            </w:tcBorders>
            <w:shd w:val="clear" w:color="auto" w:fill="auto"/>
            <w:noWrap/>
            <w:vAlign w:val="bottom"/>
            <w:hideMark/>
          </w:tcPr>
          <w:p w14:paraId="0CED436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-1.082</w:t>
            </w:r>
          </w:p>
        </w:tc>
        <w:tc>
          <w:tcPr>
            <w:tcW w:w="1460" w:type="dxa"/>
            <w:tcBorders>
              <w:top w:val="nil"/>
              <w:left w:val="nil"/>
              <w:bottom w:val="single" w:sz="4" w:space="0" w:color="auto"/>
              <w:right w:val="single" w:sz="4" w:space="0" w:color="auto"/>
            </w:tcBorders>
            <w:shd w:val="clear" w:color="auto" w:fill="auto"/>
            <w:noWrap/>
            <w:vAlign w:val="bottom"/>
            <w:hideMark/>
          </w:tcPr>
          <w:p w14:paraId="053E970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-0.659</w:t>
            </w:r>
          </w:p>
        </w:tc>
      </w:tr>
      <w:tr w:rsidR="00767894" w:rsidRPr="00790FBE" w14:paraId="7BBA994D" w14:textId="77777777" w:rsidTr="000E0C10">
        <w:trPr>
          <w:trHeight w:val="57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3A7D5BF"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Inverse Mills Ratio</w:t>
            </w:r>
          </w:p>
        </w:tc>
        <w:tc>
          <w:tcPr>
            <w:tcW w:w="1200" w:type="dxa"/>
            <w:tcBorders>
              <w:top w:val="nil"/>
              <w:left w:val="nil"/>
              <w:bottom w:val="single" w:sz="4" w:space="0" w:color="auto"/>
              <w:right w:val="single" w:sz="4" w:space="0" w:color="auto"/>
            </w:tcBorders>
            <w:shd w:val="clear" w:color="auto" w:fill="auto"/>
            <w:vAlign w:val="bottom"/>
            <w:hideMark/>
          </w:tcPr>
          <w:p w14:paraId="38BFDF1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-54.278** (25.282)</w:t>
            </w:r>
          </w:p>
        </w:tc>
        <w:tc>
          <w:tcPr>
            <w:tcW w:w="1460" w:type="dxa"/>
            <w:tcBorders>
              <w:top w:val="nil"/>
              <w:left w:val="nil"/>
              <w:bottom w:val="single" w:sz="4" w:space="0" w:color="auto"/>
              <w:right w:val="single" w:sz="4" w:space="0" w:color="auto"/>
            </w:tcBorders>
            <w:shd w:val="clear" w:color="auto" w:fill="auto"/>
            <w:vAlign w:val="bottom"/>
            <w:hideMark/>
          </w:tcPr>
          <w:p w14:paraId="33DE8C5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-90.888 (109.225)</w:t>
            </w:r>
          </w:p>
        </w:tc>
      </w:tr>
    </w:tbl>
    <w:p w14:paraId="40982BEA" w14:textId="5F31CB5E" w:rsidR="007F1A31" w:rsidRPr="00790FBE" w:rsidRDefault="007F1A31" w:rsidP="00767894">
      <w:pPr>
        <w:spacing w:after="160" w:line="259" w:lineRule="auto"/>
        <w:rPr>
          <w:rFonts w:eastAsia="Calibri" w:cs="Arial"/>
          <w:sz w:val="20"/>
          <w:szCs w:val="20"/>
        </w:rPr>
      </w:pPr>
    </w:p>
    <w:p w14:paraId="1453CE4F" w14:textId="77777777" w:rsidR="007F1A31" w:rsidRPr="00790FBE" w:rsidRDefault="007F1A31">
      <w:pPr>
        <w:rPr>
          <w:rFonts w:eastAsia="Calibri" w:cs="Arial"/>
          <w:sz w:val="20"/>
          <w:szCs w:val="20"/>
        </w:rPr>
      </w:pPr>
      <w:r w:rsidRPr="00790FBE">
        <w:rPr>
          <w:rFonts w:eastAsia="Calibri" w:cs="Arial"/>
          <w:sz w:val="20"/>
          <w:szCs w:val="20"/>
        </w:rPr>
        <w:br w:type="page"/>
      </w:r>
    </w:p>
    <w:p w14:paraId="0BDAAD2A" w14:textId="77777777" w:rsidR="00767894" w:rsidRPr="00790FBE" w:rsidRDefault="00767894" w:rsidP="00767894">
      <w:pPr>
        <w:spacing w:after="160" w:line="259" w:lineRule="auto"/>
        <w:rPr>
          <w:rFonts w:eastAsia="Calibri" w:cs="Arial"/>
          <w:sz w:val="20"/>
          <w:szCs w:val="20"/>
        </w:rPr>
      </w:pPr>
    </w:p>
    <w:p w14:paraId="28D97D1C" w14:textId="5B2938BF" w:rsidR="00767894" w:rsidRPr="00790FBE" w:rsidRDefault="00767894" w:rsidP="00E26D40">
      <w:pPr>
        <w:pStyle w:val="Heading3"/>
        <w:rPr>
          <w:rFonts w:eastAsia="Calibri"/>
        </w:rPr>
      </w:pPr>
      <w:bookmarkStart w:id="46" w:name="_Toc111034555"/>
      <w:bookmarkStart w:id="47" w:name="_Toc111034574"/>
      <w:r w:rsidRPr="00790FBE">
        <w:rPr>
          <w:rFonts w:eastAsia="Calibri"/>
        </w:rPr>
        <w:t xml:space="preserve">Table </w:t>
      </w:r>
      <w:r w:rsidR="00750D69" w:rsidRPr="00790FBE">
        <w:rPr>
          <w:rFonts w:eastAsia="Calibri"/>
        </w:rPr>
        <w:t>B</w:t>
      </w:r>
      <w:r w:rsidRPr="00790FBE">
        <w:rPr>
          <w:rFonts w:eastAsia="Calibri"/>
        </w:rPr>
        <w:t>4: Tobit Estimates – Public vs Private KE</w:t>
      </w:r>
      <w:bookmarkEnd w:id="46"/>
      <w:bookmarkEnd w:id="47"/>
    </w:p>
    <w:tbl>
      <w:tblPr>
        <w:tblpPr w:leftFromText="180" w:rightFromText="180" w:vertAnchor="text" w:horzAnchor="margin" w:tblpY="54"/>
        <w:tblW w:w="6516" w:type="dxa"/>
        <w:tblLook w:val="04A0" w:firstRow="1" w:lastRow="0" w:firstColumn="1" w:lastColumn="0" w:noHBand="0" w:noVBand="1"/>
      </w:tblPr>
      <w:tblGrid>
        <w:gridCol w:w="3823"/>
        <w:gridCol w:w="1275"/>
        <w:gridCol w:w="1418"/>
      </w:tblGrid>
      <w:tr w:rsidR="00767894" w:rsidRPr="00790FBE" w14:paraId="19352322" w14:textId="77777777" w:rsidTr="000E0C10">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1717D"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Variables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8BABD7" w14:textId="77777777" w:rsidR="00767894" w:rsidRPr="00790FBE" w:rsidRDefault="00767894" w:rsidP="00767894">
            <w:pPr>
              <w:spacing w:after="0" w:line="240" w:lineRule="auto"/>
              <w:jc w:val="center"/>
              <w:rPr>
                <w:rFonts w:eastAsia="Times New Roman" w:cs="Arial"/>
                <w:b/>
                <w:bCs/>
                <w:color w:val="000000"/>
                <w:sz w:val="18"/>
                <w:szCs w:val="18"/>
                <w:lang w:eastAsia="en-GB"/>
              </w:rPr>
            </w:pPr>
            <w:r w:rsidRPr="00790FBE">
              <w:rPr>
                <w:rFonts w:eastAsia="Times New Roman" w:cs="Arial"/>
                <w:b/>
                <w:bCs/>
                <w:color w:val="000000"/>
                <w:sz w:val="18"/>
                <w:szCs w:val="18"/>
                <w:lang w:eastAsia="en-GB"/>
              </w:rPr>
              <w:t>Public</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4C325F" w14:textId="77777777" w:rsidR="00767894" w:rsidRPr="00790FBE" w:rsidRDefault="00767894" w:rsidP="00767894">
            <w:pPr>
              <w:spacing w:after="0" w:line="240" w:lineRule="auto"/>
              <w:jc w:val="center"/>
              <w:rPr>
                <w:rFonts w:eastAsia="Times New Roman" w:cs="Arial"/>
                <w:b/>
                <w:bCs/>
                <w:color w:val="000000"/>
                <w:sz w:val="18"/>
                <w:szCs w:val="18"/>
                <w:lang w:eastAsia="en-GB"/>
              </w:rPr>
            </w:pPr>
            <w:r w:rsidRPr="00790FBE">
              <w:rPr>
                <w:rFonts w:eastAsia="Times New Roman" w:cs="Arial"/>
                <w:b/>
                <w:bCs/>
                <w:color w:val="000000"/>
                <w:sz w:val="18"/>
                <w:szCs w:val="18"/>
                <w:lang w:eastAsia="en-GB"/>
              </w:rPr>
              <w:t>Private</w:t>
            </w:r>
          </w:p>
        </w:tc>
      </w:tr>
      <w:tr w:rsidR="00767894" w:rsidRPr="00790FBE" w14:paraId="30E9F444"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69180C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motive_career</w:t>
            </w:r>
          </w:p>
        </w:tc>
        <w:tc>
          <w:tcPr>
            <w:tcW w:w="1275" w:type="dxa"/>
            <w:tcBorders>
              <w:top w:val="nil"/>
              <w:left w:val="nil"/>
              <w:bottom w:val="single" w:sz="4" w:space="0" w:color="auto"/>
              <w:right w:val="single" w:sz="4" w:space="0" w:color="auto"/>
            </w:tcBorders>
            <w:shd w:val="clear" w:color="auto" w:fill="auto"/>
            <w:noWrap/>
            <w:vAlign w:val="bottom"/>
            <w:hideMark/>
          </w:tcPr>
          <w:p w14:paraId="3707342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-8.407</w:t>
            </w:r>
          </w:p>
        </w:tc>
        <w:tc>
          <w:tcPr>
            <w:tcW w:w="1418" w:type="dxa"/>
            <w:tcBorders>
              <w:top w:val="nil"/>
              <w:left w:val="nil"/>
              <w:bottom w:val="single" w:sz="4" w:space="0" w:color="auto"/>
              <w:right w:val="single" w:sz="4" w:space="0" w:color="auto"/>
            </w:tcBorders>
            <w:shd w:val="clear" w:color="auto" w:fill="auto"/>
            <w:noWrap/>
            <w:vAlign w:val="bottom"/>
            <w:hideMark/>
          </w:tcPr>
          <w:p w14:paraId="2A699E4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12.283</w:t>
            </w:r>
          </w:p>
        </w:tc>
      </w:tr>
      <w:tr w:rsidR="00767894" w:rsidRPr="00790FBE" w14:paraId="5E9817DF"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A4CB2D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74B4C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(6.654)</w:t>
            </w:r>
          </w:p>
        </w:tc>
        <w:tc>
          <w:tcPr>
            <w:tcW w:w="1418" w:type="dxa"/>
            <w:tcBorders>
              <w:top w:val="nil"/>
              <w:left w:val="nil"/>
              <w:bottom w:val="single" w:sz="4" w:space="0" w:color="auto"/>
              <w:right w:val="single" w:sz="4" w:space="0" w:color="auto"/>
            </w:tcBorders>
            <w:shd w:val="clear" w:color="auto" w:fill="auto"/>
            <w:noWrap/>
            <w:vAlign w:val="bottom"/>
            <w:hideMark/>
          </w:tcPr>
          <w:p w14:paraId="1748CAC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(33.235)</w:t>
            </w:r>
          </w:p>
        </w:tc>
      </w:tr>
      <w:tr w:rsidR="00767894" w:rsidRPr="00790FBE" w14:paraId="6B14E46C"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BD8AF3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motive_finance</w:t>
            </w:r>
          </w:p>
        </w:tc>
        <w:tc>
          <w:tcPr>
            <w:tcW w:w="1275" w:type="dxa"/>
            <w:tcBorders>
              <w:top w:val="nil"/>
              <w:left w:val="nil"/>
              <w:bottom w:val="single" w:sz="4" w:space="0" w:color="auto"/>
              <w:right w:val="single" w:sz="4" w:space="0" w:color="auto"/>
            </w:tcBorders>
            <w:shd w:val="clear" w:color="auto" w:fill="auto"/>
            <w:noWrap/>
            <w:vAlign w:val="bottom"/>
            <w:hideMark/>
          </w:tcPr>
          <w:p w14:paraId="12C6855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12.455*</w:t>
            </w:r>
          </w:p>
        </w:tc>
        <w:tc>
          <w:tcPr>
            <w:tcW w:w="1418" w:type="dxa"/>
            <w:tcBorders>
              <w:top w:val="nil"/>
              <w:left w:val="nil"/>
              <w:bottom w:val="single" w:sz="4" w:space="0" w:color="auto"/>
              <w:right w:val="single" w:sz="4" w:space="0" w:color="auto"/>
            </w:tcBorders>
            <w:shd w:val="clear" w:color="auto" w:fill="auto"/>
            <w:noWrap/>
            <w:vAlign w:val="bottom"/>
            <w:hideMark/>
          </w:tcPr>
          <w:p w14:paraId="64F6CC9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53.641</w:t>
            </w:r>
          </w:p>
        </w:tc>
      </w:tr>
      <w:tr w:rsidR="00767894" w:rsidRPr="00790FBE" w14:paraId="1E970987"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B8BFC5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5B9DA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(6.998)</w:t>
            </w:r>
          </w:p>
        </w:tc>
        <w:tc>
          <w:tcPr>
            <w:tcW w:w="1418" w:type="dxa"/>
            <w:tcBorders>
              <w:top w:val="nil"/>
              <w:left w:val="nil"/>
              <w:bottom w:val="single" w:sz="4" w:space="0" w:color="auto"/>
              <w:right w:val="single" w:sz="4" w:space="0" w:color="auto"/>
            </w:tcBorders>
            <w:shd w:val="clear" w:color="auto" w:fill="auto"/>
            <w:noWrap/>
            <w:vAlign w:val="bottom"/>
            <w:hideMark/>
          </w:tcPr>
          <w:p w14:paraId="29BBA43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(35.101)</w:t>
            </w:r>
          </w:p>
        </w:tc>
      </w:tr>
      <w:tr w:rsidR="00767894" w:rsidRPr="00790FBE" w14:paraId="1EAAD9E7"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355411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motive_institution</w:t>
            </w:r>
          </w:p>
        </w:tc>
        <w:tc>
          <w:tcPr>
            <w:tcW w:w="1275" w:type="dxa"/>
            <w:tcBorders>
              <w:top w:val="nil"/>
              <w:left w:val="nil"/>
              <w:bottom w:val="single" w:sz="4" w:space="0" w:color="auto"/>
              <w:right w:val="single" w:sz="4" w:space="0" w:color="auto"/>
            </w:tcBorders>
            <w:shd w:val="clear" w:color="auto" w:fill="auto"/>
            <w:noWrap/>
            <w:vAlign w:val="bottom"/>
            <w:hideMark/>
          </w:tcPr>
          <w:p w14:paraId="18AE8F9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-1.589</w:t>
            </w:r>
          </w:p>
        </w:tc>
        <w:tc>
          <w:tcPr>
            <w:tcW w:w="1418" w:type="dxa"/>
            <w:tcBorders>
              <w:top w:val="nil"/>
              <w:left w:val="nil"/>
              <w:bottom w:val="single" w:sz="4" w:space="0" w:color="auto"/>
              <w:right w:val="single" w:sz="4" w:space="0" w:color="auto"/>
            </w:tcBorders>
            <w:shd w:val="clear" w:color="auto" w:fill="auto"/>
            <w:noWrap/>
            <w:vAlign w:val="bottom"/>
            <w:hideMark/>
          </w:tcPr>
          <w:p w14:paraId="7BC70F8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-35.740</w:t>
            </w:r>
          </w:p>
        </w:tc>
      </w:tr>
      <w:tr w:rsidR="00767894" w:rsidRPr="00790FBE" w14:paraId="2FB5059A"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B76272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C8811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(4.504)</w:t>
            </w:r>
          </w:p>
        </w:tc>
        <w:tc>
          <w:tcPr>
            <w:tcW w:w="1418" w:type="dxa"/>
            <w:tcBorders>
              <w:top w:val="nil"/>
              <w:left w:val="nil"/>
              <w:bottom w:val="single" w:sz="4" w:space="0" w:color="auto"/>
              <w:right w:val="single" w:sz="4" w:space="0" w:color="auto"/>
            </w:tcBorders>
            <w:shd w:val="clear" w:color="auto" w:fill="auto"/>
            <w:noWrap/>
            <w:vAlign w:val="bottom"/>
            <w:hideMark/>
          </w:tcPr>
          <w:p w14:paraId="0D0C661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(22.806)</w:t>
            </w:r>
          </w:p>
        </w:tc>
      </w:tr>
      <w:tr w:rsidR="00767894" w:rsidRPr="00790FBE" w14:paraId="5E973FEC"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EA4B3D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motive_knowledge</w:t>
            </w:r>
          </w:p>
        </w:tc>
        <w:tc>
          <w:tcPr>
            <w:tcW w:w="1275" w:type="dxa"/>
            <w:tcBorders>
              <w:top w:val="nil"/>
              <w:left w:val="nil"/>
              <w:bottom w:val="single" w:sz="4" w:space="0" w:color="auto"/>
              <w:right w:val="single" w:sz="4" w:space="0" w:color="auto"/>
            </w:tcBorders>
            <w:shd w:val="clear" w:color="auto" w:fill="auto"/>
            <w:noWrap/>
            <w:vAlign w:val="bottom"/>
            <w:hideMark/>
          </w:tcPr>
          <w:p w14:paraId="1F94499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-6.277</w:t>
            </w:r>
          </w:p>
        </w:tc>
        <w:tc>
          <w:tcPr>
            <w:tcW w:w="1418" w:type="dxa"/>
            <w:tcBorders>
              <w:top w:val="nil"/>
              <w:left w:val="nil"/>
              <w:bottom w:val="single" w:sz="4" w:space="0" w:color="auto"/>
              <w:right w:val="single" w:sz="4" w:space="0" w:color="auto"/>
            </w:tcBorders>
            <w:shd w:val="clear" w:color="auto" w:fill="auto"/>
            <w:noWrap/>
            <w:vAlign w:val="bottom"/>
            <w:hideMark/>
          </w:tcPr>
          <w:p w14:paraId="16D759A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46.811</w:t>
            </w:r>
          </w:p>
        </w:tc>
      </w:tr>
      <w:tr w:rsidR="00767894" w:rsidRPr="00790FBE" w14:paraId="6AE33C1E"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6B7C1BE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4808C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(6.201)</w:t>
            </w:r>
          </w:p>
        </w:tc>
        <w:tc>
          <w:tcPr>
            <w:tcW w:w="1418" w:type="dxa"/>
            <w:tcBorders>
              <w:top w:val="nil"/>
              <w:left w:val="nil"/>
              <w:bottom w:val="single" w:sz="4" w:space="0" w:color="auto"/>
              <w:right w:val="single" w:sz="4" w:space="0" w:color="auto"/>
            </w:tcBorders>
            <w:shd w:val="clear" w:color="auto" w:fill="auto"/>
            <w:noWrap/>
            <w:vAlign w:val="bottom"/>
            <w:hideMark/>
          </w:tcPr>
          <w:p w14:paraId="4D84635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(31.226)</w:t>
            </w:r>
          </w:p>
        </w:tc>
      </w:tr>
      <w:tr w:rsidR="00767894" w:rsidRPr="00790FBE" w14:paraId="01324AFA"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A864A5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motive_resource</w:t>
            </w:r>
          </w:p>
        </w:tc>
        <w:tc>
          <w:tcPr>
            <w:tcW w:w="1275" w:type="dxa"/>
            <w:tcBorders>
              <w:top w:val="nil"/>
              <w:left w:val="nil"/>
              <w:bottom w:val="single" w:sz="4" w:space="0" w:color="auto"/>
              <w:right w:val="single" w:sz="4" w:space="0" w:color="auto"/>
            </w:tcBorders>
            <w:shd w:val="clear" w:color="auto" w:fill="auto"/>
            <w:noWrap/>
            <w:vAlign w:val="bottom"/>
            <w:hideMark/>
          </w:tcPr>
          <w:p w14:paraId="7CDF377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1.225</w:t>
            </w:r>
          </w:p>
        </w:tc>
        <w:tc>
          <w:tcPr>
            <w:tcW w:w="1418" w:type="dxa"/>
            <w:tcBorders>
              <w:top w:val="nil"/>
              <w:left w:val="nil"/>
              <w:bottom w:val="single" w:sz="4" w:space="0" w:color="auto"/>
              <w:right w:val="single" w:sz="4" w:space="0" w:color="auto"/>
            </w:tcBorders>
            <w:shd w:val="clear" w:color="auto" w:fill="auto"/>
            <w:noWrap/>
            <w:vAlign w:val="bottom"/>
            <w:hideMark/>
          </w:tcPr>
          <w:p w14:paraId="1A60734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-40.438</w:t>
            </w:r>
          </w:p>
        </w:tc>
      </w:tr>
      <w:tr w:rsidR="00767894" w:rsidRPr="00790FBE" w14:paraId="0D52809C"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172FB7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24CE6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(7.084)</w:t>
            </w:r>
          </w:p>
        </w:tc>
        <w:tc>
          <w:tcPr>
            <w:tcW w:w="1418" w:type="dxa"/>
            <w:tcBorders>
              <w:top w:val="nil"/>
              <w:left w:val="nil"/>
              <w:bottom w:val="single" w:sz="4" w:space="0" w:color="auto"/>
              <w:right w:val="single" w:sz="4" w:space="0" w:color="auto"/>
            </w:tcBorders>
            <w:shd w:val="clear" w:color="auto" w:fill="auto"/>
            <w:noWrap/>
            <w:vAlign w:val="bottom"/>
            <w:hideMark/>
          </w:tcPr>
          <w:p w14:paraId="260E4AA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(35.745)</w:t>
            </w:r>
          </w:p>
        </w:tc>
      </w:tr>
      <w:tr w:rsidR="00767894" w:rsidRPr="00790FBE" w14:paraId="48D37FCC"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11CA8A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motive_social</w:t>
            </w:r>
          </w:p>
        </w:tc>
        <w:tc>
          <w:tcPr>
            <w:tcW w:w="1275" w:type="dxa"/>
            <w:tcBorders>
              <w:top w:val="nil"/>
              <w:left w:val="nil"/>
              <w:bottom w:val="single" w:sz="4" w:space="0" w:color="auto"/>
              <w:right w:val="single" w:sz="4" w:space="0" w:color="auto"/>
            </w:tcBorders>
            <w:shd w:val="clear" w:color="auto" w:fill="auto"/>
            <w:noWrap/>
            <w:vAlign w:val="bottom"/>
            <w:hideMark/>
          </w:tcPr>
          <w:p w14:paraId="337E741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-2.100</w:t>
            </w:r>
          </w:p>
        </w:tc>
        <w:tc>
          <w:tcPr>
            <w:tcW w:w="1418" w:type="dxa"/>
            <w:tcBorders>
              <w:top w:val="nil"/>
              <w:left w:val="nil"/>
              <w:bottom w:val="single" w:sz="4" w:space="0" w:color="auto"/>
              <w:right w:val="single" w:sz="4" w:space="0" w:color="auto"/>
            </w:tcBorders>
            <w:shd w:val="clear" w:color="auto" w:fill="auto"/>
            <w:noWrap/>
            <w:vAlign w:val="bottom"/>
            <w:hideMark/>
          </w:tcPr>
          <w:p w14:paraId="15390DC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-26.868</w:t>
            </w:r>
          </w:p>
        </w:tc>
      </w:tr>
      <w:tr w:rsidR="00767894" w:rsidRPr="00790FBE" w14:paraId="046841AF"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4DAA32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B17F2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(5.914)</w:t>
            </w:r>
          </w:p>
        </w:tc>
        <w:tc>
          <w:tcPr>
            <w:tcW w:w="1418" w:type="dxa"/>
            <w:tcBorders>
              <w:top w:val="nil"/>
              <w:left w:val="nil"/>
              <w:bottom w:val="single" w:sz="4" w:space="0" w:color="auto"/>
              <w:right w:val="single" w:sz="4" w:space="0" w:color="auto"/>
            </w:tcBorders>
            <w:shd w:val="clear" w:color="auto" w:fill="auto"/>
            <w:noWrap/>
            <w:vAlign w:val="bottom"/>
            <w:hideMark/>
          </w:tcPr>
          <w:p w14:paraId="6E671A4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(29.882)</w:t>
            </w:r>
          </w:p>
        </w:tc>
      </w:tr>
      <w:tr w:rsidR="00767894" w:rsidRPr="00790FBE" w14:paraId="51A2D375"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EAC94F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intention_commercial</w:t>
            </w:r>
          </w:p>
        </w:tc>
        <w:tc>
          <w:tcPr>
            <w:tcW w:w="1275" w:type="dxa"/>
            <w:tcBorders>
              <w:top w:val="nil"/>
              <w:left w:val="nil"/>
              <w:bottom w:val="single" w:sz="4" w:space="0" w:color="auto"/>
              <w:right w:val="single" w:sz="4" w:space="0" w:color="auto"/>
            </w:tcBorders>
            <w:shd w:val="clear" w:color="auto" w:fill="auto"/>
            <w:noWrap/>
            <w:vAlign w:val="bottom"/>
            <w:hideMark/>
          </w:tcPr>
          <w:p w14:paraId="2DDC938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0.197</w:t>
            </w:r>
          </w:p>
        </w:tc>
        <w:tc>
          <w:tcPr>
            <w:tcW w:w="1418" w:type="dxa"/>
            <w:tcBorders>
              <w:top w:val="nil"/>
              <w:left w:val="nil"/>
              <w:bottom w:val="single" w:sz="4" w:space="0" w:color="auto"/>
              <w:right w:val="single" w:sz="4" w:space="0" w:color="auto"/>
            </w:tcBorders>
            <w:shd w:val="clear" w:color="auto" w:fill="auto"/>
            <w:noWrap/>
            <w:vAlign w:val="bottom"/>
            <w:hideMark/>
          </w:tcPr>
          <w:p w14:paraId="0213EE1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-10.744</w:t>
            </w:r>
          </w:p>
        </w:tc>
      </w:tr>
      <w:tr w:rsidR="00767894" w:rsidRPr="00790FBE" w14:paraId="1595FE8D"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6E97122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A18E6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(5.918)</w:t>
            </w:r>
          </w:p>
        </w:tc>
        <w:tc>
          <w:tcPr>
            <w:tcW w:w="1418" w:type="dxa"/>
            <w:tcBorders>
              <w:top w:val="nil"/>
              <w:left w:val="nil"/>
              <w:bottom w:val="single" w:sz="4" w:space="0" w:color="auto"/>
              <w:right w:val="single" w:sz="4" w:space="0" w:color="auto"/>
            </w:tcBorders>
            <w:shd w:val="clear" w:color="auto" w:fill="auto"/>
            <w:noWrap/>
            <w:vAlign w:val="bottom"/>
            <w:hideMark/>
          </w:tcPr>
          <w:p w14:paraId="34E0227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(29.740)</w:t>
            </w:r>
          </w:p>
        </w:tc>
      </w:tr>
      <w:tr w:rsidR="00767894" w:rsidRPr="00790FBE" w14:paraId="47B880E0"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653353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intention_social</w:t>
            </w:r>
          </w:p>
        </w:tc>
        <w:tc>
          <w:tcPr>
            <w:tcW w:w="1275" w:type="dxa"/>
            <w:tcBorders>
              <w:top w:val="nil"/>
              <w:left w:val="nil"/>
              <w:bottom w:val="single" w:sz="4" w:space="0" w:color="auto"/>
              <w:right w:val="single" w:sz="4" w:space="0" w:color="auto"/>
            </w:tcBorders>
            <w:shd w:val="clear" w:color="auto" w:fill="auto"/>
            <w:noWrap/>
            <w:vAlign w:val="bottom"/>
            <w:hideMark/>
          </w:tcPr>
          <w:p w14:paraId="312DA8E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11.737*</w:t>
            </w:r>
          </w:p>
        </w:tc>
        <w:tc>
          <w:tcPr>
            <w:tcW w:w="1418" w:type="dxa"/>
            <w:tcBorders>
              <w:top w:val="nil"/>
              <w:left w:val="nil"/>
              <w:bottom w:val="single" w:sz="4" w:space="0" w:color="auto"/>
              <w:right w:val="single" w:sz="4" w:space="0" w:color="auto"/>
            </w:tcBorders>
            <w:shd w:val="clear" w:color="auto" w:fill="auto"/>
            <w:noWrap/>
            <w:vAlign w:val="bottom"/>
            <w:hideMark/>
          </w:tcPr>
          <w:p w14:paraId="3FB617B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-15.540</w:t>
            </w:r>
          </w:p>
        </w:tc>
      </w:tr>
      <w:tr w:rsidR="00767894" w:rsidRPr="00790FBE" w14:paraId="442BB9DE"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C34F07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F9A59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(6.592)</w:t>
            </w:r>
          </w:p>
        </w:tc>
        <w:tc>
          <w:tcPr>
            <w:tcW w:w="1418" w:type="dxa"/>
            <w:tcBorders>
              <w:top w:val="nil"/>
              <w:left w:val="nil"/>
              <w:bottom w:val="single" w:sz="4" w:space="0" w:color="auto"/>
              <w:right w:val="single" w:sz="4" w:space="0" w:color="auto"/>
            </w:tcBorders>
            <w:shd w:val="clear" w:color="auto" w:fill="auto"/>
            <w:noWrap/>
            <w:vAlign w:val="bottom"/>
            <w:hideMark/>
          </w:tcPr>
          <w:p w14:paraId="3552CA6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(31.953)</w:t>
            </w:r>
          </w:p>
        </w:tc>
      </w:tr>
      <w:tr w:rsidR="00767894" w:rsidRPr="00790FBE" w14:paraId="1FA6BA89"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C865B6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percep_commcollab</w:t>
            </w:r>
          </w:p>
        </w:tc>
        <w:tc>
          <w:tcPr>
            <w:tcW w:w="1275" w:type="dxa"/>
            <w:tcBorders>
              <w:top w:val="nil"/>
              <w:left w:val="nil"/>
              <w:bottom w:val="single" w:sz="4" w:space="0" w:color="auto"/>
              <w:right w:val="single" w:sz="4" w:space="0" w:color="auto"/>
            </w:tcBorders>
            <w:shd w:val="clear" w:color="auto" w:fill="auto"/>
            <w:noWrap/>
            <w:vAlign w:val="bottom"/>
            <w:hideMark/>
          </w:tcPr>
          <w:p w14:paraId="296E666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15.532***</w:t>
            </w:r>
          </w:p>
        </w:tc>
        <w:tc>
          <w:tcPr>
            <w:tcW w:w="1418" w:type="dxa"/>
            <w:tcBorders>
              <w:top w:val="nil"/>
              <w:left w:val="nil"/>
              <w:bottom w:val="single" w:sz="4" w:space="0" w:color="auto"/>
              <w:right w:val="single" w:sz="4" w:space="0" w:color="auto"/>
            </w:tcBorders>
            <w:shd w:val="clear" w:color="auto" w:fill="auto"/>
            <w:noWrap/>
            <w:vAlign w:val="bottom"/>
            <w:hideMark/>
          </w:tcPr>
          <w:p w14:paraId="0B5A3B6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40.699</w:t>
            </w:r>
          </w:p>
        </w:tc>
      </w:tr>
      <w:tr w:rsidR="00767894" w:rsidRPr="00790FBE" w14:paraId="3CB63382"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A4EEFD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54BFD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(6.006)</w:t>
            </w:r>
          </w:p>
        </w:tc>
        <w:tc>
          <w:tcPr>
            <w:tcW w:w="1418" w:type="dxa"/>
            <w:tcBorders>
              <w:top w:val="nil"/>
              <w:left w:val="nil"/>
              <w:bottom w:val="single" w:sz="4" w:space="0" w:color="auto"/>
              <w:right w:val="single" w:sz="4" w:space="0" w:color="auto"/>
            </w:tcBorders>
            <w:shd w:val="clear" w:color="auto" w:fill="auto"/>
            <w:noWrap/>
            <w:vAlign w:val="bottom"/>
            <w:hideMark/>
          </w:tcPr>
          <w:p w14:paraId="4B4F4FD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(29.268)</w:t>
            </w:r>
          </w:p>
        </w:tc>
      </w:tr>
      <w:tr w:rsidR="00767894" w:rsidRPr="00790FBE" w14:paraId="4087871F"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4E2E49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percep_indcollab</w:t>
            </w:r>
          </w:p>
        </w:tc>
        <w:tc>
          <w:tcPr>
            <w:tcW w:w="1275" w:type="dxa"/>
            <w:tcBorders>
              <w:top w:val="nil"/>
              <w:left w:val="nil"/>
              <w:bottom w:val="single" w:sz="4" w:space="0" w:color="auto"/>
              <w:right w:val="single" w:sz="4" w:space="0" w:color="auto"/>
            </w:tcBorders>
            <w:shd w:val="clear" w:color="auto" w:fill="auto"/>
            <w:noWrap/>
            <w:vAlign w:val="bottom"/>
            <w:hideMark/>
          </w:tcPr>
          <w:p w14:paraId="7F68FB1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-7.081</w:t>
            </w:r>
          </w:p>
        </w:tc>
        <w:tc>
          <w:tcPr>
            <w:tcW w:w="1418" w:type="dxa"/>
            <w:tcBorders>
              <w:top w:val="nil"/>
              <w:left w:val="nil"/>
              <w:bottom w:val="single" w:sz="4" w:space="0" w:color="auto"/>
              <w:right w:val="single" w:sz="4" w:space="0" w:color="auto"/>
            </w:tcBorders>
            <w:shd w:val="clear" w:color="auto" w:fill="auto"/>
            <w:noWrap/>
            <w:vAlign w:val="bottom"/>
            <w:hideMark/>
          </w:tcPr>
          <w:p w14:paraId="79760AC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-27.283</w:t>
            </w:r>
          </w:p>
        </w:tc>
      </w:tr>
      <w:tr w:rsidR="00767894" w:rsidRPr="00790FBE" w14:paraId="6ADDA2AE"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A57979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5F41D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(5.305)</w:t>
            </w:r>
          </w:p>
        </w:tc>
        <w:tc>
          <w:tcPr>
            <w:tcW w:w="1418" w:type="dxa"/>
            <w:tcBorders>
              <w:top w:val="nil"/>
              <w:left w:val="nil"/>
              <w:bottom w:val="single" w:sz="4" w:space="0" w:color="auto"/>
              <w:right w:val="single" w:sz="4" w:space="0" w:color="auto"/>
            </w:tcBorders>
            <w:shd w:val="clear" w:color="auto" w:fill="auto"/>
            <w:noWrap/>
            <w:vAlign w:val="bottom"/>
            <w:hideMark/>
          </w:tcPr>
          <w:p w14:paraId="4A6DA19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(26.769)</w:t>
            </w:r>
          </w:p>
        </w:tc>
      </w:tr>
      <w:tr w:rsidR="00767894" w:rsidRPr="00790FBE" w14:paraId="5B62F511"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3B6D23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percep_resmob</w:t>
            </w:r>
          </w:p>
        </w:tc>
        <w:tc>
          <w:tcPr>
            <w:tcW w:w="1275" w:type="dxa"/>
            <w:tcBorders>
              <w:top w:val="nil"/>
              <w:left w:val="nil"/>
              <w:bottom w:val="single" w:sz="4" w:space="0" w:color="auto"/>
              <w:right w:val="single" w:sz="4" w:space="0" w:color="auto"/>
            </w:tcBorders>
            <w:shd w:val="clear" w:color="auto" w:fill="auto"/>
            <w:noWrap/>
            <w:vAlign w:val="bottom"/>
            <w:hideMark/>
          </w:tcPr>
          <w:p w14:paraId="27AB5C2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-10.643</w:t>
            </w:r>
          </w:p>
        </w:tc>
        <w:tc>
          <w:tcPr>
            <w:tcW w:w="1418" w:type="dxa"/>
            <w:tcBorders>
              <w:top w:val="nil"/>
              <w:left w:val="nil"/>
              <w:bottom w:val="single" w:sz="4" w:space="0" w:color="auto"/>
              <w:right w:val="single" w:sz="4" w:space="0" w:color="auto"/>
            </w:tcBorders>
            <w:shd w:val="clear" w:color="auto" w:fill="auto"/>
            <w:noWrap/>
            <w:vAlign w:val="bottom"/>
            <w:hideMark/>
          </w:tcPr>
          <w:p w14:paraId="73FA10C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50.567</w:t>
            </w:r>
          </w:p>
        </w:tc>
      </w:tr>
      <w:tr w:rsidR="00767894" w:rsidRPr="00790FBE" w14:paraId="6E477A37"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E60655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1D98F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(8.047)</w:t>
            </w:r>
          </w:p>
        </w:tc>
        <w:tc>
          <w:tcPr>
            <w:tcW w:w="1418" w:type="dxa"/>
            <w:tcBorders>
              <w:top w:val="nil"/>
              <w:left w:val="nil"/>
              <w:bottom w:val="single" w:sz="4" w:space="0" w:color="auto"/>
              <w:right w:val="single" w:sz="4" w:space="0" w:color="auto"/>
            </w:tcBorders>
            <w:shd w:val="clear" w:color="auto" w:fill="auto"/>
            <w:noWrap/>
            <w:vAlign w:val="bottom"/>
            <w:hideMark/>
          </w:tcPr>
          <w:p w14:paraId="3182496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(39.934)</w:t>
            </w:r>
          </w:p>
        </w:tc>
      </w:tr>
      <w:tr w:rsidR="00767894" w:rsidRPr="00790FBE" w14:paraId="18906A52"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72882D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percep_unconven</w:t>
            </w:r>
          </w:p>
        </w:tc>
        <w:tc>
          <w:tcPr>
            <w:tcW w:w="1275" w:type="dxa"/>
            <w:tcBorders>
              <w:top w:val="nil"/>
              <w:left w:val="nil"/>
              <w:bottom w:val="single" w:sz="4" w:space="0" w:color="auto"/>
              <w:right w:val="single" w:sz="4" w:space="0" w:color="auto"/>
            </w:tcBorders>
            <w:shd w:val="clear" w:color="auto" w:fill="auto"/>
            <w:noWrap/>
            <w:vAlign w:val="bottom"/>
            <w:hideMark/>
          </w:tcPr>
          <w:p w14:paraId="783083D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6.352</w:t>
            </w:r>
          </w:p>
        </w:tc>
        <w:tc>
          <w:tcPr>
            <w:tcW w:w="1418" w:type="dxa"/>
            <w:tcBorders>
              <w:top w:val="nil"/>
              <w:left w:val="nil"/>
              <w:bottom w:val="single" w:sz="4" w:space="0" w:color="auto"/>
              <w:right w:val="single" w:sz="4" w:space="0" w:color="auto"/>
            </w:tcBorders>
            <w:shd w:val="clear" w:color="auto" w:fill="auto"/>
            <w:noWrap/>
            <w:vAlign w:val="bottom"/>
            <w:hideMark/>
          </w:tcPr>
          <w:p w14:paraId="783EB41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19.676</w:t>
            </w:r>
          </w:p>
        </w:tc>
      </w:tr>
      <w:tr w:rsidR="00767894" w:rsidRPr="00790FBE" w14:paraId="20C3160D"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74B7EA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47266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(8.315)</w:t>
            </w:r>
          </w:p>
        </w:tc>
        <w:tc>
          <w:tcPr>
            <w:tcW w:w="1418" w:type="dxa"/>
            <w:tcBorders>
              <w:top w:val="nil"/>
              <w:left w:val="nil"/>
              <w:bottom w:val="single" w:sz="4" w:space="0" w:color="auto"/>
              <w:right w:val="single" w:sz="4" w:space="0" w:color="auto"/>
            </w:tcBorders>
            <w:shd w:val="clear" w:color="auto" w:fill="auto"/>
            <w:noWrap/>
            <w:vAlign w:val="bottom"/>
            <w:hideMark/>
          </w:tcPr>
          <w:p w14:paraId="12995E4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(41.606)</w:t>
            </w:r>
          </w:p>
        </w:tc>
      </w:tr>
      <w:tr w:rsidR="00767894" w:rsidRPr="00790FBE" w14:paraId="2DB6B86A"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731AA0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percep_iff_busext</w:t>
            </w:r>
          </w:p>
        </w:tc>
        <w:tc>
          <w:tcPr>
            <w:tcW w:w="1275" w:type="dxa"/>
            <w:tcBorders>
              <w:top w:val="nil"/>
              <w:left w:val="nil"/>
              <w:bottom w:val="single" w:sz="4" w:space="0" w:color="auto"/>
              <w:right w:val="single" w:sz="4" w:space="0" w:color="auto"/>
            </w:tcBorders>
            <w:shd w:val="clear" w:color="auto" w:fill="auto"/>
            <w:noWrap/>
            <w:vAlign w:val="bottom"/>
            <w:hideMark/>
          </w:tcPr>
          <w:p w14:paraId="4755401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18.752*</w:t>
            </w:r>
          </w:p>
        </w:tc>
        <w:tc>
          <w:tcPr>
            <w:tcW w:w="1418" w:type="dxa"/>
            <w:tcBorders>
              <w:top w:val="nil"/>
              <w:left w:val="nil"/>
              <w:bottom w:val="single" w:sz="4" w:space="0" w:color="auto"/>
              <w:right w:val="single" w:sz="4" w:space="0" w:color="auto"/>
            </w:tcBorders>
            <w:shd w:val="clear" w:color="auto" w:fill="auto"/>
            <w:noWrap/>
            <w:vAlign w:val="bottom"/>
            <w:hideMark/>
          </w:tcPr>
          <w:p w14:paraId="2C89636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83.406</w:t>
            </w:r>
          </w:p>
        </w:tc>
      </w:tr>
      <w:tr w:rsidR="00767894" w:rsidRPr="00790FBE" w14:paraId="15F51298"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5CD801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B8CEE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(11.163)</w:t>
            </w:r>
          </w:p>
        </w:tc>
        <w:tc>
          <w:tcPr>
            <w:tcW w:w="1418" w:type="dxa"/>
            <w:tcBorders>
              <w:top w:val="nil"/>
              <w:left w:val="nil"/>
              <w:bottom w:val="single" w:sz="4" w:space="0" w:color="auto"/>
              <w:right w:val="single" w:sz="4" w:space="0" w:color="auto"/>
            </w:tcBorders>
            <w:shd w:val="clear" w:color="auto" w:fill="auto"/>
            <w:noWrap/>
            <w:vAlign w:val="bottom"/>
            <w:hideMark/>
          </w:tcPr>
          <w:p w14:paraId="17E70D4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(56.478)</w:t>
            </w:r>
          </w:p>
        </w:tc>
      </w:tr>
      <w:tr w:rsidR="00767894" w:rsidRPr="00790FBE" w14:paraId="178C6E79"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5D714B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percep_iff_cer</w:t>
            </w:r>
          </w:p>
        </w:tc>
        <w:tc>
          <w:tcPr>
            <w:tcW w:w="1275" w:type="dxa"/>
            <w:tcBorders>
              <w:top w:val="nil"/>
              <w:left w:val="nil"/>
              <w:bottom w:val="single" w:sz="4" w:space="0" w:color="auto"/>
              <w:right w:val="single" w:sz="4" w:space="0" w:color="auto"/>
            </w:tcBorders>
            <w:shd w:val="clear" w:color="auto" w:fill="auto"/>
            <w:noWrap/>
            <w:vAlign w:val="bottom"/>
            <w:hideMark/>
          </w:tcPr>
          <w:p w14:paraId="574316A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1.349</w:t>
            </w:r>
          </w:p>
        </w:tc>
        <w:tc>
          <w:tcPr>
            <w:tcW w:w="1418" w:type="dxa"/>
            <w:tcBorders>
              <w:top w:val="nil"/>
              <w:left w:val="nil"/>
              <w:bottom w:val="single" w:sz="4" w:space="0" w:color="auto"/>
              <w:right w:val="single" w:sz="4" w:space="0" w:color="auto"/>
            </w:tcBorders>
            <w:shd w:val="clear" w:color="auto" w:fill="auto"/>
            <w:noWrap/>
            <w:vAlign w:val="bottom"/>
            <w:hideMark/>
          </w:tcPr>
          <w:p w14:paraId="43C92B3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-7.829</w:t>
            </w:r>
          </w:p>
        </w:tc>
      </w:tr>
      <w:tr w:rsidR="00767894" w:rsidRPr="00790FBE" w14:paraId="79211703"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176CAF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55F3C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(7.989)</w:t>
            </w:r>
          </w:p>
        </w:tc>
        <w:tc>
          <w:tcPr>
            <w:tcW w:w="1418" w:type="dxa"/>
            <w:tcBorders>
              <w:top w:val="nil"/>
              <w:left w:val="nil"/>
              <w:bottom w:val="single" w:sz="4" w:space="0" w:color="auto"/>
              <w:right w:val="single" w:sz="4" w:space="0" w:color="auto"/>
            </w:tcBorders>
            <w:shd w:val="clear" w:color="auto" w:fill="auto"/>
            <w:noWrap/>
            <w:vAlign w:val="bottom"/>
            <w:hideMark/>
          </w:tcPr>
          <w:p w14:paraId="0D75BEB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(40.455)</w:t>
            </w:r>
          </w:p>
        </w:tc>
      </w:tr>
      <w:tr w:rsidR="00767894" w:rsidRPr="00790FBE" w14:paraId="30459C36"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57CCD5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percep_iff_entimpact</w:t>
            </w:r>
          </w:p>
        </w:tc>
        <w:tc>
          <w:tcPr>
            <w:tcW w:w="1275" w:type="dxa"/>
            <w:tcBorders>
              <w:top w:val="nil"/>
              <w:left w:val="nil"/>
              <w:bottom w:val="single" w:sz="4" w:space="0" w:color="auto"/>
              <w:right w:val="single" w:sz="4" w:space="0" w:color="auto"/>
            </w:tcBorders>
            <w:shd w:val="clear" w:color="auto" w:fill="auto"/>
            <w:noWrap/>
            <w:vAlign w:val="bottom"/>
            <w:hideMark/>
          </w:tcPr>
          <w:p w14:paraId="1FDD86C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-4.314</w:t>
            </w:r>
          </w:p>
        </w:tc>
        <w:tc>
          <w:tcPr>
            <w:tcW w:w="1418" w:type="dxa"/>
            <w:tcBorders>
              <w:top w:val="nil"/>
              <w:left w:val="nil"/>
              <w:bottom w:val="single" w:sz="4" w:space="0" w:color="auto"/>
              <w:right w:val="single" w:sz="4" w:space="0" w:color="auto"/>
            </w:tcBorders>
            <w:shd w:val="clear" w:color="auto" w:fill="auto"/>
            <w:noWrap/>
            <w:vAlign w:val="bottom"/>
            <w:hideMark/>
          </w:tcPr>
          <w:p w14:paraId="108743E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-4.542</w:t>
            </w:r>
          </w:p>
        </w:tc>
      </w:tr>
      <w:tr w:rsidR="00767894" w:rsidRPr="00790FBE" w14:paraId="1FB6D6BD"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986978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704D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(5.725)</w:t>
            </w:r>
          </w:p>
        </w:tc>
        <w:tc>
          <w:tcPr>
            <w:tcW w:w="1418" w:type="dxa"/>
            <w:tcBorders>
              <w:top w:val="nil"/>
              <w:left w:val="nil"/>
              <w:bottom w:val="single" w:sz="4" w:space="0" w:color="auto"/>
              <w:right w:val="single" w:sz="4" w:space="0" w:color="auto"/>
            </w:tcBorders>
            <w:shd w:val="clear" w:color="auto" w:fill="auto"/>
            <w:noWrap/>
            <w:vAlign w:val="bottom"/>
            <w:hideMark/>
          </w:tcPr>
          <w:p w14:paraId="5E55E17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(28.737)</w:t>
            </w:r>
          </w:p>
        </w:tc>
      </w:tr>
      <w:tr w:rsidR="00767894" w:rsidRPr="00790FBE" w14:paraId="72A218FB"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458E1F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percep_iff_entrep</w:t>
            </w:r>
          </w:p>
        </w:tc>
        <w:tc>
          <w:tcPr>
            <w:tcW w:w="1275" w:type="dxa"/>
            <w:tcBorders>
              <w:top w:val="nil"/>
              <w:left w:val="nil"/>
              <w:bottom w:val="single" w:sz="4" w:space="0" w:color="auto"/>
              <w:right w:val="single" w:sz="4" w:space="0" w:color="auto"/>
            </w:tcBorders>
            <w:shd w:val="clear" w:color="auto" w:fill="auto"/>
            <w:noWrap/>
            <w:vAlign w:val="bottom"/>
            <w:hideMark/>
          </w:tcPr>
          <w:p w14:paraId="20E150E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-13.350*</w:t>
            </w:r>
          </w:p>
        </w:tc>
        <w:tc>
          <w:tcPr>
            <w:tcW w:w="1418" w:type="dxa"/>
            <w:tcBorders>
              <w:top w:val="nil"/>
              <w:left w:val="nil"/>
              <w:bottom w:val="single" w:sz="4" w:space="0" w:color="auto"/>
              <w:right w:val="single" w:sz="4" w:space="0" w:color="auto"/>
            </w:tcBorders>
            <w:shd w:val="clear" w:color="auto" w:fill="auto"/>
            <w:noWrap/>
            <w:vAlign w:val="bottom"/>
            <w:hideMark/>
          </w:tcPr>
          <w:p w14:paraId="7EEA03D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-106.715***</w:t>
            </w:r>
          </w:p>
        </w:tc>
      </w:tr>
      <w:tr w:rsidR="00767894" w:rsidRPr="00790FBE" w14:paraId="2D7CF2F8"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FA5594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5F01F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(7.512)</w:t>
            </w:r>
          </w:p>
        </w:tc>
        <w:tc>
          <w:tcPr>
            <w:tcW w:w="1418" w:type="dxa"/>
            <w:tcBorders>
              <w:top w:val="nil"/>
              <w:left w:val="nil"/>
              <w:bottom w:val="single" w:sz="4" w:space="0" w:color="auto"/>
              <w:right w:val="single" w:sz="4" w:space="0" w:color="auto"/>
            </w:tcBorders>
            <w:shd w:val="clear" w:color="auto" w:fill="auto"/>
            <w:noWrap/>
            <w:vAlign w:val="bottom"/>
            <w:hideMark/>
          </w:tcPr>
          <w:p w14:paraId="78DC10C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(37.782)</w:t>
            </w:r>
          </w:p>
        </w:tc>
      </w:tr>
      <w:tr w:rsidR="00767894" w:rsidRPr="00790FBE" w14:paraId="31E9EBF6"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D81E8F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percep_iff_internat</w:t>
            </w:r>
          </w:p>
        </w:tc>
        <w:tc>
          <w:tcPr>
            <w:tcW w:w="1275" w:type="dxa"/>
            <w:tcBorders>
              <w:top w:val="nil"/>
              <w:left w:val="nil"/>
              <w:bottom w:val="single" w:sz="4" w:space="0" w:color="auto"/>
              <w:right w:val="single" w:sz="4" w:space="0" w:color="auto"/>
            </w:tcBorders>
            <w:shd w:val="clear" w:color="auto" w:fill="auto"/>
            <w:noWrap/>
            <w:vAlign w:val="bottom"/>
            <w:hideMark/>
          </w:tcPr>
          <w:p w14:paraId="6BD404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-5.057</w:t>
            </w:r>
          </w:p>
        </w:tc>
        <w:tc>
          <w:tcPr>
            <w:tcW w:w="1418" w:type="dxa"/>
            <w:tcBorders>
              <w:top w:val="nil"/>
              <w:left w:val="nil"/>
              <w:bottom w:val="single" w:sz="4" w:space="0" w:color="auto"/>
              <w:right w:val="single" w:sz="4" w:space="0" w:color="auto"/>
            </w:tcBorders>
            <w:shd w:val="clear" w:color="auto" w:fill="auto"/>
            <w:noWrap/>
            <w:vAlign w:val="bottom"/>
            <w:hideMark/>
          </w:tcPr>
          <w:p w14:paraId="3FAB83B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-15.133</w:t>
            </w:r>
          </w:p>
        </w:tc>
      </w:tr>
      <w:tr w:rsidR="00767894" w:rsidRPr="00790FBE" w14:paraId="191E9554"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60E115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BBE95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(5.592)</w:t>
            </w:r>
          </w:p>
        </w:tc>
        <w:tc>
          <w:tcPr>
            <w:tcW w:w="1418" w:type="dxa"/>
            <w:tcBorders>
              <w:top w:val="nil"/>
              <w:left w:val="nil"/>
              <w:bottom w:val="single" w:sz="4" w:space="0" w:color="auto"/>
              <w:right w:val="single" w:sz="4" w:space="0" w:color="auto"/>
            </w:tcBorders>
            <w:shd w:val="clear" w:color="auto" w:fill="auto"/>
            <w:noWrap/>
            <w:vAlign w:val="bottom"/>
            <w:hideMark/>
          </w:tcPr>
          <w:p w14:paraId="07F33AA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(27.570)</w:t>
            </w:r>
          </w:p>
        </w:tc>
      </w:tr>
      <w:tr w:rsidR="00767894" w:rsidRPr="00790FBE" w14:paraId="32DDB5A9"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5537DE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percep_iff_lead</w:t>
            </w:r>
          </w:p>
        </w:tc>
        <w:tc>
          <w:tcPr>
            <w:tcW w:w="1275" w:type="dxa"/>
            <w:tcBorders>
              <w:top w:val="nil"/>
              <w:left w:val="nil"/>
              <w:bottom w:val="single" w:sz="4" w:space="0" w:color="auto"/>
              <w:right w:val="single" w:sz="4" w:space="0" w:color="auto"/>
            </w:tcBorders>
            <w:shd w:val="clear" w:color="auto" w:fill="auto"/>
            <w:noWrap/>
            <w:vAlign w:val="bottom"/>
            <w:hideMark/>
          </w:tcPr>
          <w:p w14:paraId="2F10C35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7.862</w:t>
            </w:r>
          </w:p>
        </w:tc>
        <w:tc>
          <w:tcPr>
            <w:tcW w:w="1418" w:type="dxa"/>
            <w:tcBorders>
              <w:top w:val="nil"/>
              <w:left w:val="nil"/>
              <w:bottom w:val="single" w:sz="4" w:space="0" w:color="auto"/>
              <w:right w:val="single" w:sz="4" w:space="0" w:color="auto"/>
            </w:tcBorders>
            <w:shd w:val="clear" w:color="auto" w:fill="auto"/>
            <w:noWrap/>
            <w:vAlign w:val="bottom"/>
            <w:hideMark/>
          </w:tcPr>
          <w:p w14:paraId="312350C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51.258**</w:t>
            </w:r>
          </w:p>
        </w:tc>
      </w:tr>
      <w:tr w:rsidR="00767894" w:rsidRPr="00790FBE" w14:paraId="58404E9B"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E8EDB0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76669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(5.181)</w:t>
            </w:r>
          </w:p>
        </w:tc>
        <w:tc>
          <w:tcPr>
            <w:tcW w:w="1418" w:type="dxa"/>
            <w:tcBorders>
              <w:top w:val="nil"/>
              <w:left w:val="nil"/>
              <w:bottom w:val="single" w:sz="4" w:space="0" w:color="auto"/>
              <w:right w:val="single" w:sz="4" w:space="0" w:color="auto"/>
            </w:tcBorders>
            <w:shd w:val="clear" w:color="auto" w:fill="auto"/>
            <w:noWrap/>
            <w:vAlign w:val="bottom"/>
            <w:hideMark/>
          </w:tcPr>
          <w:p w14:paraId="5E4A021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(26.116)</w:t>
            </w:r>
          </w:p>
        </w:tc>
      </w:tr>
      <w:tr w:rsidR="00767894" w:rsidRPr="00790FBE" w14:paraId="124DD5D4"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614670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percep_iff_org</w:t>
            </w:r>
          </w:p>
        </w:tc>
        <w:tc>
          <w:tcPr>
            <w:tcW w:w="1275" w:type="dxa"/>
            <w:tcBorders>
              <w:top w:val="nil"/>
              <w:left w:val="nil"/>
              <w:bottom w:val="single" w:sz="4" w:space="0" w:color="auto"/>
              <w:right w:val="single" w:sz="4" w:space="0" w:color="auto"/>
            </w:tcBorders>
            <w:shd w:val="clear" w:color="auto" w:fill="auto"/>
            <w:noWrap/>
            <w:vAlign w:val="bottom"/>
            <w:hideMark/>
          </w:tcPr>
          <w:p w14:paraId="47C04AE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-17.609*</w:t>
            </w:r>
          </w:p>
        </w:tc>
        <w:tc>
          <w:tcPr>
            <w:tcW w:w="1418" w:type="dxa"/>
            <w:tcBorders>
              <w:top w:val="nil"/>
              <w:left w:val="nil"/>
              <w:bottom w:val="single" w:sz="4" w:space="0" w:color="auto"/>
              <w:right w:val="single" w:sz="4" w:space="0" w:color="auto"/>
            </w:tcBorders>
            <w:shd w:val="clear" w:color="auto" w:fill="auto"/>
            <w:noWrap/>
            <w:vAlign w:val="bottom"/>
            <w:hideMark/>
          </w:tcPr>
          <w:p w14:paraId="3706934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-37.551</w:t>
            </w:r>
          </w:p>
        </w:tc>
      </w:tr>
      <w:tr w:rsidR="00767894" w:rsidRPr="00790FBE" w14:paraId="6ECC3DC0"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F10EC3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43281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(9.000)</w:t>
            </w:r>
          </w:p>
        </w:tc>
        <w:tc>
          <w:tcPr>
            <w:tcW w:w="1418" w:type="dxa"/>
            <w:tcBorders>
              <w:top w:val="nil"/>
              <w:left w:val="nil"/>
              <w:bottom w:val="single" w:sz="4" w:space="0" w:color="auto"/>
              <w:right w:val="single" w:sz="4" w:space="0" w:color="auto"/>
            </w:tcBorders>
            <w:shd w:val="clear" w:color="auto" w:fill="auto"/>
            <w:noWrap/>
            <w:vAlign w:val="bottom"/>
            <w:hideMark/>
          </w:tcPr>
          <w:p w14:paraId="4666BF7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(44.916)</w:t>
            </w:r>
          </w:p>
        </w:tc>
      </w:tr>
      <w:tr w:rsidR="00767894" w:rsidRPr="00790FBE" w14:paraId="32052F69"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C69E2D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percep_iff_path</w:t>
            </w:r>
          </w:p>
        </w:tc>
        <w:tc>
          <w:tcPr>
            <w:tcW w:w="1275" w:type="dxa"/>
            <w:tcBorders>
              <w:top w:val="nil"/>
              <w:left w:val="nil"/>
              <w:bottom w:val="single" w:sz="4" w:space="0" w:color="auto"/>
              <w:right w:val="single" w:sz="4" w:space="0" w:color="auto"/>
            </w:tcBorders>
            <w:shd w:val="clear" w:color="auto" w:fill="auto"/>
            <w:noWrap/>
            <w:vAlign w:val="bottom"/>
            <w:hideMark/>
          </w:tcPr>
          <w:p w14:paraId="752F2D5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13.883</w:t>
            </w:r>
          </w:p>
        </w:tc>
        <w:tc>
          <w:tcPr>
            <w:tcW w:w="1418" w:type="dxa"/>
            <w:tcBorders>
              <w:top w:val="nil"/>
              <w:left w:val="nil"/>
              <w:bottom w:val="single" w:sz="4" w:space="0" w:color="auto"/>
              <w:right w:val="single" w:sz="4" w:space="0" w:color="auto"/>
            </w:tcBorders>
            <w:shd w:val="clear" w:color="auto" w:fill="auto"/>
            <w:noWrap/>
            <w:vAlign w:val="bottom"/>
            <w:hideMark/>
          </w:tcPr>
          <w:p w14:paraId="2DEB2C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31.742</w:t>
            </w:r>
          </w:p>
        </w:tc>
      </w:tr>
      <w:tr w:rsidR="00767894" w:rsidRPr="00790FBE" w14:paraId="38876609"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BF8965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ABDD6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(9.019)</w:t>
            </w:r>
          </w:p>
        </w:tc>
        <w:tc>
          <w:tcPr>
            <w:tcW w:w="1418" w:type="dxa"/>
            <w:tcBorders>
              <w:top w:val="nil"/>
              <w:left w:val="nil"/>
              <w:bottom w:val="single" w:sz="4" w:space="0" w:color="auto"/>
              <w:right w:val="single" w:sz="4" w:space="0" w:color="auto"/>
            </w:tcBorders>
            <w:shd w:val="clear" w:color="auto" w:fill="auto"/>
            <w:noWrap/>
            <w:vAlign w:val="bottom"/>
            <w:hideMark/>
          </w:tcPr>
          <w:p w14:paraId="0E5A47F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(44.271)</w:t>
            </w:r>
          </w:p>
        </w:tc>
      </w:tr>
      <w:tr w:rsidR="00767894" w:rsidRPr="00790FBE" w14:paraId="693C9C39"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D622D8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lastRenderedPageBreak/>
              <w:t>Constant</w:t>
            </w:r>
          </w:p>
        </w:tc>
        <w:tc>
          <w:tcPr>
            <w:tcW w:w="1275" w:type="dxa"/>
            <w:tcBorders>
              <w:top w:val="nil"/>
              <w:left w:val="nil"/>
              <w:bottom w:val="single" w:sz="4" w:space="0" w:color="auto"/>
              <w:right w:val="single" w:sz="4" w:space="0" w:color="auto"/>
            </w:tcBorders>
            <w:shd w:val="clear" w:color="auto" w:fill="auto"/>
            <w:noWrap/>
            <w:vAlign w:val="bottom"/>
            <w:hideMark/>
          </w:tcPr>
          <w:p w14:paraId="7A7A629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49.583</w:t>
            </w:r>
          </w:p>
        </w:tc>
        <w:tc>
          <w:tcPr>
            <w:tcW w:w="1418" w:type="dxa"/>
            <w:tcBorders>
              <w:top w:val="nil"/>
              <w:left w:val="nil"/>
              <w:bottom w:val="single" w:sz="4" w:space="0" w:color="auto"/>
              <w:right w:val="single" w:sz="4" w:space="0" w:color="auto"/>
            </w:tcBorders>
            <w:shd w:val="clear" w:color="auto" w:fill="auto"/>
            <w:noWrap/>
            <w:vAlign w:val="bottom"/>
            <w:hideMark/>
          </w:tcPr>
          <w:p w14:paraId="442562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-176.942</w:t>
            </w:r>
          </w:p>
        </w:tc>
      </w:tr>
      <w:tr w:rsidR="00767894" w:rsidRPr="00790FBE" w14:paraId="381BDBC6"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542274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E8955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(50.553)</w:t>
            </w:r>
          </w:p>
        </w:tc>
        <w:tc>
          <w:tcPr>
            <w:tcW w:w="1418" w:type="dxa"/>
            <w:tcBorders>
              <w:top w:val="nil"/>
              <w:left w:val="nil"/>
              <w:bottom w:val="single" w:sz="4" w:space="0" w:color="auto"/>
              <w:right w:val="single" w:sz="4" w:space="0" w:color="auto"/>
            </w:tcBorders>
            <w:shd w:val="clear" w:color="auto" w:fill="auto"/>
            <w:noWrap/>
            <w:vAlign w:val="bottom"/>
            <w:hideMark/>
          </w:tcPr>
          <w:p w14:paraId="26B63BA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(252.056)</w:t>
            </w:r>
          </w:p>
        </w:tc>
      </w:tr>
      <w:tr w:rsidR="00767894" w:rsidRPr="00790FBE" w14:paraId="45046897"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FCB0DCD"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Observations</w:t>
            </w:r>
          </w:p>
        </w:tc>
        <w:tc>
          <w:tcPr>
            <w:tcW w:w="1275" w:type="dxa"/>
            <w:tcBorders>
              <w:top w:val="nil"/>
              <w:left w:val="nil"/>
              <w:bottom w:val="single" w:sz="4" w:space="0" w:color="auto"/>
              <w:right w:val="single" w:sz="4" w:space="0" w:color="auto"/>
            </w:tcBorders>
            <w:shd w:val="clear" w:color="auto" w:fill="auto"/>
            <w:noWrap/>
            <w:vAlign w:val="bottom"/>
            <w:hideMark/>
          </w:tcPr>
          <w:p w14:paraId="4BDD474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c>
          <w:tcPr>
            <w:tcW w:w="1418" w:type="dxa"/>
            <w:tcBorders>
              <w:top w:val="nil"/>
              <w:left w:val="nil"/>
              <w:bottom w:val="single" w:sz="4" w:space="0" w:color="auto"/>
              <w:right w:val="single" w:sz="4" w:space="0" w:color="auto"/>
            </w:tcBorders>
            <w:shd w:val="clear" w:color="auto" w:fill="auto"/>
            <w:noWrap/>
            <w:vAlign w:val="bottom"/>
            <w:hideMark/>
          </w:tcPr>
          <w:p w14:paraId="0303D4B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r>
      <w:tr w:rsidR="00767894" w:rsidRPr="00790FBE" w14:paraId="0A40D728"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52D4937"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Log Likelihood</w:t>
            </w:r>
          </w:p>
        </w:tc>
        <w:tc>
          <w:tcPr>
            <w:tcW w:w="1275" w:type="dxa"/>
            <w:tcBorders>
              <w:top w:val="nil"/>
              <w:left w:val="nil"/>
              <w:bottom w:val="single" w:sz="4" w:space="0" w:color="auto"/>
              <w:right w:val="single" w:sz="4" w:space="0" w:color="auto"/>
            </w:tcBorders>
            <w:shd w:val="clear" w:color="auto" w:fill="auto"/>
            <w:noWrap/>
            <w:vAlign w:val="bottom"/>
            <w:hideMark/>
          </w:tcPr>
          <w:p w14:paraId="455EA41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-303.136</w:t>
            </w:r>
          </w:p>
        </w:tc>
        <w:tc>
          <w:tcPr>
            <w:tcW w:w="1418" w:type="dxa"/>
            <w:tcBorders>
              <w:top w:val="nil"/>
              <w:left w:val="nil"/>
              <w:bottom w:val="single" w:sz="4" w:space="0" w:color="auto"/>
              <w:right w:val="single" w:sz="4" w:space="0" w:color="auto"/>
            </w:tcBorders>
            <w:shd w:val="clear" w:color="auto" w:fill="auto"/>
            <w:noWrap/>
            <w:vAlign w:val="bottom"/>
            <w:hideMark/>
          </w:tcPr>
          <w:p w14:paraId="5AC9C96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-433.357</w:t>
            </w:r>
          </w:p>
        </w:tc>
      </w:tr>
      <w:tr w:rsidR="00767894" w:rsidRPr="00790FBE" w14:paraId="4571C7BC" w14:textId="77777777" w:rsidTr="000E0C10">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48ABF5E"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Wald Test (df = 40)</w:t>
            </w:r>
          </w:p>
        </w:tc>
        <w:tc>
          <w:tcPr>
            <w:tcW w:w="1275" w:type="dxa"/>
            <w:tcBorders>
              <w:top w:val="nil"/>
              <w:left w:val="nil"/>
              <w:bottom w:val="single" w:sz="4" w:space="0" w:color="auto"/>
              <w:right w:val="single" w:sz="4" w:space="0" w:color="auto"/>
            </w:tcBorders>
            <w:shd w:val="clear" w:color="auto" w:fill="auto"/>
            <w:noWrap/>
            <w:vAlign w:val="bottom"/>
            <w:hideMark/>
          </w:tcPr>
          <w:p w14:paraId="09DC6EF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224.367***</w:t>
            </w:r>
          </w:p>
        </w:tc>
        <w:tc>
          <w:tcPr>
            <w:tcW w:w="1418" w:type="dxa"/>
            <w:tcBorders>
              <w:top w:val="nil"/>
              <w:left w:val="nil"/>
              <w:bottom w:val="single" w:sz="4" w:space="0" w:color="auto"/>
              <w:right w:val="single" w:sz="4" w:space="0" w:color="auto"/>
            </w:tcBorders>
            <w:shd w:val="clear" w:color="auto" w:fill="auto"/>
            <w:noWrap/>
            <w:vAlign w:val="bottom"/>
            <w:hideMark/>
          </w:tcPr>
          <w:p w14:paraId="6898B55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70.469***</w:t>
            </w:r>
          </w:p>
        </w:tc>
      </w:tr>
    </w:tbl>
    <w:p w14:paraId="39085E2D" w14:textId="77777777" w:rsidR="00767894" w:rsidRPr="00790FBE" w:rsidRDefault="00767894" w:rsidP="00767894">
      <w:pPr>
        <w:spacing w:after="160" w:line="259" w:lineRule="auto"/>
        <w:rPr>
          <w:rFonts w:eastAsia="Calibri" w:cs="Arial"/>
          <w:sz w:val="20"/>
          <w:szCs w:val="20"/>
        </w:rPr>
      </w:pPr>
    </w:p>
    <w:p w14:paraId="1111A6E3" w14:textId="77777777" w:rsidR="00767894" w:rsidRPr="00790FBE" w:rsidRDefault="00767894" w:rsidP="00767894">
      <w:pPr>
        <w:spacing w:after="160" w:line="259" w:lineRule="auto"/>
        <w:rPr>
          <w:rFonts w:eastAsia="Calibri" w:cs="Arial"/>
          <w:sz w:val="20"/>
          <w:szCs w:val="20"/>
        </w:rPr>
      </w:pPr>
    </w:p>
    <w:p w14:paraId="6D3C1154" w14:textId="77777777" w:rsidR="00767894" w:rsidRPr="00790FBE" w:rsidRDefault="00767894" w:rsidP="00767894">
      <w:pPr>
        <w:spacing w:after="160" w:line="259" w:lineRule="auto"/>
        <w:rPr>
          <w:rFonts w:eastAsia="Calibri" w:cs="Arial"/>
          <w:sz w:val="20"/>
          <w:szCs w:val="20"/>
        </w:rPr>
      </w:pPr>
    </w:p>
    <w:p w14:paraId="3471AC91" w14:textId="77777777" w:rsidR="00767894" w:rsidRPr="00790FBE" w:rsidRDefault="00767894" w:rsidP="00767894">
      <w:pPr>
        <w:spacing w:after="160" w:line="259" w:lineRule="auto"/>
        <w:rPr>
          <w:rFonts w:eastAsia="Calibri" w:cs="Arial"/>
          <w:sz w:val="20"/>
          <w:szCs w:val="20"/>
        </w:rPr>
      </w:pPr>
    </w:p>
    <w:p w14:paraId="07F603A2" w14:textId="77777777" w:rsidR="00767894" w:rsidRPr="00790FBE" w:rsidRDefault="00767894" w:rsidP="00767894">
      <w:pPr>
        <w:spacing w:after="160" w:line="259" w:lineRule="auto"/>
        <w:rPr>
          <w:rFonts w:eastAsia="Calibri" w:cs="Arial"/>
          <w:sz w:val="20"/>
          <w:szCs w:val="20"/>
        </w:rPr>
      </w:pPr>
    </w:p>
    <w:p w14:paraId="03F5FFDF" w14:textId="77777777" w:rsidR="00767894" w:rsidRPr="00790FBE" w:rsidRDefault="00767894" w:rsidP="00767894">
      <w:pPr>
        <w:spacing w:after="160" w:line="259" w:lineRule="auto"/>
        <w:rPr>
          <w:rFonts w:eastAsia="Calibri" w:cs="Arial"/>
          <w:sz w:val="20"/>
          <w:szCs w:val="20"/>
        </w:rPr>
      </w:pPr>
    </w:p>
    <w:p w14:paraId="0F65D353" w14:textId="77777777" w:rsidR="00767894" w:rsidRPr="00790FBE" w:rsidRDefault="00767894" w:rsidP="00767894">
      <w:pPr>
        <w:spacing w:after="160" w:line="259" w:lineRule="auto"/>
        <w:rPr>
          <w:rFonts w:eastAsia="Calibri" w:cs="Arial"/>
          <w:sz w:val="20"/>
          <w:szCs w:val="20"/>
        </w:rPr>
        <w:sectPr w:rsidR="00767894" w:rsidRPr="00790FBE" w:rsidSect="000E0C10">
          <w:footerReference w:type="default" r:id="rId27"/>
          <w:pgSz w:w="11906" w:h="16838"/>
          <w:pgMar w:top="1440" w:right="1440" w:bottom="1440" w:left="1440" w:header="708" w:footer="708" w:gutter="0"/>
          <w:cols w:space="708"/>
          <w:docGrid w:linePitch="360"/>
        </w:sectPr>
      </w:pPr>
    </w:p>
    <w:p w14:paraId="5068CB4D" w14:textId="5772CE01" w:rsidR="00767894" w:rsidRPr="00790FBE" w:rsidRDefault="00767894" w:rsidP="00E26D40">
      <w:pPr>
        <w:pStyle w:val="Heading3"/>
        <w:rPr>
          <w:rFonts w:eastAsia="Calibri"/>
        </w:rPr>
      </w:pPr>
      <w:bookmarkStart w:id="48" w:name="_Toc111034556"/>
      <w:bookmarkStart w:id="49" w:name="_Toc111034575"/>
      <w:r w:rsidRPr="00790FBE">
        <w:rPr>
          <w:rFonts w:eastAsia="Calibri"/>
        </w:rPr>
        <w:lastRenderedPageBreak/>
        <w:t xml:space="preserve">Table </w:t>
      </w:r>
      <w:r w:rsidR="00750D69" w:rsidRPr="00790FBE">
        <w:rPr>
          <w:rFonts w:eastAsia="Calibri"/>
        </w:rPr>
        <w:t>B</w:t>
      </w:r>
      <w:r w:rsidRPr="00790FBE">
        <w:rPr>
          <w:rFonts w:eastAsia="Calibri"/>
        </w:rPr>
        <w:t>5: Heckit Estimates – KE types</w:t>
      </w:r>
      <w:bookmarkEnd w:id="48"/>
      <w:bookmarkEnd w:id="49"/>
    </w:p>
    <w:tbl>
      <w:tblPr>
        <w:tblW w:w="12400" w:type="dxa"/>
        <w:tblLook w:val="04A0" w:firstRow="1" w:lastRow="0" w:firstColumn="1" w:lastColumn="0" w:noHBand="0" w:noVBand="1"/>
      </w:tblPr>
      <w:tblGrid>
        <w:gridCol w:w="2547"/>
        <w:gridCol w:w="1417"/>
        <w:gridCol w:w="1536"/>
        <w:gridCol w:w="1380"/>
        <w:gridCol w:w="1380"/>
        <w:gridCol w:w="1417"/>
        <w:gridCol w:w="1380"/>
        <w:gridCol w:w="1380"/>
      </w:tblGrid>
      <w:tr w:rsidR="00767894" w:rsidRPr="00790FBE" w14:paraId="72FE0D91" w14:textId="77777777" w:rsidTr="000E0C10">
        <w:trPr>
          <w:trHeight w:val="288"/>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C32FF" w14:textId="77777777" w:rsidR="00767894" w:rsidRPr="00790FBE" w:rsidRDefault="00767894" w:rsidP="00767894">
            <w:pPr>
              <w:spacing w:after="0" w:line="240" w:lineRule="auto"/>
              <w:rPr>
                <w:rFonts w:eastAsia="Times New Roman" w:cs="Arial"/>
                <w:b/>
                <w:bCs/>
                <w:color w:val="000000"/>
                <w:sz w:val="20"/>
                <w:szCs w:val="20"/>
                <w:lang w:eastAsia="en-GB"/>
              </w:rPr>
            </w:pPr>
            <w:r w:rsidRPr="00790FBE">
              <w:rPr>
                <w:rFonts w:eastAsia="Times New Roman" w:cs="Arial"/>
                <w:b/>
                <w:bCs/>
                <w:color w:val="000000"/>
                <w:sz w:val="20"/>
                <w:szCs w:val="20"/>
                <w:lang w:eastAsia="en-GB"/>
              </w:rPr>
              <w:t>Variables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4D3B4E"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Contract</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72E8CA91"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Collab</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7B01575"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Consult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9342236"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Entrep.</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011635D"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Professional Dev.</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61D8FED" w14:textId="56D1605C"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CER</w:t>
            </w:r>
            <w:r w:rsidR="00AF2374">
              <w:rPr>
                <w:rFonts w:eastAsia="Times New Roman" w:cs="Arial"/>
                <w:b/>
                <w:bCs/>
                <w:color w:val="000000"/>
                <w:sz w:val="20"/>
                <w:szCs w:val="20"/>
                <w:lang w:eastAsia="en-GB"/>
              </w:rPr>
              <w:t>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7271FDC"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Public Engage</w:t>
            </w:r>
          </w:p>
        </w:tc>
      </w:tr>
      <w:tr w:rsidR="00767894" w:rsidRPr="00790FBE" w14:paraId="35D5EC19"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75B5AE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motive_career</w:t>
            </w:r>
          </w:p>
        </w:tc>
        <w:tc>
          <w:tcPr>
            <w:tcW w:w="1417" w:type="dxa"/>
            <w:tcBorders>
              <w:top w:val="nil"/>
              <w:left w:val="nil"/>
              <w:bottom w:val="single" w:sz="4" w:space="0" w:color="auto"/>
              <w:right w:val="single" w:sz="4" w:space="0" w:color="auto"/>
            </w:tcBorders>
            <w:shd w:val="clear" w:color="auto" w:fill="auto"/>
            <w:noWrap/>
            <w:vAlign w:val="bottom"/>
            <w:hideMark/>
          </w:tcPr>
          <w:p w14:paraId="26BC1BA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11.355</w:t>
            </w:r>
          </w:p>
        </w:tc>
        <w:tc>
          <w:tcPr>
            <w:tcW w:w="1536" w:type="dxa"/>
            <w:tcBorders>
              <w:top w:val="nil"/>
              <w:left w:val="nil"/>
              <w:bottom w:val="single" w:sz="4" w:space="0" w:color="auto"/>
              <w:right w:val="single" w:sz="4" w:space="0" w:color="auto"/>
            </w:tcBorders>
            <w:shd w:val="clear" w:color="auto" w:fill="auto"/>
            <w:noWrap/>
            <w:vAlign w:val="bottom"/>
            <w:hideMark/>
          </w:tcPr>
          <w:p w14:paraId="197CA7B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-2.150</w:t>
            </w:r>
          </w:p>
        </w:tc>
        <w:tc>
          <w:tcPr>
            <w:tcW w:w="1380" w:type="dxa"/>
            <w:tcBorders>
              <w:top w:val="nil"/>
              <w:left w:val="nil"/>
              <w:bottom w:val="single" w:sz="4" w:space="0" w:color="auto"/>
              <w:right w:val="single" w:sz="4" w:space="0" w:color="auto"/>
            </w:tcBorders>
            <w:shd w:val="clear" w:color="auto" w:fill="auto"/>
            <w:noWrap/>
            <w:vAlign w:val="bottom"/>
            <w:hideMark/>
          </w:tcPr>
          <w:p w14:paraId="5E39C74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4.828</w:t>
            </w:r>
          </w:p>
        </w:tc>
        <w:tc>
          <w:tcPr>
            <w:tcW w:w="1380" w:type="dxa"/>
            <w:tcBorders>
              <w:top w:val="nil"/>
              <w:left w:val="nil"/>
              <w:bottom w:val="single" w:sz="4" w:space="0" w:color="auto"/>
              <w:right w:val="single" w:sz="4" w:space="0" w:color="auto"/>
            </w:tcBorders>
            <w:shd w:val="clear" w:color="auto" w:fill="auto"/>
            <w:noWrap/>
            <w:vAlign w:val="bottom"/>
            <w:hideMark/>
          </w:tcPr>
          <w:p w14:paraId="699DEAE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-14.869**</w:t>
            </w:r>
          </w:p>
        </w:tc>
        <w:tc>
          <w:tcPr>
            <w:tcW w:w="1380" w:type="dxa"/>
            <w:tcBorders>
              <w:top w:val="nil"/>
              <w:left w:val="nil"/>
              <w:bottom w:val="single" w:sz="4" w:space="0" w:color="auto"/>
              <w:right w:val="single" w:sz="4" w:space="0" w:color="auto"/>
            </w:tcBorders>
            <w:shd w:val="clear" w:color="auto" w:fill="auto"/>
            <w:noWrap/>
            <w:vAlign w:val="bottom"/>
            <w:hideMark/>
          </w:tcPr>
          <w:p w14:paraId="6A4A1F3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0.330</w:t>
            </w:r>
          </w:p>
        </w:tc>
        <w:tc>
          <w:tcPr>
            <w:tcW w:w="1380" w:type="dxa"/>
            <w:tcBorders>
              <w:top w:val="nil"/>
              <w:left w:val="nil"/>
              <w:bottom w:val="single" w:sz="4" w:space="0" w:color="auto"/>
              <w:right w:val="single" w:sz="4" w:space="0" w:color="auto"/>
            </w:tcBorders>
            <w:shd w:val="clear" w:color="auto" w:fill="auto"/>
            <w:noWrap/>
            <w:vAlign w:val="bottom"/>
            <w:hideMark/>
          </w:tcPr>
          <w:p w14:paraId="389BBB9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-4.278</w:t>
            </w:r>
          </w:p>
        </w:tc>
        <w:tc>
          <w:tcPr>
            <w:tcW w:w="1380" w:type="dxa"/>
            <w:tcBorders>
              <w:top w:val="nil"/>
              <w:left w:val="nil"/>
              <w:bottom w:val="single" w:sz="4" w:space="0" w:color="auto"/>
              <w:right w:val="single" w:sz="4" w:space="0" w:color="auto"/>
            </w:tcBorders>
            <w:shd w:val="clear" w:color="auto" w:fill="auto"/>
            <w:noWrap/>
            <w:vAlign w:val="bottom"/>
            <w:hideMark/>
          </w:tcPr>
          <w:p w14:paraId="4978AEC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-4.659</w:t>
            </w:r>
          </w:p>
        </w:tc>
      </w:tr>
      <w:tr w:rsidR="00767894" w:rsidRPr="00790FBE" w14:paraId="7022AAD0"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ACF52D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A937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(21.655)</w:t>
            </w:r>
          </w:p>
        </w:tc>
        <w:tc>
          <w:tcPr>
            <w:tcW w:w="1536" w:type="dxa"/>
            <w:tcBorders>
              <w:top w:val="nil"/>
              <w:left w:val="nil"/>
              <w:bottom w:val="single" w:sz="4" w:space="0" w:color="auto"/>
              <w:right w:val="single" w:sz="4" w:space="0" w:color="auto"/>
            </w:tcBorders>
            <w:shd w:val="clear" w:color="auto" w:fill="auto"/>
            <w:noWrap/>
            <w:vAlign w:val="bottom"/>
            <w:hideMark/>
          </w:tcPr>
          <w:p w14:paraId="2CB0E16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(9.786)</w:t>
            </w:r>
          </w:p>
        </w:tc>
        <w:tc>
          <w:tcPr>
            <w:tcW w:w="1380" w:type="dxa"/>
            <w:tcBorders>
              <w:top w:val="nil"/>
              <w:left w:val="nil"/>
              <w:bottom w:val="single" w:sz="4" w:space="0" w:color="auto"/>
              <w:right w:val="single" w:sz="4" w:space="0" w:color="auto"/>
            </w:tcBorders>
            <w:shd w:val="clear" w:color="auto" w:fill="auto"/>
            <w:noWrap/>
            <w:vAlign w:val="bottom"/>
            <w:hideMark/>
          </w:tcPr>
          <w:p w14:paraId="18C33E4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(5.758)</w:t>
            </w:r>
          </w:p>
        </w:tc>
        <w:tc>
          <w:tcPr>
            <w:tcW w:w="1380" w:type="dxa"/>
            <w:tcBorders>
              <w:top w:val="nil"/>
              <w:left w:val="nil"/>
              <w:bottom w:val="single" w:sz="4" w:space="0" w:color="auto"/>
              <w:right w:val="single" w:sz="4" w:space="0" w:color="auto"/>
            </w:tcBorders>
            <w:shd w:val="clear" w:color="auto" w:fill="auto"/>
            <w:noWrap/>
            <w:vAlign w:val="bottom"/>
            <w:hideMark/>
          </w:tcPr>
          <w:p w14:paraId="1538DCD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(6.687)</w:t>
            </w:r>
          </w:p>
        </w:tc>
        <w:tc>
          <w:tcPr>
            <w:tcW w:w="1380" w:type="dxa"/>
            <w:tcBorders>
              <w:top w:val="nil"/>
              <w:left w:val="nil"/>
              <w:bottom w:val="single" w:sz="4" w:space="0" w:color="auto"/>
              <w:right w:val="single" w:sz="4" w:space="0" w:color="auto"/>
            </w:tcBorders>
            <w:shd w:val="clear" w:color="auto" w:fill="auto"/>
            <w:noWrap/>
            <w:vAlign w:val="bottom"/>
            <w:hideMark/>
          </w:tcPr>
          <w:p w14:paraId="417C328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(2.271)</w:t>
            </w:r>
          </w:p>
        </w:tc>
        <w:tc>
          <w:tcPr>
            <w:tcW w:w="1380" w:type="dxa"/>
            <w:tcBorders>
              <w:top w:val="nil"/>
              <w:left w:val="nil"/>
              <w:bottom w:val="single" w:sz="4" w:space="0" w:color="auto"/>
              <w:right w:val="single" w:sz="4" w:space="0" w:color="auto"/>
            </w:tcBorders>
            <w:shd w:val="clear" w:color="auto" w:fill="auto"/>
            <w:noWrap/>
            <w:vAlign w:val="bottom"/>
            <w:hideMark/>
          </w:tcPr>
          <w:p w14:paraId="54AABDB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(4.829)</w:t>
            </w:r>
          </w:p>
        </w:tc>
        <w:tc>
          <w:tcPr>
            <w:tcW w:w="1380" w:type="dxa"/>
            <w:tcBorders>
              <w:top w:val="nil"/>
              <w:left w:val="nil"/>
              <w:bottom w:val="single" w:sz="4" w:space="0" w:color="auto"/>
              <w:right w:val="single" w:sz="4" w:space="0" w:color="auto"/>
            </w:tcBorders>
            <w:shd w:val="clear" w:color="auto" w:fill="auto"/>
            <w:noWrap/>
            <w:vAlign w:val="bottom"/>
            <w:hideMark/>
          </w:tcPr>
          <w:p w14:paraId="353C94B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(3.989)</w:t>
            </w:r>
          </w:p>
        </w:tc>
      </w:tr>
      <w:tr w:rsidR="00767894" w:rsidRPr="00790FBE" w14:paraId="58754CA4"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CFFE87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motive_finance</w:t>
            </w:r>
          </w:p>
        </w:tc>
        <w:tc>
          <w:tcPr>
            <w:tcW w:w="1417" w:type="dxa"/>
            <w:tcBorders>
              <w:top w:val="nil"/>
              <w:left w:val="nil"/>
              <w:bottom w:val="single" w:sz="4" w:space="0" w:color="auto"/>
              <w:right w:val="single" w:sz="4" w:space="0" w:color="auto"/>
            </w:tcBorders>
            <w:shd w:val="clear" w:color="auto" w:fill="auto"/>
            <w:noWrap/>
            <w:vAlign w:val="bottom"/>
            <w:hideMark/>
          </w:tcPr>
          <w:p w14:paraId="0085331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28.025</w:t>
            </w:r>
          </w:p>
        </w:tc>
        <w:tc>
          <w:tcPr>
            <w:tcW w:w="1536" w:type="dxa"/>
            <w:tcBorders>
              <w:top w:val="nil"/>
              <w:left w:val="nil"/>
              <w:bottom w:val="single" w:sz="4" w:space="0" w:color="auto"/>
              <w:right w:val="single" w:sz="4" w:space="0" w:color="auto"/>
            </w:tcBorders>
            <w:shd w:val="clear" w:color="auto" w:fill="auto"/>
            <w:noWrap/>
            <w:vAlign w:val="bottom"/>
            <w:hideMark/>
          </w:tcPr>
          <w:p w14:paraId="1104919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21.760**</w:t>
            </w:r>
          </w:p>
        </w:tc>
        <w:tc>
          <w:tcPr>
            <w:tcW w:w="1380" w:type="dxa"/>
            <w:tcBorders>
              <w:top w:val="nil"/>
              <w:left w:val="nil"/>
              <w:bottom w:val="single" w:sz="4" w:space="0" w:color="auto"/>
              <w:right w:val="single" w:sz="4" w:space="0" w:color="auto"/>
            </w:tcBorders>
            <w:shd w:val="clear" w:color="auto" w:fill="auto"/>
            <w:noWrap/>
            <w:vAlign w:val="bottom"/>
            <w:hideMark/>
          </w:tcPr>
          <w:p w14:paraId="7752A1E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0.241</w:t>
            </w:r>
          </w:p>
        </w:tc>
        <w:tc>
          <w:tcPr>
            <w:tcW w:w="1380" w:type="dxa"/>
            <w:tcBorders>
              <w:top w:val="nil"/>
              <w:left w:val="nil"/>
              <w:bottom w:val="single" w:sz="4" w:space="0" w:color="auto"/>
              <w:right w:val="single" w:sz="4" w:space="0" w:color="auto"/>
            </w:tcBorders>
            <w:shd w:val="clear" w:color="auto" w:fill="auto"/>
            <w:noWrap/>
            <w:vAlign w:val="bottom"/>
            <w:hideMark/>
          </w:tcPr>
          <w:p w14:paraId="381A01E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-7.128</w:t>
            </w:r>
          </w:p>
        </w:tc>
        <w:tc>
          <w:tcPr>
            <w:tcW w:w="1380" w:type="dxa"/>
            <w:tcBorders>
              <w:top w:val="nil"/>
              <w:left w:val="nil"/>
              <w:bottom w:val="single" w:sz="4" w:space="0" w:color="auto"/>
              <w:right w:val="single" w:sz="4" w:space="0" w:color="auto"/>
            </w:tcBorders>
            <w:shd w:val="clear" w:color="auto" w:fill="auto"/>
            <w:noWrap/>
            <w:vAlign w:val="bottom"/>
            <w:hideMark/>
          </w:tcPr>
          <w:p w14:paraId="58C8019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0.784</w:t>
            </w:r>
          </w:p>
        </w:tc>
        <w:tc>
          <w:tcPr>
            <w:tcW w:w="1380" w:type="dxa"/>
            <w:tcBorders>
              <w:top w:val="nil"/>
              <w:left w:val="nil"/>
              <w:bottom w:val="single" w:sz="4" w:space="0" w:color="auto"/>
              <w:right w:val="single" w:sz="4" w:space="0" w:color="auto"/>
            </w:tcBorders>
            <w:shd w:val="clear" w:color="auto" w:fill="auto"/>
            <w:noWrap/>
            <w:vAlign w:val="bottom"/>
            <w:hideMark/>
          </w:tcPr>
          <w:p w14:paraId="0BF0DAD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10.914**</w:t>
            </w:r>
          </w:p>
        </w:tc>
        <w:tc>
          <w:tcPr>
            <w:tcW w:w="1380" w:type="dxa"/>
            <w:tcBorders>
              <w:top w:val="nil"/>
              <w:left w:val="nil"/>
              <w:bottom w:val="single" w:sz="4" w:space="0" w:color="auto"/>
              <w:right w:val="single" w:sz="4" w:space="0" w:color="auto"/>
            </w:tcBorders>
            <w:shd w:val="clear" w:color="auto" w:fill="auto"/>
            <w:noWrap/>
            <w:vAlign w:val="bottom"/>
            <w:hideMark/>
          </w:tcPr>
          <w:p w14:paraId="32072DD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-5.000</w:t>
            </w:r>
          </w:p>
        </w:tc>
      </w:tr>
      <w:tr w:rsidR="00767894" w:rsidRPr="00790FBE" w14:paraId="27AB484C"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70A25B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56AEA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(23.525)</w:t>
            </w:r>
          </w:p>
        </w:tc>
        <w:tc>
          <w:tcPr>
            <w:tcW w:w="1536" w:type="dxa"/>
            <w:tcBorders>
              <w:top w:val="nil"/>
              <w:left w:val="nil"/>
              <w:bottom w:val="single" w:sz="4" w:space="0" w:color="auto"/>
              <w:right w:val="single" w:sz="4" w:space="0" w:color="auto"/>
            </w:tcBorders>
            <w:shd w:val="clear" w:color="auto" w:fill="auto"/>
            <w:noWrap/>
            <w:vAlign w:val="bottom"/>
            <w:hideMark/>
          </w:tcPr>
          <w:p w14:paraId="57774B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(10.762)</w:t>
            </w:r>
          </w:p>
        </w:tc>
        <w:tc>
          <w:tcPr>
            <w:tcW w:w="1380" w:type="dxa"/>
            <w:tcBorders>
              <w:top w:val="nil"/>
              <w:left w:val="nil"/>
              <w:bottom w:val="single" w:sz="4" w:space="0" w:color="auto"/>
              <w:right w:val="single" w:sz="4" w:space="0" w:color="auto"/>
            </w:tcBorders>
            <w:shd w:val="clear" w:color="auto" w:fill="auto"/>
            <w:noWrap/>
            <w:vAlign w:val="bottom"/>
            <w:hideMark/>
          </w:tcPr>
          <w:p w14:paraId="169A6F5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(6.319)</w:t>
            </w:r>
          </w:p>
        </w:tc>
        <w:tc>
          <w:tcPr>
            <w:tcW w:w="1380" w:type="dxa"/>
            <w:tcBorders>
              <w:top w:val="nil"/>
              <w:left w:val="nil"/>
              <w:bottom w:val="single" w:sz="4" w:space="0" w:color="auto"/>
              <w:right w:val="single" w:sz="4" w:space="0" w:color="auto"/>
            </w:tcBorders>
            <w:shd w:val="clear" w:color="auto" w:fill="auto"/>
            <w:noWrap/>
            <w:vAlign w:val="bottom"/>
            <w:hideMark/>
          </w:tcPr>
          <w:p w14:paraId="3DAE0D8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(7.024)</w:t>
            </w:r>
          </w:p>
        </w:tc>
        <w:tc>
          <w:tcPr>
            <w:tcW w:w="1380" w:type="dxa"/>
            <w:tcBorders>
              <w:top w:val="nil"/>
              <w:left w:val="nil"/>
              <w:bottom w:val="single" w:sz="4" w:space="0" w:color="auto"/>
              <w:right w:val="single" w:sz="4" w:space="0" w:color="auto"/>
            </w:tcBorders>
            <w:shd w:val="clear" w:color="auto" w:fill="auto"/>
            <w:noWrap/>
            <w:vAlign w:val="bottom"/>
            <w:hideMark/>
          </w:tcPr>
          <w:p w14:paraId="594A0BB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(2.439)</w:t>
            </w:r>
          </w:p>
        </w:tc>
        <w:tc>
          <w:tcPr>
            <w:tcW w:w="1380" w:type="dxa"/>
            <w:tcBorders>
              <w:top w:val="nil"/>
              <w:left w:val="nil"/>
              <w:bottom w:val="single" w:sz="4" w:space="0" w:color="auto"/>
              <w:right w:val="single" w:sz="4" w:space="0" w:color="auto"/>
            </w:tcBorders>
            <w:shd w:val="clear" w:color="auto" w:fill="auto"/>
            <w:noWrap/>
            <w:vAlign w:val="bottom"/>
            <w:hideMark/>
          </w:tcPr>
          <w:p w14:paraId="08AF9E1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(5.127)</w:t>
            </w:r>
          </w:p>
        </w:tc>
        <w:tc>
          <w:tcPr>
            <w:tcW w:w="1380" w:type="dxa"/>
            <w:tcBorders>
              <w:top w:val="nil"/>
              <w:left w:val="nil"/>
              <w:bottom w:val="single" w:sz="4" w:space="0" w:color="auto"/>
              <w:right w:val="single" w:sz="4" w:space="0" w:color="auto"/>
            </w:tcBorders>
            <w:shd w:val="clear" w:color="auto" w:fill="auto"/>
            <w:noWrap/>
            <w:vAlign w:val="bottom"/>
            <w:hideMark/>
          </w:tcPr>
          <w:p w14:paraId="54504D1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(3.562)</w:t>
            </w:r>
          </w:p>
        </w:tc>
      </w:tr>
      <w:tr w:rsidR="00767894" w:rsidRPr="00790FBE" w14:paraId="035EE26C"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10161A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motive_institution</w:t>
            </w:r>
          </w:p>
        </w:tc>
        <w:tc>
          <w:tcPr>
            <w:tcW w:w="1417" w:type="dxa"/>
            <w:tcBorders>
              <w:top w:val="nil"/>
              <w:left w:val="nil"/>
              <w:bottom w:val="single" w:sz="4" w:space="0" w:color="auto"/>
              <w:right w:val="single" w:sz="4" w:space="0" w:color="auto"/>
            </w:tcBorders>
            <w:shd w:val="clear" w:color="auto" w:fill="auto"/>
            <w:noWrap/>
            <w:vAlign w:val="bottom"/>
            <w:hideMark/>
          </w:tcPr>
          <w:p w14:paraId="5D0B250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-9.654</w:t>
            </w:r>
          </w:p>
        </w:tc>
        <w:tc>
          <w:tcPr>
            <w:tcW w:w="1536" w:type="dxa"/>
            <w:tcBorders>
              <w:top w:val="nil"/>
              <w:left w:val="nil"/>
              <w:bottom w:val="single" w:sz="4" w:space="0" w:color="auto"/>
              <w:right w:val="single" w:sz="4" w:space="0" w:color="auto"/>
            </w:tcBorders>
            <w:shd w:val="clear" w:color="auto" w:fill="auto"/>
            <w:noWrap/>
            <w:vAlign w:val="bottom"/>
            <w:hideMark/>
          </w:tcPr>
          <w:p w14:paraId="0F9902D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-8.889</w:t>
            </w:r>
          </w:p>
        </w:tc>
        <w:tc>
          <w:tcPr>
            <w:tcW w:w="1380" w:type="dxa"/>
            <w:tcBorders>
              <w:top w:val="nil"/>
              <w:left w:val="nil"/>
              <w:bottom w:val="single" w:sz="4" w:space="0" w:color="auto"/>
              <w:right w:val="single" w:sz="4" w:space="0" w:color="auto"/>
            </w:tcBorders>
            <w:shd w:val="clear" w:color="auto" w:fill="auto"/>
            <w:noWrap/>
            <w:vAlign w:val="bottom"/>
            <w:hideMark/>
          </w:tcPr>
          <w:p w14:paraId="7C0DF45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2.100</w:t>
            </w:r>
          </w:p>
        </w:tc>
        <w:tc>
          <w:tcPr>
            <w:tcW w:w="1380" w:type="dxa"/>
            <w:tcBorders>
              <w:top w:val="nil"/>
              <w:left w:val="nil"/>
              <w:bottom w:val="single" w:sz="4" w:space="0" w:color="auto"/>
              <w:right w:val="single" w:sz="4" w:space="0" w:color="auto"/>
            </w:tcBorders>
            <w:shd w:val="clear" w:color="auto" w:fill="auto"/>
            <w:noWrap/>
            <w:vAlign w:val="bottom"/>
            <w:hideMark/>
          </w:tcPr>
          <w:p w14:paraId="3E64E8A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-8.401**</w:t>
            </w:r>
          </w:p>
        </w:tc>
        <w:tc>
          <w:tcPr>
            <w:tcW w:w="1380" w:type="dxa"/>
            <w:tcBorders>
              <w:top w:val="nil"/>
              <w:left w:val="nil"/>
              <w:bottom w:val="single" w:sz="4" w:space="0" w:color="auto"/>
              <w:right w:val="single" w:sz="4" w:space="0" w:color="auto"/>
            </w:tcBorders>
            <w:shd w:val="clear" w:color="auto" w:fill="auto"/>
            <w:noWrap/>
            <w:vAlign w:val="bottom"/>
            <w:hideMark/>
          </w:tcPr>
          <w:p w14:paraId="403E508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-1.773</w:t>
            </w:r>
          </w:p>
        </w:tc>
        <w:tc>
          <w:tcPr>
            <w:tcW w:w="1380" w:type="dxa"/>
            <w:tcBorders>
              <w:top w:val="nil"/>
              <w:left w:val="nil"/>
              <w:bottom w:val="single" w:sz="4" w:space="0" w:color="auto"/>
              <w:right w:val="single" w:sz="4" w:space="0" w:color="auto"/>
            </w:tcBorders>
            <w:shd w:val="clear" w:color="auto" w:fill="auto"/>
            <w:noWrap/>
            <w:vAlign w:val="bottom"/>
            <w:hideMark/>
          </w:tcPr>
          <w:p w14:paraId="31A3CFD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4.299</w:t>
            </w:r>
          </w:p>
        </w:tc>
        <w:tc>
          <w:tcPr>
            <w:tcW w:w="1380" w:type="dxa"/>
            <w:tcBorders>
              <w:top w:val="nil"/>
              <w:left w:val="nil"/>
              <w:bottom w:val="single" w:sz="4" w:space="0" w:color="auto"/>
              <w:right w:val="single" w:sz="4" w:space="0" w:color="auto"/>
            </w:tcBorders>
            <w:shd w:val="clear" w:color="auto" w:fill="auto"/>
            <w:noWrap/>
            <w:vAlign w:val="bottom"/>
            <w:hideMark/>
          </w:tcPr>
          <w:p w14:paraId="746936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-3.058</w:t>
            </w:r>
          </w:p>
        </w:tc>
      </w:tr>
      <w:tr w:rsidR="00767894" w:rsidRPr="00790FBE" w14:paraId="31BC0CC1"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A20EE0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583D2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(13.691)</w:t>
            </w:r>
          </w:p>
        </w:tc>
        <w:tc>
          <w:tcPr>
            <w:tcW w:w="1536" w:type="dxa"/>
            <w:tcBorders>
              <w:top w:val="nil"/>
              <w:left w:val="nil"/>
              <w:bottom w:val="single" w:sz="4" w:space="0" w:color="auto"/>
              <w:right w:val="single" w:sz="4" w:space="0" w:color="auto"/>
            </w:tcBorders>
            <w:shd w:val="clear" w:color="auto" w:fill="auto"/>
            <w:noWrap/>
            <w:vAlign w:val="bottom"/>
            <w:hideMark/>
          </w:tcPr>
          <w:p w14:paraId="302E433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(6.244)</w:t>
            </w:r>
          </w:p>
        </w:tc>
        <w:tc>
          <w:tcPr>
            <w:tcW w:w="1380" w:type="dxa"/>
            <w:tcBorders>
              <w:top w:val="nil"/>
              <w:left w:val="nil"/>
              <w:bottom w:val="single" w:sz="4" w:space="0" w:color="auto"/>
              <w:right w:val="single" w:sz="4" w:space="0" w:color="auto"/>
            </w:tcBorders>
            <w:shd w:val="clear" w:color="auto" w:fill="auto"/>
            <w:noWrap/>
            <w:vAlign w:val="bottom"/>
            <w:hideMark/>
          </w:tcPr>
          <w:p w14:paraId="79D4F36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(3.668)</w:t>
            </w:r>
          </w:p>
        </w:tc>
        <w:tc>
          <w:tcPr>
            <w:tcW w:w="1380" w:type="dxa"/>
            <w:tcBorders>
              <w:top w:val="nil"/>
              <w:left w:val="nil"/>
              <w:bottom w:val="single" w:sz="4" w:space="0" w:color="auto"/>
              <w:right w:val="single" w:sz="4" w:space="0" w:color="auto"/>
            </w:tcBorders>
            <w:shd w:val="clear" w:color="auto" w:fill="auto"/>
            <w:noWrap/>
            <w:vAlign w:val="bottom"/>
            <w:hideMark/>
          </w:tcPr>
          <w:p w14:paraId="798AF4F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(4.124)</w:t>
            </w:r>
          </w:p>
        </w:tc>
        <w:tc>
          <w:tcPr>
            <w:tcW w:w="1380" w:type="dxa"/>
            <w:tcBorders>
              <w:top w:val="nil"/>
              <w:left w:val="nil"/>
              <w:bottom w:val="single" w:sz="4" w:space="0" w:color="auto"/>
              <w:right w:val="single" w:sz="4" w:space="0" w:color="auto"/>
            </w:tcBorders>
            <w:shd w:val="clear" w:color="auto" w:fill="auto"/>
            <w:noWrap/>
            <w:vAlign w:val="bottom"/>
            <w:hideMark/>
          </w:tcPr>
          <w:p w14:paraId="62E457E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(1.424)</w:t>
            </w:r>
          </w:p>
        </w:tc>
        <w:tc>
          <w:tcPr>
            <w:tcW w:w="1380" w:type="dxa"/>
            <w:tcBorders>
              <w:top w:val="nil"/>
              <w:left w:val="nil"/>
              <w:bottom w:val="single" w:sz="4" w:space="0" w:color="auto"/>
              <w:right w:val="single" w:sz="4" w:space="0" w:color="auto"/>
            </w:tcBorders>
            <w:shd w:val="clear" w:color="auto" w:fill="auto"/>
            <w:noWrap/>
            <w:vAlign w:val="bottom"/>
            <w:hideMark/>
          </w:tcPr>
          <w:p w14:paraId="6D0D57B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(3.002)</w:t>
            </w:r>
          </w:p>
        </w:tc>
        <w:tc>
          <w:tcPr>
            <w:tcW w:w="1380" w:type="dxa"/>
            <w:tcBorders>
              <w:top w:val="nil"/>
              <w:left w:val="nil"/>
              <w:bottom w:val="single" w:sz="4" w:space="0" w:color="auto"/>
              <w:right w:val="single" w:sz="4" w:space="0" w:color="auto"/>
            </w:tcBorders>
            <w:shd w:val="clear" w:color="auto" w:fill="auto"/>
            <w:noWrap/>
            <w:vAlign w:val="bottom"/>
            <w:hideMark/>
          </w:tcPr>
          <w:p w14:paraId="33E9F72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(2.197)</w:t>
            </w:r>
          </w:p>
        </w:tc>
      </w:tr>
      <w:tr w:rsidR="00767894" w:rsidRPr="00790FBE" w14:paraId="3756EAA9"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4223A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motive_knowledge</w:t>
            </w:r>
          </w:p>
        </w:tc>
        <w:tc>
          <w:tcPr>
            <w:tcW w:w="1417" w:type="dxa"/>
            <w:tcBorders>
              <w:top w:val="nil"/>
              <w:left w:val="nil"/>
              <w:bottom w:val="single" w:sz="4" w:space="0" w:color="auto"/>
              <w:right w:val="single" w:sz="4" w:space="0" w:color="auto"/>
            </w:tcBorders>
            <w:shd w:val="clear" w:color="auto" w:fill="auto"/>
            <w:noWrap/>
            <w:vAlign w:val="bottom"/>
            <w:hideMark/>
          </w:tcPr>
          <w:p w14:paraId="025F7C5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33.010</w:t>
            </w:r>
          </w:p>
        </w:tc>
        <w:tc>
          <w:tcPr>
            <w:tcW w:w="1536" w:type="dxa"/>
            <w:tcBorders>
              <w:top w:val="nil"/>
              <w:left w:val="nil"/>
              <w:bottom w:val="single" w:sz="4" w:space="0" w:color="auto"/>
              <w:right w:val="single" w:sz="4" w:space="0" w:color="auto"/>
            </w:tcBorders>
            <w:shd w:val="clear" w:color="auto" w:fill="auto"/>
            <w:noWrap/>
            <w:vAlign w:val="bottom"/>
            <w:hideMark/>
          </w:tcPr>
          <w:p w14:paraId="2431DCF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-12.129</w:t>
            </w:r>
          </w:p>
        </w:tc>
        <w:tc>
          <w:tcPr>
            <w:tcW w:w="1380" w:type="dxa"/>
            <w:tcBorders>
              <w:top w:val="nil"/>
              <w:left w:val="nil"/>
              <w:bottom w:val="single" w:sz="4" w:space="0" w:color="auto"/>
              <w:right w:val="single" w:sz="4" w:space="0" w:color="auto"/>
            </w:tcBorders>
            <w:shd w:val="clear" w:color="auto" w:fill="auto"/>
            <w:noWrap/>
            <w:vAlign w:val="bottom"/>
            <w:hideMark/>
          </w:tcPr>
          <w:p w14:paraId="27F5BA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9.067</w:t>
            </w:r>
          </w:p>
        </w:tc>
        <w:tc>
          <w:tcPr>
            <w:tcW w:w="1380" w:type="dxa"/>
            <w:tcBorders>
              <w:top w:val="nil"/>
              <w:left w:val="nil"/>
              <w:bottom w:val="single" w:sz="4" w:space="0" w:color="auto"/>
              <w:right w:val="single" w:sz="4" w:space="0" w:color="auto"/>
            </w:tcBorders>
            <w:shd w:val="clear" w:color="auto" w:fill="auto"/>
            <w:noWrap/>
            <w:vAlign w:val="bottom"/>
            <w:hideMark/>
          </w:tcPr>
          <w:p w14:paraId="18EEA3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13.735**</w:t>
            </w:r>
          </w:p>
        </w:tc>
        <w:tc>
          <w:tcPr>
            <w:tcW w:w="1380" w:type="dxa"/>
            <w:tcBorders>
              <w:top w:val="nil"/>
              <w:left w:val="nil"/>
              <w:bottom w:val="single" w:sz="4" w:space="0" w:color="auto"/>
              <w:right w:val="single" w:sz="4" w:space="0" w:color="auto"/>
            </w:tcBorders>
            <w:shd w:val="clear" w:color="auto" w:fill="auto"/>
            <w:noWrap/>
            <w:vAlign w:val="bottom"/>
            <w:hideMark/>
          </w:tcPr>
          <w:p w14:paraId="15FF0F0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-3.090</w:t>
            </w:r>
          </w:p>
        </w:tc>
        <w:tc>
          <w:tcPr>
            <w:tcW w:w="1380" w:type="dxa"/>
            <w:tcBorders>
              <w:top w:val="nil"/>
              <w:left w:val="nil"/>
              <w:bottom w:val="single" w:sz="4" w:space="0" w:color="auto"/>
              <w:right w:val="single" w:sz="4" w:space="0" w:color="auto"/>
            </w:tcBorders>
            <w:shd w:val="clear" w:color="auto" w:fill="auto"/>
            <w:noWrap/>
            <w:vAlign w:val="bottom"/>
            <w:hideMark/>
          </w:tcPr>
          <w:p w14:paraId="74F0D90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-11.701**</w:t>
            </w:r>
          </w:p>
        </w:tc>
        <w:tc>
          <w:tcPr>
            <w:tcW w:w="1380" w:type="dxa"/>
            <w:tcBorders>
              <w:top w:val="nil"/>
              <w:left w:val="nil"/>
              <w:bottom w:val="single" w:sz="4" w:space="0" w:color="auto"/>
              <w:right w:val="single" w:sz="4" w:space="0" w:color="auto"/>
            </w:tcBorders>
            <w:shd w:val="clear" w:color="auto" w:fill="auto"/>
            <w:noWrap/>
            <w:vAlign w:val="bottom"/>
            <w:hideMark/>
          </w:tcPr>
          <w:p w14:paraId="56C3F9E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1.984</w:t>
            </w:r>
          </w:p>
        </w:tc>
      </w:tr>
      <w:tr w:rsidR="00767894" w:rsidRPr="00790FBE" w14:paraId="53EEC22A"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7523C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EA164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(20.798)</w:t>
            </w:r>
          </w:p>
        </w:tc>
        <w:tc>
          <w:tcPr>
            <w:tcW w:w="1536" w:type="dxa"/>
            <w:tcBorders>
              <w:top w:val="nil"/>
              <w:left w:val="nil"/>
              <w:bottom w:val="single" w:sz="4" w:space="0" w:color="auto"/>
              <w:right w:val="single" w:sz="4" w:space="0" w:color="auto"/>
            </w:tcBorders>
            <w:shd w:val="clear" w:color="auto" w:fill="auto"/>
            <w:noWrap/>
            <w:vAlign w:val="bottom"/>
            <w:hideMark/>
          </w:tcPr>
          <w:p w14:paraId="3364A5B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(9.397)</w:t>
            </w:r>
          </w:p>
        </w:tc>
        <w:tc>
          <w:tcPr>
            <w:tcW w:w="1380" w:type="dxa"/>
            <w:tcBorders>
              <w:top w:val="nil"/>
              <w:left w:val="nil"/>
              <w:bottom w:val="single" w:sz="4" w:space="0" w:color="auto"/>
              <w:right w:val="single" w:sz="4" w:space="0" w:color="auto"/>
            </w:tcBorders>
            <w:shd w:val="clear" w:color="auto" w:fill="auto"/>
            <w:noWrap/>
            <w:vAlign w:val="bottom"/>
            <w:hideMark/>
          </w:tcPr>
          <w:p w14:paraId="373618C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(5.529)</w:t>
            </w:r>
          </w:p>
        </w:tc>
        <w:tc>
          <w:tcPr>
            <w:tcW w:w="1380" w:type="dxa"/>
            <w:tcBorders>
              <w:top w:val="nil"/>
              <w:left w:val="nil"/>
              <w:bottom w:val="single" w:sz="4" w:space="0" w:color="auto"/>
              <w:right w:val="single" w:sz="4" w:space="0" w:color="auto"/>
            </w:tcBorders>
            <w:shd w:val="clear" w:color="auto" w:fill="auto"/>
            <w:noWrap/>
            <w:vAlign w:val="bottom"/>
            <w:hideMark/>
          </w:tcPr>
          <w:p w14:paraId="31604B3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(6.425)</w:t>
            </w:r>
          </w:p>
        </w:tc>
        <w:tc>
          <w:tcPr>
            <w:tcW w:w="1380" w:type="dxa"/>
            <w:tcBorders>
              <w:top w:val="nil"/>
              <w:left w:val="nil"/>
              <w:bottom w:val="single" w:sz="4" w:space="0" w:color="auto"/>
              <w:right w:val="single" w:sz="4" w:space="0" w:color="auto"/>
            </w:tcBorders>
            <w:shd w:val="clear" w:color="auto" w:fill="auto"/>
            <w:noWrap/>
            <w:vAlign w:val="bottom"/>
            <w:hideMark/>
          </w:tcPr>
          <w:p w14:paraId="5632C2D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(2.181)</w:t>
            </w:r>
          </w:p>
        </w:tc>
        <w:tc>
          <w:tcPr>
            <w:tcW w:w="1380" w:type="dxa"/>
            <w:tcBorders>
              <w:top w:val="nil"/>
              <w:left w:val="nil"/>
              <w:bottom w:val="single" w:sz="4" w:space="0" w:color="auto"/>
              <w:right w:val="single" w:sz="4" w:space="0" w:color="auto"/>
            </w:tcBorders>
            <w:shd w:val="clear" w:color="auto" w:fill="auto"/>
            <w:noWrap/>
            <w:vAlign w:val="bottom"/>
            <w:hideMark/>
          </w:tcPr>
          <w:p w14:paraId="746A8D7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(4.639)</w:t>
            </w:r>
          </w:p>
        </w:tc>
        <w:tc>
          <w:tcPr>
            <w:tcW w:w="1380" w:type="dxa"/>
            <w:tcBorders>
              <w:top w:val="nil"/>
              <w:left w:val="nil"/>
              <w:bottom w:val="single" w:sz="4" w:space="0" w:color="auto"/>
              <w:right w:val="single" w:sz="4" w:space="0" w:color="auto"/>
            </w:tcBorders>
            <w:shd w:val="clear" w:color="auto" w:fill="auto"/>
            <w:noWrap/>
            <w:vAlign w:val="bottom"/>
            <w:hideMark/>
          </w:tcPr>
          <w:p w14:paraId="36C2381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(3.840)</w:t>
            </w:r>
          </w:p>
        </w:tc>
      </w:tr>
      <w:tr w:rsidR="00767894" w:rsidRPr="00790FBE" w14:paraId="3837AF41"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9BB01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motive_resource</w:t>
            </w:r>
          </w:p>
        </w:tc>
        <w:tc>
          <w:tcPr>
            <w:tcW w:w="1417" w:type="dxa"/>
            <w:tcBorders>
              <w:top w:val="nil"/>
              <w:left w:val="nil"/>
              <w:bottom w:val="single" w:sz="4" w:space="0" w:color="auto"/>
              <w:right w:val="single" w:sz="4" w:space="0" w:color="auto"/>
            </w:tcBorders>
            <w:shd w:val="clear" w:color="auto" w:fill="auto"/>
            <w:noWrap/>
            <w:vAlign w:val="bottom"/>
            <w:hideMark/>
          </w:tcPr>
          <w:p w14:paraId="34BFD66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-78.391***</w:t>
            </w:r>
          </w:p>
        </w:tc>
        <w:tc>
          <w:tcPr>
            <w:tcW w:w="1536" w:type="dxa"/>
            <w:tcBorders>
              <w:top w:val="nil"/>
              <w:left w:val="nil"/>
              <w:bottom w:val="single" w:sz="4" w:space="0" w:color="auto"/>
              <w:right w:val="single" w:sz="4" w:space="0" w:color="auto"/>
            </w:tcBorders>
            <w:shd w:val="clear" w:color="auto" w:fill="auto"/>
            <w:noWrap/>
            <w:vAlign w:val="bottom"/>
            <w:hideMark/>
          </w:tcPr>
          <w:p w14:paraId="3E90D1A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10.752</w:t>
            </w:r>
          </w:p>
        </w:tc>
        <w:tc>
          <w:tcPr>
            <w:tcW w:w="1380" w:type="dxa"/>
            <w:tcBorders>
              <w:top w:val="nil"/>
              <w:left w:val="nil"/>
              <w:bottom w:val="single" w:sz="4" w:space="0" w:color="auto"/>
              <w:right w:val="single" w:sz="4" w:space="0" w:color="auto"/>
            </w:tcBorders>
            <w:shd w:val="clear" w:color="auto" w:fill="auto"/>
            <w:noWrap/>
            <w:vAlign w:val="bottom"/>
            <w:hideMark/>
          </w:tcPr>
          <w:p w14:paraId="54C8FD1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-11.359*</w:t>
            </w:r>
          </w:p>
        </w:tc>
        <w:tc>
          <w:tcPr>
            <w:tcW w:w="1380" w:type="dxa"/>
            <w:tcBorders>
              <w:top w:val="nil"/>
              <w:left w:val="nil"/>
              <w:bottom w:val="single" w:sz="4" w:space="0" w:color="auto"/>
              <w:right w:val="single" w:sz="4" w:space="0" w:color="auto"/>
            </w:tcBorders>
            <w:shd w:val="clear" w:color="auto" w:fill="auto"/>
            <w:noWrap/>
            <w:vAlign w:val="bottom"/>
            <w:hideMark/>
          </w:tcPr>
          <w:p w14:paraId="3DA339D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5.053</w:t>
            </w:r>
          </w:p>
        </w:tc>
        <w:tc>
          <w:tcPr>
            <w:tcW w:w="1380" w:type="dxa"/>
            <w:tcBorders>
              <w:top w:val="nil"/>
              <w:left w:val="nil"/>
              <w:bottom w:val="single" w:sz="4" w:space="0" w:color="auto"/>
              <w:right w:val="single" w:sz="4" w:space="0" w:color="auto"/>
            </w:tcBorders>
            <w:shd w:val="clear" w:color="auto" w:fill="auto"/>
            <w:noWrap/>
            <w:vAlign w:val="bottom"/>
            <w:hideMark/>
          </w:tcPr>
          <w:p w14:paraId="39EFEEE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3.178</w:t>
            </w:r>
          </w:p>
        </w:tc>
        <w:tc>
          <w:tcPr>
            <w:tcW w:w="1380" w:type="dxa"/>
            <w:tcBorders>
              <w:top w:val="nil"/>
              <w:left w:val="nil"/>
              <w:bottom w:val="single" w:sz="4" w:space="0" w:color="auto"/>
              <w:right w:val="single" w:sz="4" w:space="0" w:color="auto"/>
            </w:tcBorders>
            <w:shd w:val="clear" w:color="auto" w:fill="auto"/>
            <w:noWrap/>
            <w:vAlign w:val="bottom"/>
            <w:hideMark/>
          </w:tcPr>
          <w:p w14:paraId="44AD44C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-12.457**</w:t>
            </w:r>
          </w:p>
        </w:tc>
        <w:tc>
          <w:tcPr>
            <w:tcW w:w="1380" w:type="dxa"/>
            <w:tcBorders>
              <w:top w:val="nil"/>
              <w:left w:val="nil"/>
              <w:bottom w:val="single" w:sz="4" w:space="0" w:color="auto"/>
              <w:right w:val="single" w:sz="4" w:space="0" w:color="auto"/>
            </w:tcBorders>
            <w:shd w:val="clear" w:color="auto" w:fill="auto"/>
            <w:noWrap/>
            <w:vAlign w:val="bottom"/>
            <w:hideMark/>
          </w:tcPr>
          <w:p w14:paraId="4633470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3.656</w:t>
            </w:r>
          </w:p>
        </w:tc>
      </w:tr>
      <w:tr w:rsidR="00767894" w:rsidRPr="00790FBE" w14:paraId="38FE7FBD"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B4B2BC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DC337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(23.631)</w:t>
            </w:r>
          </w:p>
        </w:tc>
        <w:tc>
          <w:tcPr>
            <w:tcW w:w="1536" w:type="dxa"/>
            <w:tcBorders>
              <w:top w:val="nil"/>
              <w:left w:val="nil"/>
              <w:bottom w:val="single" w:sz="4" w:space="0" w:color="auto"/>
              <w:right w:val="single" w:sz="4" w:space="0" w:color="auto"/>
            </w:tcBorders>
            <w:shd w:val="clear" w:color="auto" w:fill="auto"/>
            <w:noWrap/>
            <w:vAlign w:val="bottom"/>
            <w:hideMark/>
          </w:tcPr>
          <w:p w14:paraId="23AFF7F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(10.715)</w:t>
            </w:r>
          </w:p>
        </w:tc>
        <w:tc>
          <w:tcPr>
            <w:tcW w:w="1380" w:type="dxa"/>
            <w:tcBorders>
              <w:top w:val="nil"/>
              <w:left w:val="nil"/>
              <w:bottom w:val="single" w:sz="4" w:space="0" w:color="auto"/>
              <w:right w:val="single" w:sz="4" w:space="0" w:color="auto"/>
            </w:tcBorders>
            <w:shd w:val="clear" w:color="auto" w:fill="auto"/>
            <w:noWrap/>
            <w:vAlign w:val="bottom"/>
            <w:hideMark/>
          </w:tcPr>
          <w:p w14:paraId="30C9538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(6.301)</w:t>
            </w:r>
          </w:p>
        </w:tc>
        <w:tc>
          <w:tcPr>
            <w:tcW w:w="1380" w:type="dxa"/>
            <w:tcBorders>
              <w:top w:val="nil"/>
              <w:left w:val="nil"/>
              <w:bottom w:val="single" w:sz="4" w:space="0" w:color="auto"/>
              <w:right w:val="single" w:sz="4" w:space="0" w:color="auto"/>
            </w:tcBorders>
            <w:shd w:val="clear" w:color="auto" w:fill="auto"/>
            <w:noWrap/>
            <w:vAlign w:val="bottom"/>
            <w:hideMark/>
          </w:tcPr>
          <w:p w14:paraId="3695C80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(7.232)</w:t>
            </w:r>
          </w:p>
        </w:tc>
        <w:tc>
          <w:tcPr>
            <w:tcW w:w="1380" w:type="dxa"/>
            <w:tcBorders>
              <w:top w:val="nil"/>
              <w:left w:val="nil"/>
              <w:bottom w:val="single" w:sz="4" w:space="0" w:color="auto"/>
              <w:right w:val="single" w:sz="4" w:space="0" w:color="auto"/>
            </w:tcBorders>
            <w:shd w:val="clear" w:color="auto" w:fill="auto"/>
            <w:noWrap/>
            <w:vAlign w:val="bottom"/>
            <w:hideMark/>
          </w:tcPr>
          <w:p w14:paraId="2B2826B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(2.471)</w:t>
            </w:r>
          </w:p>
        </w:tc>
        <w:tc>
          <w:tcPr>
            <w:tcW w:w="1380" w:type="dxa"/>
            <w:tcBorders>
              <w:top w:val="nil"/>
              <w:left w:val="nil"/>
              <w:bottom w:val="single" w:sz="4" w:space="0" w:color="auto"/>
              <w:right w:val="single" w:sz="4" w:space="0" w:color="auto"/>
            </w:tcBorders>
            <w:shd w:val="clear" w:color="auto" w:fill="auto"/>
            <w:noWrap/>
            <w:vAlign w:val="bottom"/>
            <w:hideMark/>
          </w:tcPr>
          <w:p w14:paraId="3E61F05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(5.237)</w:t>
            </w:r>
          </w:p>
        </w:tc>
        <w:tc>
          <w:tcPr>
            <w:tcW w:w="1380" w:type="dxa"/>
            <w:tcBorders>
              <w:top w:val="nil"/>
              <w:left w:val="nil"/>
              <w:bottom w:val="single" w:sz="4" w:space="0" w:color="auto"/>
              <w:right w:val="single" w:sz="4" w:space="0" w:color="auto"/>
            </w:tcBorders>
            <w:shd w:val="clear" w:color="auto" w:fill="auto"/>
            <w:noWrap/>
            <w:vAlign w:val="bottom"/>
            <w:hideMark/>
          </w:tcPr>
          <w:p w14:paraId="4E4E9D8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(4.155)</w:t>
            </w:r>
          </w:p>
        </w:tc>
      </w:tr>
      <w:tr w:rsidR="00767894" w:rsidRPr="00790FBE" w14:paraId="6844C6B9"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774FE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motive_social</w:t>
            </w:r>
          </w:p>
        </w:tc>
        <w:tc>
          <w:tcPr>
            <w:tcW w:w="1417" w:type="dxa"/>
            <w:tcBorders>
              <w:top w:val="nil"/>
              <w:left w:val="nil"/>
              <w:bottom w:val="single" w:sz="4" w:space="0" w:color="auto"/>
              <w:right w:val="single" w:sz="4" w:space="0" w:color="auto"/>
            </w:tcBorders>
            <w:shd w:val="clear" w:color="auto" w:fill="auto"/>
            <w:noWrap/>
            <w:vAlign w:val="bottom"/>
            <w:hideMark/>
          </w:tcPr>
          <w:p w14:paraId="7A40128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5.693</w:t>
            </w:r>
          </w:p>
        </w:tc>
        <w:tc>
          <w:tcPr>
            <w:tcW w:w="1536" w:type="dxa"/>
            <w:tcBorders>
              <w:top w:val="nil"/>
              <w:left w:val="nil"/>
              <w:bottom w:val="single" w:sz="4" w:space="0" w:color="auto"/>
              <w:right w:val="single" w:sz="4" w:space="0" w:color="auto"/>
            </w:tcBorders>
            <w:shd w:val="clear" w:color="auto" w:fill="auto"/>
            <w:noWrap/>
            <w:vAlign w:val="bottom"/>
            <w:hideMark/>
          </w:tcPr>
          <w:p w14:paraId="071389D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-6.086</w:t>
            </w:r>
          </w:p>
        </w:tc>
        <w:tc>
          <w:tcPr>
            <w:tcW w:w="1380" w:type="dxa"/>
            <w:tcBorders>
              <w:top w:val="nil"/>
              <w:left w:val="nil"/>
              <w:bottom w:val="single" w:sz="4" w:space="0" w:color="auto"/>
              <w:right w:val="single" w:sz="4" w:space="0" w:color="auto"/>
            </w:tcBorders>
            <w:shd w:val="clear" w:color="auto" w:fill="auto"/>
            <w:noWrap/>
            <w:vAlign w:val="bottom"/>
            <w:hideMark/>
          </w:tcPr>
          <w:p w14:paraId="139B5A4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-12.672**</w:t>
            </w:r>
          </w:p>
        </w:tc>
        <w:tc>
          <w:tcPr>
            <w:tcW w:w="1380" w:type="dxa"/>
            <w:tcBorders>
              <w:top w:val="nil"/>
              <w:left w:val="nil"/>
              <w:bottom w:val="single" w:sz="4" w:space="0" w:color="auto"/>
              <w:right w:val="single" w:sz="4" w:space="0" w:color="auto"/>
            </w:tcBorders>
            <w:shd w:val="clear" w:color="auto" w:fill="auto"/>
            <w:noWrap/>
            <w:vAlign w:val="bottom"/>
            <w:hideMark/>
          </w:tcPr>
          <w:p w14:paraId="49E2AAC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-2.370</w:t>
            </w:r>
          </w:p>
        </w:tc>
        <w:tc>
          <w:tcPr>
            <w:tcW w:w="1380" w:type="dxa"/>
            <w:tcBorders>
              <w:top w:val="nil"/>
              <w:left w:val="nil"/>
              <w:bottom w:val="single" w:sz="4" w:space="0" w:color="auto"/>
              <w:right w:val="single" w:sz="4" w:space="0" w:color="auto"/>
            </w:tcBorders>
            <w:shd w:val="clear" w:color="auto" w:fill="auto"/>
            <w:noWrap/>
            <w:vAlign w:val="bottom"/>
            <w:hideMark/>
          </w:tcPr>
          <w:p w14:paraId="17BEB0D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-1.939</w:t>
            </w:r>
          </w:p>
        </w:tc>
        <w:tc>
          <w:tcPr>
            <w:tcW w:w="1380" w:type="dxa"/>
            <w:tcBorders>
              <w:top w:val="nil"/>
              <w:left w:val="nil"/>
              <w:bottom w:val="single" w:sz="4" w:space="0" w:color="auto"/>
              <w:right w:val="single" w:sz="4" w:space="0" w:color="auto"/>
            </w:tcBorders>
            <w:shd w:val="clear" w:color="auto" w:fill="auto"/>
            <w:noWrap/>
            <w:vAlign w:val="bottom"/>
            <w:hideMark/>
          </w:tcPr>
          <w:p w14:paraId="09922CE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3.019</w:t>
            </w:r>
          </w:p>
        </w:tc>
        <w:tc>
          <w:tcPr>
            <w:tcW w:w="1380" w:type="dxa"/>
            <w:tcBorders>
              <w:top w:val="nil"/>
              <w:left w:val="nil"/>
              <w:bottom w:val="single" w:sz="4" w:space="0" w:color="auto"/>
              <w:right w:val="single" w:sz="4" w:space="0" w:color="auto"/>
            </w:tcBorders>
            <w:shd w:val="clear" w:color="auto" w:fill="auto"/>
            <w:noWrap/>
            <w:vAlign w:val="bottom"/>
            <w:hideMark/>
          </w:tcPr>
          <w:p w14:paraId="47D2424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-3.317</w:t>
            </w:r>
          </w:p>
        </w:tc>
      </w:tr>
      <w:tr w:rsidR="00767894" w:rsidRPr="00790FBE" w14:paraId="1DA8CF13"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188A4D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297D3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(18.873)</w:t>
            </w:r>
          </w:p>
        </w:tc>
        <w:tc>
          <w:tcPr>
            <w:tcW w:w="1536" w:type="dxa"/>
            <w:tcBorders>
              <w:top w:val="nil"/>
              <w:left w:val="nil"/>
              <w:bottom w:val="single" w:sz="4" w:space="0" w:color="auto"/>
              <w:right w:val="single" w:sz="4" w:space="0" w:color="auto"/>
            </w:tcBorders>
            <w:shd w:val="clear" w:color="auto" w:fill="auto"/>
            <w:noWrap/>
            <w:vAlign w:val="bottom"/>
            <w:hideMark/>
          </w:tcPr>
          <w:p w14:paraId="6CB5730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(8.538)</w:t>
            </w:r>
          </w:p>
        </w:tc>
        <w:tc>
          <w:tcPr>
            <w:tcW w:w="1380" w:type="dxa"/>
            <w:tcBorders>
              <w:top w:val="nil"/>
              <w:left w:val="nil"/>
              <w:bottom w:val="single" w:sz="4" w:space="0" w:color="auto"/>
              <w:right w:val="single" w:sz="4" w:space="0" w:color="auto"/>
            </w:tcBorders>
            <w:shd w:val="clear" w:color="auto" w:fill="auto"/>
            <w:noWrap/>
            <w:vAlign w:val="bottom"/>
            <w:hideMark/>
          </w:tcPr>
          <w:p w14:paraId="080AE1C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(5.023)</w:t>
            </w:r>
          </w:p>
        </w:tc>
        <w:tc>
          <w:tcPr>
            <w:tcW w:w="1380" w:type="dxa"/>
            <w:tcBorders>
              <w:top w:val="nil"/>
              <w:left w:val="nil"/>
              <w:bottom w:val="single" w:sz="4" w:space="0" w:color="auto"/>
              <w:right w:val="single" w:sz="4" w:space="0" w:color="auto"/>
            </w:tcBorders>
            <w:shd w:val="clear" w:color="auto" w:fill="auto"/>
            <w:noWrap/>
            <w:vAlign w:val="bottom"/>
            <w:hideMark/>
          </w:tcPr>
          <w:p w14:paraId="2483A0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(5.811)</w:t>
            </w:r>
          </w:p>
        </w:tc>
        <w:tc>
          <w:tcPr>
            <w:tcW w:w="1380" w:type="dxa"/>
            <w:tcBorders>
              <w:top w:val="nil"/>
              <w:left w:val="nil"/>
              <w:bottom w:val="single" w:sz="4" w:space="0" w:color="auto"/>
              <w:right w:val="single" w:sz="4" w:space="0" w:color="auto"/>
            </w:tcBorders>
            <w:shd w:val="clear" w:color="auto" w:fill="auto"/>
            <w:noWrap/>
            <w:vAlign w:val="bottom"/>
            <w:hideMark/>
          </w:tcPr>
          <w:p w14:paraId="689EEA2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(1.977)</w:t>
            </w:r>
          </w:p>
        </w:tc>
        <w:tc>
          <w:tcPr>
            <w:tcW w:w="1380" w:type="dxa"/>
            <w:tcBorders>
              <w:top w:val="nil"/>
              <w:left w:val="nil"/>
              <w:bottom w:val="single" w:sz="4" w:space="0" w:color="auto"/>
              <w:right w:val="single" w:sz="4" w:space="0" w:color="auto"/>
            </w:tcBorders>
            <w:shd w:val="clear" w:color="auto" w:fill="auto"/>
            <w:noWrap/>
            <w:vAlign w:val="bottom"/>
            <w:hideMark/>
          </w:tcPr>
          <w:p w14:paraId="3389000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(4.200)</w:t>
            </w:r>
          </w:p>
        </w:tc>
        <w:tc>
          <w:tcPr>
            <w:tcW w:w="1380" w:type="dxa"/>
            <w:tcBorders>
              <w:top w:val="nil"/>
              <w:left w:val="nil"/>
              <w:bottom w:val="single" w:sz="4" w:space="0" w:color="auto"/>
              <w:right w:val="single" w:sz="4" w:space="0" w:color="auto"/>
            </w:tcBorders>
            <w:shd w:val="clear" w:color="auto" w:fill="auto"/>
            <w:noWrap/>
            <w:vAlign w:val="bottom"/>
            <w:hideMark/>
          </w:tcPr>
          <w:p w14:paraId="29D2F90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(3.427)</w:t>
            </w:r>
          </w:p>
        </w:tc>
      </w:tr>
      <w:tr w:rsidR="00767894" w:rsidRPr="00790FBE" w14:paraId="290921B8"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01CC89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intention_commercial</w:t>
            </w:r>
          </w:p>
        </w:tc>
        <w:tc>
          <w:tcPr>
            <w:tcW w:w="1417" w:type="dxa"/>
            <w:tcBorders>
              <w:top w:val="nil"/>
              <w:left w:val="nil"/>
              <w:bottom w:val="single" w:sz="4" w:space="0" w:color="auto"/>
              <w:right w:val="single" w:sz="4" w:space="0" w:color="auto"/>
            </w:tcBorders>
            <w:shd w:val="clear" w:color="auto" w:fill="auto"/>
            <w:noWrap/>
            <w:vAlign w:val="bottom"/>
            <w:hideMark/>
          </w:tcPr>
          <w:p w14:paraId="1B484E0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1.540</w:t>
            </w:r>
          </w:p>
        </w:tc>
        <w:tc>
          <w:tcPr>
            <w:tcW w:w="1536" w:type="dxa"/>
            <w:tcBorders>
              <w:top w:val="nil"/>
              <w:left w:val="nil"/>
              <w:bottom w:val="single" w:sz="4" w:space="0" w:color="auto"/>
              <w:right w:val="single" w:sz="4" w:space="0" w:color="auto"/>
            </w:tcBorders>
            <w:shd w:val="clear" w:color="auto" w:fill="auto"/>
            <w:noWrap/>
            <w:vAlign w:val="bottom"/>
            <w:hideMark/>
          </w:tcPr>
          <w:p w14:paraId="3FE54DA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5.076</w:t>
            </w:r>
          </w:p>
        </w:tc>
        <w:tc>
          <w:tcPr>
            <w:tcW w:w="1380" w:type="dxa"/>
            <w:tcBorders>
              <w:top w:val="nil"/>
              <w:left w:val="nil"/>
              <w:bottom w:val="single" w:sz="4" w:space="0" w:color="auto"/>
              <w:right w:val="single" w:sz="4" w:space="0" w:color="auto"/>
            </w:tcBorders>
            <w:shd w:val="clear" w:color="auto" w:fill="auto"/>
            <w:noWrap/>
            <w:vAlign w:val="bottom"/>
            <w:hideMark/>
          </w:tcPr>
          <w:p w14:paraId="5AE1294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-1.850</w:t>
            </w:r>
          </w:p>
        </w:tc>
        <w:tc>
          <w:tcPr>
            <w:tcW w:w="1380" w:type="dxa"/>
            <w:tcBorders>
              <w:top w:val="nil"/>
              <w:left w:val="nil"/>
              <w:bottom w:val="single" w:sz="4" w:space="0" w:color="auto"/>
              <w:right w:val="single" w:sz="4" w:space="0" w:color="auto"/>
            </w:tcBorders>
            <w:shd w:val="clear" w:color="auto" w:fill="auto"/>
            <w:noWrap/>
            <w:vAlign w:val="bottom"/>
            <w:hideMark/>
          </w:tcPr>
          <w:p w14:paraId="0AFA782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6.892</w:t>
            </w:r>
          </w:p>
        </w:tc>
        <w:tc>
          <w:tcPr>
            <w:tcW w:w="1380" w:type="dxa"/>
            <w:tcBorders>
              <w:top w:val="nil"/>
              <w:left w:val="nil"/>
              <w:bottom w:val="single" w:sz="4" w:space="0" w:color="auto"/>
              <w:right w:val="single" w:sz="4" w:space="0" w:color="auto"/>
            </w:tcBorders>
            <w:shd w:val="clear" w:color="auto" w:fill="auto"/>
            <w:noWrap/>
            <w:vAlign w:val="bottom"/>
            <w:hideMark/>
          </w:tcPr>
          <w:p w14:paraId="45E0D38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2.774</w:t>
            </w:r>
          </w:p>
        </w:tc>
        <w:tc>
          <w:tcPr>
            <w:tcW w:w="1380" w:type="dxa"/>
            <w:tcBorders>
              <w:top w:val="nil"/>
              <w:left w:val="nil"/>
              <w:bottom w:val="single" w:sz="4" w:space="0" w:color="auto"/>
              <w:right w:val="single" w:sz="4" w:space="0" w:color="auto"/>
            </w:tcBorders>
            <w:shd w:val="clear" w:color="auto" w:fill="auto"/>
            <w:noWrap/>
            <w:vAlign w:val="bottom"/>
            <w:hideMark/>
          </w:tcPr>
          <w:p w14:paraId="5D1EB31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3.633</w:t>
            </w:r>
          </w:p>
        </w:tc>
        <w:tc>
          <w:tcPr>
            <w:tcW w:w="1380" w:type="dxa"/>
            <w:tcBorders>
              <w:top w:val="nil"/>
              <w:left w:val="nil"/>
              <w:bottom w:val="single" w:sz="4" w:space="0" w:color="auto"/>
              <w:right w:val="single" w:sz="4" w:space="0" w:color="auto"/>
            </w:tcBorders>
            <w:shd w:val="clear" w:color="auto" w:fill="auto"/>
            <w:noWrap/>
            <w:vAlign w:val="bottom"/>
            <w:hideMark/>
          </w:tcPr>
          <w:p w14:paraId="7DC927C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4.802</w:t>
            </w:r>
          </w:p>
        </w:tc>
      </w:tr>
      <w:tr w:rsidR="00767894" w:rsidRPr="00790FBE" w14:paraId="211C5776"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E5F4A8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BA660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(19.699)</w:t>
            </w:r>
          </w:p>
        </w:tc>
        <w:tc>
          <w:tcPr>
            <w:tcW w:w="1536" w:type="dxa"/>
            <w:tcBorders>
              <w:top w:val="nil"/>
              <w:left w:val="nil"/>
              <w:bottom w:val="single" w:sz="4" w:space="0" w:color="auto"/>
              <w:right w:val="single" w:sz="4" w:space="0" w:color="auto"/>
            </w:tcBorders>
            <w:shd w:val="clear" w:color="auto" w:fill="auto"/>
            <w:noWrap/>
            <w:vAlign w:val="bottom"/>
            <w:hideMark/>
          </w:tcPr>
          <w:p w14:paraId="71E9A7C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(8.915)</w:t>
            </w:r>
          </w:p>
        </w:tc>
        <w:tc>
          <w:tcPr>
            <w:tcW w:w="1380" w:type="dxa"/>
            <w:tcBorders>
              <w:top w:val="nil"/>
              <w:left w:val="nil"/>
              <w:bottom w:val="single" w:sz="4" w:space="0" w:color="auto"/>
              <w:right w:val="single" w:sz="4" w:space="0" w:color="auto"/>
            </w:tcBorders>
            <w:shd w:val="clear" w:color="auto" w:fill="auto"/>
            <w:noWrap/>
            <w:vAlign w:val="bottom"/>
            <w:hideMark/>
          </w:tcPr>
          <w:p w14:paraId="2BD5AFA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(5.244)</w:t>
            </w:r>
          </w:p>
        </w:tc>
        <w:tc>
          <w:tcPr>
            <w:tcW w:w="1380" w:type="dxa"/>
            <w:tcBorders>
              <w:top w:val="nil"/>
              <w:left w:val="nil"/>
              <w:bottom w:val="single" w:sz="4" w:space="0" w:color="auto"/>
              <w:right w:val="single" w:sz="4" w:space="0" w:color="auto"/>
            </w:tcBorders>
            <w:shd w:val="clear" w:color="auto" w:fill="auto"/>
            <w:noWrap/>
            <w:vAlign w:val="bottom"/>
            <w:hideMark/>
          </w:tcPr>
          <w:p w14:paraId="3FC1061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(6.059)</w:t>
            </w:r>
          </w:p>
        </w:tc>
        <w:tc>
          <w:tcPr>
            <w:tcW w:w="1380" w:type="dxa"/>
            <w:tcBorders>
              <w:top w:val="nil"/>
              <w:left w:val="nil"/>
              <w:bottom w:val="single" w:sz="4" w:space="0" w:color="auto"/>
              <w:right w:val="single" w:sz="4" w:space="0" w:color="auto"/>
            </w:tcBorders>
            <w:shd w:val="clear" w:color="auto" w:fill="auto"/>
            <w:noWrap/>
            <w:vAlign w:val="bottom"/>
            <w:hideMark/>
          </w:tcPr>
          <w:p w14:paraId="6B1296E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(2.063)</w:t>
            </w:r>
          </w:p>
        </w:tc>
        <w:tc>
          <w:tcPr>
            <w:tcW w:w="1380" w:type="dxa"/>
            <w:tcBorders>
              <w:top w:val="nil"/>
              <w:left w:val="nil"/>
              <w:bottom w:val="single" w:sz="4" w:space="0" w:color="auto"/>
              <w:right w:val="single" w:sz="4" w:space="0" w:color="auto"/>
            </w:tcBorders>
            <w:shd w:val="clear" w:color="auto" w:fill="auto"/>
            <w:noWrap/>
            <w:vAlign w:val="bottom"/>
            <w:hideMark/>
          </w:tcPr>
          <w:p w14:paraId="43354A1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(4.381)</w:t>
            </w:r>
          </w:p>
        </w:tc>
        <w:tc>
          <w:tcPr>
            <w:tcW w:w="1380" w:type="dxa"/>
            <w:tcBorders>
              <w:top w:val="nil"/>
              <w:left w:val="nil"/>
              <w:bottom w:val="single" w:sz="4" w:space="0" w:color="auto"/>
              <w:right w:val="single" w:sz="4" w:space="0" w:color="auto"/>
            </w:tcBorders>
            <w:shd w:val="clear" w:color="auto" w:fill="auto"/>
            <w:noWrap/>
            <w:vAlign w:val="bottom"/>
            <w:hideMark/>
          </w:tcPr>
          <w:p w14:paraId="6E67D9D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(3.558)</w:t>
            </w:r>
          </w:p>
        </w:tc>
      </w:tr>
      <w:tr w:rsidR="00767894" w:rsidRPr="00790FBE" w14:paraId="490E4D6E"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753FB3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intention_social</w:t>
            </w:r>
          </w:p>
        </w:tc>
        <w:tc>
          <w:tcPr>
            <w:tcW w:w="1417" w:type="dxa"/>
            <w:tcBorders>
              <w:top w:val="nil"/>
              <w:left w:val="nil"/>
              <w:bottom w:val="single" w:sz="4" w:space="0" w:color="auto"/>
              <w:right w:val="single" w:sz="4" w:space="0" w:color="auto"/>
            </w:tcBorders>
            <w:shd w:val="clear" w:color="auto" w:fill="auto"/>
            <w:noWrap/>
            <w:vAlign w:val="bottom"/>
            <w:hideMark/>
          </w:tcPr>
          <w:p w14:paraId="4BDA6E4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-6.158</w:t>
            </w:r>
          </w:p>
        </w:tc>
        <w:tc>
          <w:tcPr>
            <w:tcW w:w="1536" w:type="dxa"/>
            <w:tcBorders>
              <w:top w:val="nil"/>
              <w:left w:val="nil"/>
              <w:bottom w:val="single" w:sz="4" w:space="0" w:color="auto"/>
              <w:right w:val="single" w:sz="4" w:space="0" w:color="auto"/>
            </w:tcBorders>
            <w:shd w:val="clear" w:color="auto" w:fill="auto"/>
            <w:noWrap/>
            <w:vAlign w:val="bottom"/>
            <w:hideMark/>
          </w:tcPr>
          <w:p w14:paraId="15C4DA0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1.477</w:t>
            </w:r>
          </w:p>
        </w:tc>
        <w:tc>
          <w:tcPr>
            <w:tcW w:w="1380" w:type="dxa"/>
            <w:tcBorders>
              <w:top w:val="nil"/>
              <w:left w:val="nil"/>
              <w:bottom w:val="single" w:sz="4" w:space="0" w:color="auto"/>
              <w:right w:val="single" w:sz="4" w:space="0" w:color="auto"/>
            </w:tcBorders>
            <w:shd w:val="clear" w:color="auto" w:fill="auto"/>
            <w:noWrap/>
            <w:vAlign w:val="bottom"/>
            <w:hideMark/>
          </w:tcPr>
          <w:p w14:paraId="3BED28A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6.131</w:t>
            </w:r>
          </w:p>
        </w:tc>
        <w:tc>
          <w:tcPr>
            <w:tcW w:w="1380" w:type="dxa"/>
            <w:tcBorders>
              <w:top w:val="nil"/>
              <w:left w:val="nil"/>
              <w:bottom w:val="single" w:sz="4" w:space="0" w:color="auto"/>
              <w:right w:val="single" w:sz="4" w:space="0" w:color="auto"/>
            </w:tcBorders>
            <w:shd w:val="clear" w:color="auto" w:fill="auto"/>
            <w:noWrap/>
            <w:vAlign w:val="bottom"/>
            <w:hideMark/>
          </w:tcPr>
          <w:p w14:paraId="143CFD3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-0.862</w:t>
            </w:r>
          </w:p>
        </w:tc>
        <w:tc>
          <w:tcPr>
            <w:tcW w:w="1380" w:type="dxa"/>
            <w:tcBorders>
              <w:top w:val="nil"/>
              <w:left w:val="nil"/>
              <w:bottom w:val="single" w:sz="4" w:space="0" w:color="auto"/>
              <w:right w:val="single" w:sz="4" w:space="0" w:color="auto"/>
            </w:tcBorders>
            <w:shd w:val="clear" w:color="auto" w:fill="auto"/>
            <w:noWrap/>
            <w:vAlign w:val="bottom"/>
            <w:hideMark/>
          </w:tcPr>
          <w:p w14:paraId="02CACE1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-0.553</w:t>
            </w:r>
          </w:p>
        </w:tc>
        <w:tc>
          <w:tcPr>
            <w:tcW w:w="1380" w:type="dxa"/>
            <w:tcBorders>
              <w:top w:val="nil"/>
              <w:left w:val="nil"/>
              <w:bottom w:val="single" w:sz="4" w:space="0" w:color="auto"/>
              <w:right w:val="single" w:sz="4" w:space="0" w:color="auto"/>
            </w:tcBorders>
            <w:shd w:val="clear" w:color="auto" w:fill="auto"/>
            <w:noWrap/>
            <w:vAlign w:val="bottom"/>
            <w:hideMark/>
          </w:tcPr>
          <w:p w14:paraId="3951418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15.661***</w:t>
            </w:r>
          </w:p>
        </w:tc>
        <w:tc>
          <w:tcPr>
            <w:tcW w:w="1380" w:type="dxa"/>
            <w:tcBorders>
              <w:top w:val="nil"/>
              <w:left w:val="nil"/>
              <w:bottom w:val="single" w:sz="4" w:space="0" w:color="auto"/>
              <w:right w:val="single" w:sz="4" w:space="0" w:color="auto"/>
            </w:tcBorders>
            <w:shd w:val="clear" w:color="auto" w:fill="auto"/>
            <w:noWrap/>
            <w:vAlign w:val="bottom"/>
            <w:hideMark/>
          </w:tcPr>
          <w:p w14:paraId="7D4B33C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-0.301</w:t>
            </w:r>
          </w:p>
        </w:tc>
      </w:tr>
      <w:tr w:rsidR="00767894" w:rsidRPr="00790FBE" w14:paraId="4176A2BE"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4BD63C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A9BBE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(19.391)</w:t>
            </w:r>
          </w:p>
        </w:tc>
        <w:tc>
          <w:tcPr>
            <w:tcW w:w="1536" w:type="dxa"/>
            <w:tcBorders>
              <w:top w:val="nil"/>
              <w:left w:val="nil"/>
              <w:bottom w:val="single" w:sz="4" w:space="0" w:color="auto"/>
              <w:right w:val="single" w:sz="4" w:space="0" w:color="auto"/>
            </w:tcBorders>
            <w:shd w:val="clear" w:color="auto" w:fill="auto"/>
            <w:noWrap/>
            <w:vAlign w:val="bottom"/>
            <w:hideMark/>
          </w:tcPr>
          <w:p w14:paraId="7A9B963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(8.806)</w:t>
            </w:r>
          </w:p>
        </w:tc>
        <w:tc>
          <w:tcPr>
            <w:tcW w:w="1380" w:type="dxa"/>
            <w:tcBorders>
              <w:top w:val="nil"/>
              <w:left w:val="nil"/>
              <w:bottom w:val="single" w:sz="4" w:space="0" w:color="auto"/>
              <w:right w:val="single" w:sz="4" w:space="0" w:color="auto"/>
            </w:tcBorders>
            <w:shd w:val="clear" w:color="auto" w:fill="auto"/>
            <w:noWrap/>
            <w:vAlign w:val="bottom"/>
            <w:hideMark/>
          </w:tcPr>
          <w:p w14:paraId="3DDEA66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(5.177)</w:t>
            </w:r>
          </w:p>
        </w:tc>
        <w:tc>
          <w:tcPr>
            <w:tcW w:w="1380" w:type="dxa"/>
            <w:tcBorders>
              <w:top w:val="nil"/>
              <w:left w:val="nil"/>
              <w:bottom w:val="single" w:sz="4" w:space="0" w:color="auto"/>
              <w:right w:val="single" w:sz="4" w:space="0" w:color="auto"/>
            </w:tcBorders>
            <w:shd w:val="clear" w:color="auto" w:fill="auto"/>
            <w:noWrap/>
            <w:vAlign w:val="bottom"/>
            <w:hideMark/>
          </w:tcPr>
          <w:p w14:paraId="21A1AE6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(5.910)</w:t>
            </w:r>
          </w:p>
        </w:tc>
        <w:tc>
          <w:tcPr>
            <w:tcW w:w="1380" w:type="dxa"/>
            <w:tcBorders>
              <w:top w:val="nil"/>
              <w:left w:val="nil"/>
              <w:bottom w:val="single" w:sz="4" w:space="0" w:color="auto"/>
              <w:right w:val="single" w:sz="4" w:space="0" w:color="auto"/>
            </w:tcBorders>
            <w:shd w:val="clear" w:color="auto" w:fill="auto"/>
            <w:noWrap/>
            <w:vAlign w:val="bottom"/>
            <w:hideMark/>
          </w:tcPr>
          <w:p w14:paraId="52ABA29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(2.024)</w:t>
            </w:r>
          </w:p>
        </w:tc>
        <w:tc>
          <w:tcPr>
            <w:tcW w:w="1380" w:type="dxa"/>
            <w:tcBorders>
              <w:top w:val="nil"/>
              <w:left w:val="nil"/>
              <w:bottom w:val="single" w:sz="4" w:space="0" w:color="auto"/>
              <w:right w:val="single" w:sz="4" w:space="0" w:color="auto"/>
            </w:tcBorders>
            <w:shd w:val="clear" w:color="auto" w:fill="auto"/>
            <w:noWrap/>
            <w:vAlign w:val="bottom"/>
            <w:hideMark/>
          </w:tcPr>
          <w:p w14:paraId="1D89758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(4.286)</w:t>
            </w:r>
          </w:p>
        </w:tc>
        <w:tc>
          <w:tcPr>
            <w:tcW w:w="1380" w:type="dxa"/>
            <w:tcBorders>
              <w:top w:val="nil"/>
              <w:left w:val="nil"/>
              <w:bottom w:val="single" w:sz="4" w:space="0" w:color="auto"/>
              <w:right w:val="single" w:sz="4" w:space="0" w:color="auto"/>
            </w:tcBorders>
            <w:shd w:val="clear" w:color="auto" w:fill="auto"/>
            <w:noWrap/>
            <w:vAlign w:val="bottom"/>
            <w:hideMark/>
          </w:tcPr>
          <w:p w14:paraId="3D6E09B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(3.335)</w:t>
            </w:r>
          </w:p>
        </w:tc>
      </w:tr>
      <w:tr w:rsidR="00767894" w:rsidRPr="00790FBE" w14:paraId="56A7D691"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4E2BE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percep_commcollab</w:t>
            </w:r>
          </w:p>
        </w:tc>
        <w:tc>
          <w:tcPr>
            <w:tcW w:w="1417" w:type="dxa"/>
            <w:tcBorders>
              <w:top w:val="nil"/>
              <w:left w:val="nil"/>
              <w:bottom w:val="single" w:sz="4" w:space="0" w:color="auto"/>
              <w:right w:val="single" w:sz="4" w:space="0" w:color="auto"/>
            </w:tcBorders>
            <w:shd w:val="clear" w:color="auto" w:fill="auto"/>
            <w:noWrap/>
            <w:vAlign w:val="bottom"/>
            <w:hideMark/>
          </w:tcPr>
          <w:p w14:paraId="74F68DA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18.672</w:t>
            </w:r>
          </w:p>
        </w:tc>
        <w:tc>
          <w:tcPr>
            <w:tcW w:w="1536" w:type="dxa"/>
            <w:tcBorders>
              <w:top w:val="nil"/>
              <w:left w:val="nil"/>
              <w:bottom w:val="single" w:sz="4" w:space="0" w:color="auto"/>
              <w:right w:val="single" w:sz="4" w:space="0" w:color="auto"/>
            </w:tcBorders>
            <w:shd w:val="clear" w:color="auto" w:fill="auto"/>
            <w:noWrap/>
            <w:vAlign w:val="bottom"/>
            <w:hideMark/>
          </w:tcPr>
          <w:p w14:paraId="31A48EE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15.776*</w:t>
            </w:r>
          </w:p>
        </w:tc>
        <w:tc>
          <w:tcPr>
            <w:tcW w:w="1380" w:type="dxa"/>
            <w:tcBorders>
              <w:top w:val="nil"/>
              <w:left w:val="nil"/>
              <w:bottom w:val="single" w:sz="4" w:space="0" w:color="auto"/>
              <w:right w:val="single" w:sz="4" w:space="0" w:color="auto"/>
            </w:tcBorders>
            <w:shd w:val="clear" w:color="auto" w:fill="auto"/>
            <w:noWrap/>
            <w:vAlign w:val="bottom"/>
            <w:hideMark/>
          </w:tcPr>
          <w:p w14:paraId="110A913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4.421</w:t>
            </w:r>
          </w:p>
        </w:tc>
        <w:tc>
          <w:tcPr>
            <w:tcW w:w="1380" w:type="dxa"/>
            <w:tcBorders>
              <w:top w:val="nil"/>
              <w:left w:val="nil"/>
              <w:bottom w:val="single" w:sz="4" w:space="0" w:color="auto"/>
              <w:right w:val="single" w:sz="4" w:space="0" w:color="auto"/>
            </w:tcBorders>
            <w:shd w:val="clear" w:color="auto" w:fill="auto"/>
            <w:noWrap/>
            <w:vAlign w:val="bottom"/>
            <w:hideMark/>
          </w:tcPr>
          <w:p w14:paraId="5D72341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-1.791</w:t>
            </w:r>
          </w:p>
        </w:tc>
        <w:tc>
          <w:tcPr>
            <w:tcW w:w="1380" w:type="dxa"/>
            <w:tcBorders>
              <w:top w:val="nil"/>
              <w:left w:val="nil"/>
              <w:bottom w:val="single" w:sz="4" w:space="0" w:color="auto"/>
              <w:right w:val="single" w:sz="4" w:space="0" w:color="auto"/>
            </w:tcBorders>
            <w:shd w:val="clear" w:color="auto" w:fill="auto"/>
            <w:noWrap/>
            <w:vAlign w:val="bottom"/>
            <w:hideMark/>
          </w:tcPr>
          <w:p w14:paraId="01451DE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1.341</w:t>
            </w:r>
          </w:p>
        </w:tc>
        <w:tc>
          <w:tcPr>
            <w:tcW w:w="1380" w:type="dxa"/>
            <w:tcBorders>
              <w:top w:val="nil"/>
              <w:left w:val="nil"/>
              <w:bottom w:val="single" w:sz="4" w:space="0" w:color="auto"/>
              <w:right w:val="single" w:sz="4" w:space="0" w:color="auto"/>
            </w:tcBorders>
            <w:shd w:val="clear" w:color="auto" w:fill="auto"/>
            <w:noWrap/>
            <w:vAlign w:val="bottom"/>
            <w:hideMark/>
          </w:tcPr>
          <w:p w14:paraId="53995F6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9.282**</w:t>
            </w:r>
          </w:p>
        </w:tc>
        <w:tc>
          <w:tcPr>
            <w:tcW w:w="1380" w:type="dxa"/>
            <w:tcBorders>
              <w:top w:val="nil"/>
              <w:left w:val="nil"/>
              <w:bottom w:val="single" w:sz="4" w:space="0" w:color="auto"/>
              <w:right w:val="single" w:sz="4" w:space="0" w:color="auto"/>
            </w:tcBorders>
            <w:shd w:val="clear" w:color="auto" w:fill="auto"/>
            <w:noWrap/>
            <w:vAlign w:val="bottom"/>
            <w:hideMark/>
          </w:tcPr>
          <w:p w14:paraId="3DED60D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1.068</w:t>
            </w:r>
          </w:p>
        </w:tc>
      </w:tr>
      <w:tr w:rsidR="00767894" w:rsidRPr="00790FBE" w14:paraId="45101A24"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DF4BB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467CF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(17.589)</w:t>
            </w:r>
          </w:p>
        </w:tc>
        <w:tc>
          <w:tcPr>
            <w:tcW w:w="1536" w:type="dxa"/>
            <w:tcBorders>
              <w:top w:val="nil"/>
              <w:left w:val="nil"/>
              <w:bottom w:val="single" w:sz="4" w:space="0" w:color="auto"/>
              <w:right w:val="single" w:sz="4" w:space="0" w:color="auto"/>
            </w:tcBorders>
            <w:shd w:val="clear" w:color="auto" w:fill="auto"/>
            <w:noWrap/>
            <w:vAlign w:val="bottom"/>
            <w:hideMark/>
          </w:tcPr>
          <w:p w14:paraId="0D8C268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(8.013)</w:t>
            </w:r>
          </w:p>
        </w:tc>
        <w:tc>
          <w:tcPr>
            <w:tcW w:w="1380" w:type="dxa"/>
            <w:tcBorders>
              <w:top w:val="nil"/>
              <w:left w:val="nil"/>
              <w:bottom w:val="single" w:sz="4" w:space="0" w:color="auto"/>
              <w:right w:val="single" w:sz="4" w:space="0" w:color="auto"/>
            </w:tcBorders>
            <w:shd w:val="clear" w:color="auto" w:fill="auto"/>
            <w:noWrap/>
            <w:vAlign w:val="bottom"/>
            <w:hideMark/>
          </w:tcPr>
          <w:p w14:paraId="54AF559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(4.708)</w:t>
            </w:r>
          </w:p>
        </w:tc>
        <w:tc>
          <w:tcPr>
            <w:tcW w:w="1380" w:type="dxa"/>
            <w:tcBorders>
              <w:top w:val="nil"/>
              <w:left w:val="nil"/>
              <w:bottom w:val="single" w:sz="4" w:space="0" w:color="auto"/>
              <w:right w:val="single" w:sz="4" w:space="0" w:color="auto"/>
            </w:tcBorders>
            <w:shd w:val="clear" w:color="auto" w:fill="auto"/>
            <w:noWrap/>
            <w:vAlign w:val="bottom"/>
            <w:hideMark/>
          </w:tcPr>
          <w:p w14:paraId="6573A3C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(5.314)</w:t>
            </w:r>
          </w:p>
        </w:tc>
        <w:tc>
          <w:tcPr>
            <w:tcW w:w="1380" w:type="dxa"/>
            <w:tcBorders>
              <w:top w:val="nil"/>
              <w:left w:val="nil"/>
              <w:bottom w:val="single" w:sz="4" w:space="0" w:color="auto"/>
              <w:right w:val="single" w:sz="4" w:space="0" w:color="auto"/>
            </w:tcBorders>
            <w:shd w:val="clear" w:color="auto" w:fill="auto"/>
            <w:noWrap/>
            <w:vAlign w:val="bottom"/>
            <w:hideMark/>
          </w:tcPr>
          <w:p w14:paraId="205ED0E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(1.831)</w:t>
            </w:r>
          </w:p>
        </w:tc>
        <w:tc>
          <w:tcPr>
            <w:tcW w:w="1380" w:type="dxa"/>
            <w:tcBorders>
              <w:top w:val="nil"/>
              <w:left w:val="nil"/>
              <w:bottom w:val="single" w:sz="4" w:space="0" w:color="auto"/>
              <w:right w:val="single" w:sz="4" w:space="0" w:color="auto"/>
            </w:tcBorders>
            <w:shd w:val="clear" w:color="auto" w:fill="auto"/>
            <w:noWrap/>
            <w:vAlign w:val="bottom"/>
            <w:hideMark/>
          </w:tcPr>
          <w:p w14:paraId="7081E07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(3.864)</w:t>
            </w:r>
          </w:p>
        </w:tc>
        <w:tc>
          <w:tcPr>
            <w:tcW w:w="1380" w:type="dxa"/>
            <w:tcBorders>
              <w:top w:val="nil"/>
              <w:left w:val="nil"/>
              <w:bottom w:val="single" w:sz="4" w:space="0" w:color="auto"/>
              <w:right w:val="single" w:sz="4" w:space="0" w:color="auto"/>
            </w:tcBorders>
            <w:shd w:val="clear" w:color="auto" w:fill="auto"/>
            <w:noWrap/>
            <w:vAlign w:val="bottom"/>
            <w:hideMark/>
          </w:tcPr>
          <w:p w14:paraId="418C792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(2.875)</w:t>
            </w:r>
          </w:p>
        </w:tc>
      </w:tr>
      <w:tr w:rsidR="00767894" w:rsidRPr="00790FBE" w14:paraId="54D972E1"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C7BC8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percep_indcollab</w:t>
            </w:r>
          </w:p>
        </w:tc>
        <w:tc>
          <w:tcPr>
            <w:tcW w:w="1417" w:type="dxa"/>
            <w:tcBorders>
              <w:top w:val="nil"/>
              <w:left w:val="nil"/>
              <w:bottom w:val="single" w:sz="4" w:space="0" w:color="auto"/>
              <w:right w:val="single" w:sz="4" w:space="0" w:color="auto"/>
            </w:tcBorders>
            <w:shd w:val="clear" w:color="auto" w:fill="auto"/>
            <w:noWrap/>
            <w:vAlign w:val="bottom"/>
            <w:hideMark/>
          </w:tcPr>
          <w:p w14:paraId="2A98850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-17.974</w:t>
            </w:r>
          </w:p>
        </w:tc>
        <w:tc>
          <w:tcPr>
            <w:tcW w:w="1536" w:type="dxa"/>
            <w:tcBorders>
              <w:top w:val="nil"/>
              <w:left w:val="nil"/>
              <w:bottom w:val="single" w:sz="4" w:space="0" w:color="auto"/>
              <w:right w:val="single" w:sz="4" w:space="0" w:color="auto"/>
            </w:tcBorders>
            <w:shd w:val="clear" w:color="auto" w:fill="auto"/>
            <w:noWrap/>
            <w:vAlign w:val="bottom"/>
            <w:hideMark/>
          </w:tcPr>
          <w:p w14:paraId="3833117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-17.115**</w:t>
            </w:r>
          </w:p>
        </w:tc>
        <w:tc>
          <w:tcPr>
            <w:tcW w:w="1380" w:type="dxa"/>
            <w:tcBorders>
              <w:top w:val="nil"/>
              <w:left w:val="nil"/>
              <w:bottom w:val="single" w:sz="4" w:space="0" w:color="auto"/>
              <w:right w:val="single" w:sz="4" w:space="0" w:color="auto"/>
            </w:tcBorders>
            <w:shd w:val="clear" w:color="auto" w:fill="auto"/>
            <w:noWrap/>
            <w:vAlign w:val="bottom"/>
            <w:hideMark/>
          </w:tcPr>
          <w:p w14:paraId="1A30D79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-3.167</w:t>
            </w:r>
          </w:p>
        </w:tc>
        <w:tc>
          <w:tcPr>
            <w:tcW w:w="1380" w:type="dxa"/>
            <w:tcBorders>
              <w:top w:val="nil"/>
              <w:left w:val="nil"/>
              <w:bottom w:val="single" w:sz="4" w:space="0" w:color="auto"/>
              <w:right w:val="single" w:sz="4" w:space="0" w:color="auto"/>
            </w:tcBorders>
            <w:shd w:val="clear" w:color="auto" w:fill="auto"/>
            <w:noWrap/>
            <w:vAlign w:val="bottom"/>
            <w:hideMark/>
          </w:tcPr>
          <w:p w14:paraId="5ECCB1B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-4.311</w:t>
            </w:r>
          </w:p>
        </w:tc>
        <w:tc>
          <w:tcPr>
            <w:tcW w:w="1380" w:type="dxa"/>
            <w:tcBorders>
              <w:top w:val="nil"/>
              <w:left w:val="nil"/>
              <w:bottom w:val="single" w:sz="4" w:space="0" w:color="auto"/>
              <w:right w:val="single" w:sz="4" w:space="0" w:color="auto"/>
            </w:tcBorders>
            <w:shd w:val="clear" w:color="auto" w:fill="auto"/>
            <w:noWrap/>
            <w:vAlign w:val="bottom"/>
            <w:hideMark/>
          </w:tcPr>
          <w:p w14:paraId="6DCBD50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-2.446</w:t>
            </w:r>
          </w:p>
        </w:tc>
        <w:tc>
          <w:tcPr>
            <w:tcW w:w="1380" w:type="dxa"/>
            <w:tcBorders>
              <w:top w:val="nil"/>
              <w:left w:val="nil"/>
              <w:bottom w:val="single" w:sz="4" w:space="0" w:color="auto"/>
              <w:right w:val="single" w:sz="4" w:space="0" w:color="auto"/>
            </w:tcBorders>
            <w:shd w:val="clear" w:color="auto" w:fill="auto"/>
            <w:noWrap/>
            <w:vAlign w:val="bottom"/>
            <w:hideMark/>
          </w:tcPr>
          <w:p w14:paraId="3FB9972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-9.689**</w:t>
            </w:r>
          </w:p>
        </w:tc>
        <w:tc>
          <w:tcPr>
            <w:tcW w:w="1380" w:type="dxa"/>
            <w:tcBorders>
              <w:top w:val="nil"/>
              <w:left w:val="nil"/>
              <w:bottom w:val="single" w:sz="4" w:space="0" w:color="auto"/>
              <w:right w:val="single" w:sz="4" w:space="0" w:color="auto"/>
            </w:tcBorders>
            <w:shd w:val="clear" w:color="auto" w:fill="auto"/>
            <w:noWrap/>
            <w:vAlign w:val="bottom"/>
            <w:hideMark/>
          </w:tcPr>
          <w:p w14:paraId="4DE7E8C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-3.515</w:t>
            </w:r>
          </w:p>
        </w:tc>
      </w:tr>
      <w:tr w:rsidR="00767894" w:rsidRPr="00790FBE" w14:paraId="0E63E933"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5190D1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18D02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(18.089)</w:t>
            </w:r>
          </w:p>
        </w:tc>
        <w:tc>
          <w:tcPr>
            <w:tcW w:w="1536" w:type="dxa"/>
            <w:tcBorders>
              <w:top w:val="nil"/>
              <w:left w:val="nil"/>
              <w:bottom w:val="single" w:sz="4" w:space="0" w:color="auto"/>
              <w:right w:val="single" w:sz="4" w:space="0" w:color="auto"/>
            </w:tcBorders>
            <w:shd w:val="clear" w:color="auto" w:fill="auto"/>
            <w:noWrap/>
            <w:vAlign w:val="bottom"/>
            <w:hideMark/>
          </w:tcPr>
          <w:p w14:paraId="5BF7227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(8.207)</w:t>
            </w:r>
          </w:p>
        </w:tc>
        <w:tc>
          <w:tcPr>
            <w:tcW w:w="1380" w:type="dxa"/>
            <w:tcBorders>
              <w:top w:val="nil"/>
              <w:left w:val="nil"/>
              <w:bottom w:val="single" w:sz="4" w:space="0" w:color="auto"/>
              <w:right w:val="single" w:sz="4" w:space="0" w:color="auto"/>
            </w:tcBorders>
            <w:shd w:val="clear" w:color="auto" w:fill="auto"/>
            <w:noWrap/>
            <w:vAlign w:val="bottom"/>
            <w:hideMark/>
          </w:tcPr>
          <w:p w14:paraId="32F314F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(4.826)</w:t>
            </w:r>
          </w:p>
        </w:tc>
        <w:tc>
          <w:tcPr>
            <w:tcW w:w="1380" w:type="dxa"/>
            <w:tcBorders>
              <w:top w:val="nil"/>
              <w:left w:val="nil"/>
              <w:bottom w:val="single" w:sz="4" w:space="0" w:color="auto"/>
              <w:right w:val="single" w:sz="4" w:space="0" w:color="auto"/>
            </w:tcBorders>
            <w:shd w:val="clear" w:color="auto" w:fill="auto"/>
            <w:noWrap/>
            <w:vAlign w:val="bottom"/>
            <w:hideMark/>
          </w:tcPr>
          <w:p w14:paraId="32771AD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(5.527)</w:t>
            </w:r>
          </w:p>
        </w:tc>
        <w:tc>
          <w:tcPr>
            <w:tcW w:w="1380" w:type="dxa"/>
            <w:tcBorders>
              <w:top w:val="nil"/>
              <w:left w:val="nil"/>
              <w:bottom w:val="single" w:sz="4" w:space="0" w:color="auto"/>
              <w:right w:val="single" w:sz="4" w:space="0" w:color="auto"/>
            </w:tcBorders>
            <w:shd w:val="clear" w:color="auto" w:fill="auto"/>
            <w:noWrap/>
            <w:vAlign w:val="bottom"/>
            <w:hideMark/>
          </w:tcPr>
          <w:p w14:paraId="1E4EB52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(1.890)</w:t>
            </w:r>
          </w:p>
        </w:tc>
        <w:tc>
          <w:tcPr>
            <w:tcW w:w="1380" w:type="dxa"/>
            <w:tcBorders>
              <w:top w:val="nil"/>
              <w:left w:val="nil"/>
              <w:bottom w:val="single" w:sz="4" w:space="0" w:color="auto"/>
              <w:right w:val="single" w:sz="4" w:space="0" w:color="auto"/>
            </w:tcBorders>
            <w:shd w:val="clear" w:color="auto" w:fill="auto"/>
            <w:noWrap/>
            <w:vAlign w:val="bottom"/>
            <w:hideMark/>
          </w:tcPr>
          <w:p w14:paraId="4C877DD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(4.004)</w:t>
            </w:r>
          </w:p>
        </w:tc>
        <w:tc>
          <w:tcPr>
            <w:tcW w:w="1380" w:type="dxa"/>
            <w:tcBorders>
              <w:top w:val="nil"/>
              <w:left w:val="nil"/>
              <w:bottom w:val="single" w:sz="4" w:space="0" w:color="auto"/>
              <w:right w:val="single" w:sz="4" w:space="0" w:color="auto"/>
            </w:tcBorders>
            <w:shd w:val="clear" w:color="auto" w:fill="auto"/>
            <w:noWrap/>
            <w:vAlign w:val="bottom"/>
            <w:hideMark/>
          </w:tcPr>
          <w:p w14:paraId="04F38C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(3.153)</w:t>
            </w:r>
          </w:p>
        </w:tc>
      </w:tr>
      <w:tr w:rsidR="00767894" w:rsidRPr="00790FBE" w14:paraId="7C072289"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9F5F33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percep_resmob</w:t>
            </w:r>
          </w:p>
        </w:tc>
        <w:tc>
          <w:tcPr>
            <w:tcW w:w="1417" w:type="dxa"/>
            <w:tcBorders>
              <w:top w:val="nil"/>
              <w:left w:val="nil"/>
              <w:bottom w:val="single" w:sz="4" w:space="0" w:color="auto"/>
              <w:right w:val="single" w:sz="4" w:space="0" w:color="auto"/>
            </w:tcBorders>
            <w:shd w:val="clear" w:color="auto" w:fill="auto"/>
            <w:noWrap/>
            <w:vAlign w:val="bottom"/>
            <w:hideMark/>
          </w:tcPr>
          <w:p w14:paraId="5B7F51F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10.838</w:t>
            </w:r>
          </w:p>
        </w:tc>
        <w:tc>
          <w:tcPr>
            <w:tcW w:w="1536" w:type="dxa"/>
            <w:tcBorders>
              <w:top w:val="nil"/>
              <w:left w:val="nil"/>
              <w:bottom w:val="single" w:sz="4" w:space="0" w:color="auto"/>
              <w:right w:val="single" w:sz="4" w:space="0" w:color="auto"/>
            </w:tcBorders>
            <w:shd w:val="clear" w:color="auto" w:fill="auto"/>
            <w:noWrap/>
            <w:vAlign w:val="bottom"/>
            <w:hideMark/>
          </w:tcPr>
          <w:p w14:paraId="3E78BFF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3.907</w:t>
            </w:r>
          </w:p>
        </w:tc>
        <w:tc>
          <w:tcPr>
            <w:tcW w:w="1380" w:type="dxa"/>
            <w:tcBorders>
              <w:top w:val="nil"/>
              <w:left w:val="nil"/>
              <w:bottom w:val="single" w:sz="4" w:space="0" w:color="auto"/>
              <w:right w:val="single" w:sz="4" w:space="0" w:color="auto"/>
            </w:tcBorders>
            <w:shd w:val="clear" w:color="auto" w:fill="auto"/>
            <w:noWrap/>
            <w:vAlign w:val="bottom"/>
            <w:hideMark/>
          </w:tcPr>
          <w:p w14:paraId="3969EA0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8.684</w:t>
            </w:r>
          </w:p>
        </w:tc>
        <w:tc>
          <w:tcPr>
            <w:tcW w:w="1380" w:type="dxa"/>
            <w:tcBorders>
              <w:top w:val="nil"/>
              <w:left w:val="nil"/>
              <w:bottom w:val="single" w:sz="4" w:space="0" w:color="auto"/>
              <w:right w:val="single" w:sz="4" w:space="0" w:color="auto"/>
            </w:tcBorders>
            <w:shd w:val="clear" w:color="auto" w:fill="auto"/>
            <w:noWrap/>
            <w:vAlign w:val="bottom"/>
            <w:hideMark/>
          </w:tcPr>
          <w:p w14:paraId="2F450E2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8.725</w:t>
            </w:r>
          </w:p>
        </w:tc>
        <w:tc>
          <w:tcPr>
            <w:tcW w:w="1380" w:type="dxa"/>
            <w:tcBorders>
              <w:top w:val="nil"/>
              <w:left w:val="nil"/>
              <w:bottom w:val="single" w:sz="4" w:space="0" w:color="auto"/>
              <w:right w:val="single" w:sz="4" w:space="0" w:color="auto"/>
            </w:tcBorders>
            <w:shd w:val="clear" w:color="auto" w:fill="auto"/>
            <w:noWrap/>
            <w:vAlign w:val="bottom"/>
            <w:hideMark/>
          </w:tcPr>
          <w:p w14:paraId="073DAE3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1.782</w:t>
            </w:r>
          </w:p>
        </w:tc>
        <w:tc>
          <w:tcPr>
            <w:tcW w:w="1380" w:type="dxa"/>
            <w:tcBorders>
              <w:top w:val="nil"/>
              <w:left w:val="nil"/>
              <w:bottom w:val="single" w:sz="4" w:space="0" w:color="auto"/>
              <w:right w:val="single" w:sz="4" w:space="0" w:color="auto"/>
            </w:tcBorders>
            <w:shd w:val="clear" w:color="auto" w:fill="auto"/>
            <w:noWrap/>
            <w:vAlign w:val="bottom"/>
            <w:hideMark/>
          </w:tcPr>
          <w:p w14:paraId="6450391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-13.487**</w:t>
            </w:r>
          </w:p>
        </w:tc>
        <w:tc>
          <w:tcPr>
            <w:tcW w:w="1380" w:type="dxa"/>
            <w:tcBorders>
              <w:top w:val="nil"/>
              <w:left w:val="nil"/>
              <w:bottom w:val="single" w:sz="4" w:space="0" w:color="auto"/>
              <w:right w:val="single" w:sz="4" w:space="0" w:color="auto"/>
            </w:tcBorders>
            <w:shd w:val="clear" w:color="auto" w:fill="auto"/>
            <w:noWrap/>
            <w:vAlign w:val="bottom"/>
            <w:hideMark/>
          </w:tcPr>
          <w:p w14:paraId="74ABC08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4.806</w:t>
            </w:r>
          </w:p>
        </w:tc>
      </w:tr>
      <w:tr w:rsidR="00767894" w:rsidRPr="00790FBE" w14:paraId="6EBB6AD7"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8C4D3E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01778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(24.887)</w:t>
            </w:r>
          </w:p>
        </w:tc>
        <w:tc>
          <w:tcPr>
            <w:tcW w:w="1536" w:type="dxa"/>
            <w:tcBorders>
              <w:top w:val="nil"/>
              <w:left w:val="nil"/>
              <w:bottom w:val="single" w:sz="4" w:space="0" w:color="auto"/>
              <w:right w:val="single" w:sz="4" w:space="0" w:color="auto"/>
            </w:tcBorders>
            <w:shd w:val="clear" w:color="auto" w:fill="auto"/>
            <w:noWrap/>
            <w:vAlign w:val="bottom"/>
            <w:hideMark/>
          </w:tcPr>
          <w:p w14:paraId="3D52EAC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(11.363)</w:t>
            </w:r>
          </w:p>
        </w:tc>
        <w:tc>
          <w:tcPr>
            <w:tcW w:w="1380" w:type="dxa"/>
            <w:tcBorders>
              <w:top w:val="nil"/>
              <w:left w:val="nil"/>
              <w:bottom w:val="single" w:sz="4" w:space="0" w:color="auto"/>
              <w:right w:val="single" w:sz="4" w:space="0" w:color="auto"/>
            </w:tcBorders>
            <w:shd w:val="clear" w:color="auto" w:fill="auto"/>
            <w:noWrap/>
            <w:vAlign w:val="bottom"/>
            <w:hideMark/>
          </w:tcPr>
          <w:p w14:paraId="3106B16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(6.674)</w:t>
            </w:r>
          </w:p>
        </w:tc>
        <w:tc>
          <w:tcPr>
            <w:tcW w:w="1380" w:type="dxa"/>
            <w:tcBorders>
              <w:top w:val="nil"/>
              <w:left w:val="nil"/>
              <w:bottom w:val="single" w:sz="4" w:space="0" w:color="auto"/>
              <w:right w:val="single" w:sz="4" w:space="0" w:color="auto"/>
            </w:tcBorders>
            <w:shd w:val="clear" w:color="auto" w:fill="auto"/>
            <w:noWrap/>
            <w:vAlign w:val="bottom"/>
            <w:hideMark/>
          </w:tcPr>
          <w:p w14:paraId="68CFE0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(7.472)</w:t>
            </w:r>
          </w:p>
        </w:tc>
        <w:tc>
          <w:tcPr>
            <w:tcW w:w="1380" w:type="dxa"/>
            <w:tcBorders>
              <w:top w:val="nil"/>
              <w:left w:val="nil"/>
              <w:bottom w:val="single" w:sz="4" w:space="0" w:color="auto"/>
              <w:right w:val="single" w:sz="4" w:space="0" w:color="auto"/>
            </w:tcBorders>
            <w:shd w:val="clear" w:color="auto" w:fill="auto"/>
            <w:noWrap/>
            <w:vAlign w:val="bottom"/>
            <w:hideMark/>
          </w:tcPr>
          <w:p w14:paraId="09E68D4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(2.585)</w:t>
            </w:r>
          </w:p>
        </w:tc>
        <w:tc>
          <w:tcPr>
            <w:tcW w:w="1380" w:type="dxa"/>
            <w:tcBorders>
              <w:top w:val="nil"/>
              <w:left w:val="nil"/>
              <w:bottom w:val="single" w:sz="4" w:space="0" w:color="auto"/>
              <w:right w:val="single" w:sz="4" w:space="0" w:color="auto"/>
            </w:tcBorders>
            <w:shd w:val="clear" w:color="auto" w:fill="auto"/>
            <w:noWrap/>
            <w:vAlign w:val="bottom"/>
            <w:hideMark/>
          </w:tcPr>
          <w:p w14:paraId="6CC62FD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(5.444)</w:t>
            </w:r>
          </w:p>
        </w:tc>
        <w:tc>
          <w:tcPr>
            <w:tcW w:w="1380" w:type="dxa"/>
            <w:tcBorders>
              <w:top w:val="nil"/>
              <w:left w:val="nil"/>
              <w:bottom w:val="single" w:sz="4" w:space="0" w:color="auto"/>
              <w:right w:val="single" w:sz="4" w:space="0" w:color="auto"/>
            </w:tcBorders>
            <w:shd w:val="clear" w:color="auto" w:fill="auto"/>
            <w:noWrap/>
            <w:vAlign w:val="bottom"/>
            <w:hideMark/>
          </w:tcPr>
          <w:p w14:paraId="0A25FF2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(3.911)</w:t>
            </w:r>
          </w:p>
        </w:tc>
      </w:tr>
      <w:tr w:rsidR="00767894" w:rsidRPr="00790FBE" w14:paraId="2F2FF9FF"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6FE9FD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lastRenderedPageBreak/>
              <w:t>percep_unconven</w:t>
            </w:r>
          </w:p>
        </w:tc>
        <w:tc>
          <w:tcPr>
            <w:tcW w:w="1417" w:type="dxa"/>
            <w:tcBorders>
              <w:top w:val="nil"/>
              <w:left w:val="nil"/>
              <w:bottom w:val="single" w:sz="4" w:space="0" w:color="auto"/>
              <w:right w:val="single" w:sz="4" w:space="0" w:color="auto"/>
            </w:tcBorders>
            <w:shd w:val="clear" w:color="auto" w:fill="auto"/>
            <w:noWrap/>
            <w:vAlign w:val="bottom"/>
            <w:hideMark/>
          </w:tcPr>
          <w:p w14:paraId="1147882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14.455</w:t>
            </w:r>
          </w:p>
        </w:tc>
        <w:tc>
          <w:tcPr>
            <w:tcW w:w="1536" w:type="dxa"/>
            <w:tcBorders>
              <w:top w:val="nil"/>
              <w:left w:val="nil"/>
              <w:bottom w:val="single" w:sz="4" w:space="0" w:color="auto"/>
              <w:right w:val="single" w:sz="4" w:space="0" w:color="auto"/>
            </w:tcBorders>
            <w:shd w:val="clear" w:color="auto" w:fill="auto"/>
            <w:noWrap/>
            <w:vAlign w:val="bottom"/>
            <w:hideMark/>
          </w:tcPr>
          <w:p w14:paraId="003FE43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13.338</w:t>
            </w:r>
          </w:p>
        </w:tc>
        <w:tc>
          <w:tcPr>
            <w:tcW w:w="1380" w:type="dxa"/>
            <w:tcBorders>
              <w:top w:val="nil"/>
              <w:left w:val="nil"/>
              <w:bottom w:val="single" w:sz="4" w:space="0" w:color="auto"/>
              <w:right w:val="single" w:sz="4" w:space="0" w:color="auto"/>
            </w:tcBorders>
            <w:shd w:val="clear" w:color="auto" w:fill="auto"/>
            <w:noWrap/>
            <w:vAlign w:val="bottom"/>
            <w:hideMark/>
          </w:tcPr>
          <w:p w14:paraId="2E23D35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-5.773</w:t>
            </w:r>
          </w:p>
        </w:tc>
        <w:tc>
          <w:tcPr>
            <w:tcW w:w="1380" w:type="dxa"/>
            <w:tcBorders>
              <w:top w:val="nil"/>
              <w:left w:val="nil"/>
              <w:bottom w:val="single" w:sz="4" w:space="0" w:color="auto"/>
              <w:right w:val="single" w:sz="4" w:space="0" w:color="auto"/>
            </w:tcBorders>
            <w:shd w:val="clear" w:color="auto" w:fill="auto"/>
            <w:noWrap/>
            <w:vAlign w:val="bottom"/>
            <w:hideMark/>
          </w:tcPr>
          <w:p w14:paraId="2F6FD95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1.070</w:t>
            </w:r>
          </w:p>
        </w:tc>
        <w:tc>
          <w:tcPr>
            <w:tcW w:w="1380" w:type="dxa"/>
            <w:tcBorders>
              <w:top w:val="nil"/>
              <w:left w:val="nil"/>
              <w:bottom w:val="single" w:sz="4" w:space="0" w:color="auto"/>
              <w:right w:val="single" w:sz="4" w:space="0" w:color="auto"/>
            </w:tcBorders>
            <w:shd w:val="clear" w:color="auto" w:fill="auto"/>
            <w:noWrap/>
            <w:vAlign w:val="bottom"/>
            <w:hideMark/>
          </w:tcPr>
          <w:p w14:paraId="70F1EF4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1.103</w:t>
            </w:r>
          </w:p>
        </w:tc>
        <w:tc>
          <w:tcPr>
            <w:tcW w:w="1380" w:type="dxa"/>
            <w:tcBorders>
              <w:top w:val="nil"/>
              <w:left w:val="nil"/>
              <w:bottom w:val="single" w:sz="4" w:space="0" w:color="auto"/>
              <w:right w:val="single" w:sz="4" w:space="0" w:color="auto"/>
            </w:tcBorders>
            <w:shd w:val="clear" w:color="auto" w:fill="auto"/>
            <w:noWrap/>
            <w:vAlign w:val="bottom"/>
            <w:hideMark/>
          </w:tcPr>
          <w:p w14:paraId="0C75E06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6.736</w:t>
            </w:r>
          </w:p>
        </w:tc>
        <w:tc>
          <w:tcPr>
            <w:tcW w:w="1380" w:type="dxa"/>
            <w:tcBorders>
              <w:top w:val="nil"/>
              <w:left w:val="nil"/>
              <w:bottom w:val="single" w:sz="4" w:space="0" w:color="auto"/>
              <w:right w:val="single" w:sz="4" w:space="0" w:color="auto"/>
            </w:tcBorders>
            <w:shd w:val="clear" w:color="auto" w:fill="auto"/>
            <w:noWrap/>
            <w:vAlign w:val="bottom"/>
            <w:hideMark/>
          </w:tcPr>
          <w:p w14:paraId="212F508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0.620</w:t>
            </w:r>
          </w:p>
        </w:tc>
      </w:tr>
      <w:tr w:rsidR="00767894" w:rsidRPr="00790FBE" w14:paraId="385062C4"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E9667A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135E7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(26.429)</w:t>
            </w:r>
          </w:p>
        </w:tc>
        <w:tc>
          <w:tcPr>
            <w:tcW w:w="1536" w:type="dxa"/>
            <w:tcBorders>
              <w:top w:val="nil"/>
              <w:left w:val="nil"/>
              <w:bottom w:val="single" w:sz="4" w:space="0" w:color="auto"/>
              <w:right w:val="single" w:sz="4" w:space="0" w:color="auto"/>
            </w:tcBorders>
            <w:shd w:val="clear" w:color="auto" w:fill="auto"/>
            <w:noWrap/>
            <w:vAlign w:val="bottom"/>
            <w:hideMark/>
          </w:tcPr>
          <w:p w14:paraId="411BCB2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(11.977)</w:t>
            </w:r>
          </w:p>
        </w:tc>
        <w:tc>
          <w:tcPr>
            <w:tcW w:w="1380" w:type="dxa"/>
            <w:tcBorders>
              <w:top w:val="nil"/>
              <w:left w:val="nil"/>
              <w:bottom w:val="single" w:sz="4" w:space="0" w:color="auto"/>
              <w:right w:val="single" w:sz="4" w:space="0" w:color="auto"/>
            </w:tcBorders>
            <w:shd w:val="clear" w:color="auto" w:fill="auto"/>
            <w:noWrap/>
            <w:vAlign w:val="bottom"/>
            <w:hideMark/>
          </w:tcPr>
          <w:p w14:paraId="624E764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(7.044)</w:t>
            </w:r>
          </w:p>
        </w:tc>
        <w:tc>
          <w:tcPr>
            <w:tcW w:w="1380" w:type="dxa"/>
            <w:tcBorders>
              <w:top w:val="nil"/>
              <w:left w:val="nil"/>
              <w:bottom w:val="single" w:sz="4" w:space="0" w:color="auto"/>
              <w:right w:val="single" w:sz="4" w:space="0" w:color="auto"/>
            </w:tcBorders>
            <w:shd w:val="clear" w:color="auto" w:fill="auto"/>
            <w:noWrap/>
            <w:vAlign w:val="bottom"/>
            <w:hideMark/>
          </w:tcPr>
          <w:p w14:paraId="771C887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(8.100)</w:t>
            </w:r>
          </w:p>
        </w:tc>
        <w:tc>
          <w:tcPr>
            <w:tcW w:w="1380" w:type="dxa"/>
            <w:tcBorders>
              <w:top w:val="nil"/>
              <w:left w:val="nil"/>
              <w:bottom w:val="single" w:sz="4" w:space="0" w:color="auto"/>
              <w:right w:val="single" w:sz="4" w:space="0" w:color="auto"/>
            </w:tcBorders>
            <w:shd w:val="clear" w:color="auto" w:fill="auto"/>
            <w:noWrap/>
            <w:vAlign w:val="bottom"/>
            <w:hideMark/>
          </w:tcPr>
          <w:p w14:paraId="1CAB1A3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(2.764)</w:t>
            </w:r>
          </w:p>
        </w:tc>
        <w:tc>
          <w:tcPr>
            <w:tcW w:w="1380" w:type="dxa"/>
            <w:tcBorders>
              <w:top w:val="nil"/>
              <w:left w:val="nil"/>
              <w:bottom w:val="single" w:sz="4" w:space="0" w:color="auto"/>
              <w:right w:val="single" w:sz="4" w:space="0" w:color="auto"/>
            </w:tcBorders>
            <w:shd w:val="clear" w:color="auto" w:fill="auto"/>
            <w:noWrap/>
            <w:vAlign w:val="bottom"/>
            <w:hideMark/>
          </w:tcPr>
          <w:p w14:paraId="6B1873A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(5.863)</w:t>
            </w:r>
          </w:p>
        </w:tc>
        <w:tc>
          <w:tcPr>
            <w:tcW w:w="1380" w:type="dxa"/>
            <w:tcBorders>
              <w:top w:val="nil"/>
              <w:left w:val="nil"/>
              <w:bottom w:val="single" w:sz="4" w:space="0" w:color="auto"/>
              <w:right w:val="single" w:sz="4" w:space="0" w:color="auto"/>
            </w:tcBorders>
            <w:shd w:val="clear" w:color="auto" w:fill="auto"/>
            <w:noWrap/>
            <w:vAlign w:val="bottom"/>
            <w:hideMark/>
          </w:tcPr>
          <w:p w14:paraId="241AEF0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(4.685)</w:t>
            </w:r>
          </w:p>
        </w:tc>
      </w:tr>
      <w:tr w:rsidR="00767894" w:rsidRPr="00790FBE" w14:paraId="7CDE741B"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EE9CBC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percep_iff_busext</w:t>
            </w:r>
          </w:p>
        </w:tc>
        <w:tc>
          <w:tcPr>
            <w:tcW w:w="1417" w:type="dxa"/>
            <w:tcBorders>
              <w:top w:val="nil"/>
              <w:left w:val="nil"/>
              <w:bottom w:val="single" w:sz="4" w:space="0" w:color="auto"/>
              <w:right w:val="single" w:sz="4" w:space="0" w:color="auto"/>
            </w:tcBorders>
            <w:shd w:val="clear" w:color="auto" w:fill="auto"/>
            <w:noWrap/>
            <w:vAlign w:val="bottom"/>
            <w:hideMark/>
          </w:tcPr>
          <w:p w14:paraId="6A3B4B3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52.555</w:t>
            </w:r>
          </w:p>
        </w:tc>
        <w:tc>
          <w:tcPr>
            <w:tcW w:w="1536" w:type="dxa"/>
            <w:tcBorders>
              <w:top w:val="nil"/>
              <w:left w:val="nil"/>
              <w:bottom w:val="single" w:sz="4" w:space="0" w:color="auto"/>
              <w:right w:val="single" w:sz="4" w:space="0" w:color="auto"/>
            </w:tcBorders>
            <w:shd w:val="clear" w:color="auto" w:fill="auto"/>
            <w:noWrap/>
            <w:vAlign w:val="bottom"/>
            <w:hideMark/>
          </w:tcPr>
          <w:p w14:paraId="7FC1403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9.538</w:t>
            </w:r>
          </w:p>
        </w:tc>
        <w:tc>
          <w:tcPr>
            <w:tcW w:w="1380" w:type="dxa"/>
            <w:tcBorders>
              <w:top w:val="nil"/>
              <w:left w:val="nil"/>
              <w:bottom w:val="single" w:sz="4" w:space="0" w:color="auto"/>
              <w:right w:val="single" w:sz="4" w:space="0" w:color="auto"/>
            </w:tcBorders>
            <w:shd w:val="clear" w:color="auto" w:fill="auto"/>
            <w:noWrap/>
            <w:vAlign w:val="bottom"/>
            <w:hideMark/>
          </w:tcPr>
          <w:p w14:paraId="33C86F0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11.299</w:t>
            </w:r>
          </w:p>
        </w:tc>
        <w:tc>
          <w:tcPr>
            <w:tcW w:w="1380" w:type="dxa"/>
            <w:tcBorders>
              <w:top w:val="nil"/>
              <w:left w:val="nil"/>
              <w:bottom w:val="single" w:sz="4" w:space="0" w:color="auto"/>
              <w:right w:val="single" w:sz="4" w:space="0" w:color="auto"/>
            </w:tcBorders>
            <w:shd w:val="clear" w:color="auto" w:fill="auto"/>
            <w:noWrap/>
            <w:vAlign w:val="bottom"/>
            <w:hideMark/>
          </w:tcPr>
          <w:p w14:paraId="2B57D6C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-8.259</w:t>
            </w:r>
          </w:p>
        </w:tc>
        <w:tc>
          <w:tcPr>
            <w:tcW w:w="1380" w:type="dxa"/>
            <w:tcBorders>
              <w:top w:val="nil"/>
              <w:left w:val="nil"/>
              <w:bottom w:val="single" w:sz="4" w:space="0" w:color="auto"/>
              <w:right w:val="single" w:sz="4" w:space="0" w:color="auto"/>
            </w:tcBorders>
            <w:shd w:val="clear" w:color="auto" w:fill="auto"/>
            <w:noWrap/>
            <w:vAlign w:val="bottom"/>
            <w:hideMark/>
          </w:tcPr>
          <w:p w14:paraId="63D7607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5.138</w:t>
            </w:r>
          </w:p>
        </w:tc>
        <w:tc>
          <w:tcPr>
            <w:tcW w:w="1380" w:type="dxa"/>
            <w:tcBorders>
              <w:top w:val="nil"/>
              <w:left w:val="nil"/>
              <w:bottom w:val="single" w:sz="4" w:space="0" w:color="auto"/>
              <w:right w:val="single" w:sz="4" w:space="0" w:color="auto"/>
            </w:tcBorders>
            <w:shd w:val="clear" w:color="auto" w:fill="auto"/>
            <w:noWrap/>
            <w:vAlign w:val="bottom"/>
            <w:hideMark/>
          </w:tcPr>
          <w:p w14:paraId="589C9CB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12.875*</w:t>
            </w:r>
          </w:p>
        </w:tc>
        <w:tc>
          <w:tcPr>
            <w:tcW w:w="1380" w:type="dxa"/>
            <w:tcBorders>
              <w:top w:val="nil"/>
              <w:left w:val="nil"/>
              <w:bottom w:val="single" w:sz="4" w:space="0" w:color="auto"/>
              <w:right w:val="single" w:sz="4" w:space="0" w:color="auto"/>
            </w:tcBorders>
            <w:shd w:val="clear" w:color="auto" w:fill="auto"/>
            <w:noWrap/>
            <w:vAlign w:val="bottom"/>
            <w:hideMark/>
          </w:tcPr>
          <w:p w14:paraId="0B349FA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2.600</w:t>
            </w:r>
          </w:p>
        </w:tc>
      </w:tr>
      <w:tr w:rsidR="00767894" w:rsidRPr="00790FBE" w14:paraId="610620D8"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D191BD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4E77B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(33.787)</w:t>
            </w:r>
          </w:p>
        </w:tc>
        <w:tc>
          <w:tcPr>
            <w:tcW w:w="1536" w:type="dxa"/>
            <w:tcBorders>
              <w:top w:val="nil"/>
              <w:left w:val="nil"/>
              <w:bottom w:val="single" w:sz="4" w:space="0" w:color="auto"/>
              <w:right w:val="single" w:sz="4" w:space="0" w:color="auto"/>
            </w:tcBorders>
            <w:shd w:val="clear" w:color="auto" w:fill="auto"/>
            <w:noWrap/>
            <w:vAlign w:val="bottom"/>
            <w:hideMark/>
          </w:tcPr>
          <w:p w14:paraId="2852F17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(15.297)</w:t>
            </w:r>
          </w:p>
        </w:tc>
        <w:tc>
          <w:tcPr>
            <w:tcW w:w="1380" w:type="dxa"/>
            <w:tcBorders>
              <w:top w:val="nil"/>
              <w:left w:val="nil"/>
              <w:bottom w:val="single" w:sz="4" w:space="0" w:color="auto"/>
              <w:right w:val="single" w:sz="4" w:space="0" w:color="auto"/>
            </w:tcBorders>
            <w:shd w:val="clear" w:color="auto" w:fill="auto"/>
            <w:noWrap/>
            <w:vAlign w:val="bottom"/>
            <w:hideMark/>
          </w:tcPr>
          <w:p w14:paraId="1105F0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(8.998)</w:t>
            </w:r>
          </w:p>
        </w:tc>
        <w:tc>
          <w:tcPr>
            <w:tcW w:w="1380" w:type="dxa"/>
            <w:tcBorders>
              <w:top w:val="nil"/>
              <w:left w:val="nil"/>
              <w:bottom w:val="single" w:sz="4" w:space="0" w:color="auto"/>
              <w:right w:val="single" w:sz="4" w:space="0" w:color="auto"/>
            </w:tcBorders>
            <w:shd w:val="clear" w:color="auto" w:fill="auto"/>
            <w:noWrap/>
            <w:vAlign w:val="bottom"/>
            <w:hideMark/>
          </w:tcPr>
          <w:p w14:paraId="2BF2722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(10.382)</w:t>
            </w:r>
          </w:p>
        </w:tc>
        <w:tc>
          <w:tcPr>
            <w:tcW w:w="1380" w:type="dxa"/>
            <w:tcBorders>
              <w:top w:val="nil"/>
              <w:left w:val="nil"/>
              <w:bottom w:val="single" w:sz="4" w:space="0" w:color="auto"/>
              <w:right w:val="single" w:sz="4" w:space="0" w:color="auto"/>
            </w:tcBorders>
            <w:shd w:val="clear" w:color="auto" w:fill="auto"/>
            <w:noWrap/>
            <w:vAlign w:val="bottom"/>
            <w:hideMark/>
          </w:tcPr>
          <w:p w14:paraId="0F134CE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(3.537)</w:t>
            </w:r>
          </w:p>
        </w:tc>
        <w:tc>
          <w:tcPr>
            <w:tcW w:w="1380" w:type="dxa"/>
            <w:tcBorders>
              <w:top w:val="nil"/>
              <w:left w:val="nil"/>
              <w:bottom w:val="single" w:sz="4" w:space="0" w:color="auto"/>
              <w:right w:val="single" w:sz="4" w:space="0" w:color="auto"/>
            </w:tcBorders>
            <w:shd w:val="clear" w:color="auto" w:fill="auto"/>
            <w:noWrap/>
            <w:vAlign w:val="bottom"/>
            <w:hideMark/>
          </w:tcPr>
          <w:p w14:paraId="72799C2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(7.509)</w:t>
            </w:r>
          </w:p>
        </w:tc>
        <w:tc>
          <w:tcPr>
            <w:tcW w:w="1380" w:type="dxa"/>
            <w:tcBorders>
              <w:top w:val="nil"/>
              <w:left w:val="nil"/>
              <w:bottom w:val="single" w:sz="4" w:space="0" w:color="auto"/>
              <w:right w:val="single" w:sz="4" w:space="0" w:color="auto"/>
            </w:tcBorders>
            <w:shd w:val="clear" w:color="auto" w:fill="auto"/>
            <w:noWrap/>
            <w:vAlign w:val="bottom"/>
            <w:hideMark/>
          </w:tcPr>
          <w:p w14:paraId="3E6919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(6.071)</w:t>
            </w:r>
          </w:p>
        </w:tc>
      </w:tr>
      <w:tr w:rsidR="00767894" w:rsidRPr="00790FBE" w14:paraId="42E700DF"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326EA8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percep_iff_cer</w:t>
            </w:r>
          </w:p>
        </w:tc>
        <w:tc>
          <w:tcPr>
            <w:tcW w:w="1417" w:type="dxa"/>
            <w:tcBorders>
              <w:top w:val="nil"/>
              <w:left w:val="nil"/>
              <w:bottom w:val="single" w:sz="4" w:space="0" w:color="auto"/>
              <w:right w:val="single" w:sz="4" w:space="0" w:color="auto"/>
            </w:tcBorders>
            <w:shd w:val="clear" w:color="auto" w:fill="auto"/>
            <w:noWrap/>
            <w:vAlign w:val="bottom"/>
            <w:hideMark/>
          </w:tcPr>
          <w:p w14:paraId="46FFA0F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-23.523</w:t>
            </w:r>
          </w:p>
        </w:tc>
        <w:tc>
          <w:tcPr>
            <w:tcW w:w="1536" w:type="dxa"/>
            <w:tcBorders>
              <w:top w:val="nil"/>
              <w:left w:val="nil"/>
              <w:bottom w:val="single" w:sz="4" w:space="0" w:color="auto"/>
              <w:right w:val="single" w:sz="4" w:space="0" w:color="auto"/>
            </w:tcBorders>
            <w:shd w:val="clear" w:color="auto" w:fill="auto"/>
            <w:noWrap/>
            <w:vAlign w:val="bottom"/>
            <w:hideMark/>
          </w:tcPr>
          <w:p w14:paraId="57CE395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-6.906</w:t>
            </w:r>
          </w:p>
        </w:tc>
        <w:tc>
          <w:tcPr>
            <w:tcW w:w="1380" w:type="dxa"/>
            <w:tcBorders>
              <w:top w:val="nil"/>
              <w:left w:val="nil"/>
              <w:bottom w:val="single" w:sz="4" w:space="0" w:color="auto"/>
              <w:right w:val="single" w:sz="4" w:space="0" w:color="auto"/>
            </w:tcBorders>
            <w:shd w:val="clear" w:color="auto" w:fill="auto"/>
            <w:noWrap/>
            <w:vAlign w:val="bottom"/>
            <w:hideMark/>
          </w:tcPr>
          <w:p w14:paraId="1D7A4E6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-1.016</w:t>
            </w:r>
          </w:p>
        </w:tc>
        <w:tc>
          <w:tcPr>
            <w:tcW w:w="1380" w:type="dxa"/>
            <w:tcBorders>
              <w:top w:val="nil"/>
              <w:left w:val="nil"/>
              <w:bottom w:val="single" w:sz="4" w:space="0" w:color="auto"/>
              <w:right w:val="single" w:sz="4" w:space="0" w:color="auto"/>
            </w:tcBorders>
            <w:shd w:val="clear" w:color="auto" w:fill="auto"/>
            <w:noWrap/>
            <w:vAlign w:val="bottom"/>
            <w:hideMark/>
          </w:tcPr>
          <w:p w14:paraId="781F1ED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7.411</w:t>
            </w:r>
          </w:p>
        </w:tc>
        <w:tc>
          <w:tcPr>
            <w:tcW w:w="1380" w:type="dxa"/>
            <w:tcBorders>
              <w:top w:val="nil"/>
              <w:left w:val="nil"/>
              <w:bottom w:val="single" w:sz="4" w:space="0" w:color="auto"/>
              <w:right w:val="single" w:sz="4" w:space="0" w:color="auto"/>
            </w:tcBorders>
            <w:shd w:val="clear" w:color="auto" w:fill="auto"/>
            <w:noWrap/>
            <w:vAlign w:val="bottom"/>
            <w:hideMark/>
          </w:tcPr>
          <w:p w14:paraId="5CEFBC6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-1.872</w:t>
            </w:r>
          </w:p>
        </w:tc>
        <w:tc>
          <w:tcPr>
            <w:tcW w:w="1380" w:type="dxa"/>
            <w:tcBorders>
              <w:top w:val="nil"/>
              <w:left w:val="nil"/>
              <w:bottom w:val="single" w:sz="4" w:space="0" w:color="auto"/>
              <w:right w:val="single" w:sz="4" w:space="0" w:color="auto"/>
            </w:tcBorders>
            <w:shd w:val="clear" w:color="auto" w:fill="auto"/>
            <w:noWrap/>
            <w:vAlign w:val="bottom"/>
            <w:hideMark/>
          </w:tcPr>
          <w:p w14:paraId="741BBD9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-8.236</w:t>
            </w:r>
          </w:p>
        </w:tc>
        <w:tc>
          <w:tcPr>
            <w:tcW w:w="1380" w:type="dxa"/>
            <w:tcBorders>
              <w:top w:val="nil"/>
              <w:left w:val="nil"/>
              <w:bottom w:val="single" w:sz="4" w:space="0" w:color="auto"/>
              <w:right w:val="single" w:sz="4" w:space="0" w:color="auto"/>
            </w:tcBorders>
            <w:shd w:val="clear" w:color="auto" w:fill="auto"/>
            <w:noWrap/>
            <w:vAlign w:val="bottom"/>
            <w:hideMark/>
          </w:tcPr>
          <w:p w14:paraId="6744511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3.238</w:t>
            </w:r>
          </w:p>
        </w:tc>
      </w:tr>
      <w:tr w:rsidR="00767894" w:rsidRPr="00790FBE" w14:paraId="5E5F67F3"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31942F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2B541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(24.422)</w:t>
            </w:r>
          </w:p>
        </w:tc>
        <w:tc>
          <w:tcPr>
            <w:tcW w:w="1536" w:type="dxa"/>
            <w:tcBorders>
              <w:top w:val="nil"/>
              <w:left w:val="nil"/>
              <w:bottom w:val="single" w:sz="4" w:space="0" w:color="auto"/>
              <w:right w:val="single" w:sz="4" w:space="0" w:color="auto"/>
            </w:tcBorders>
            <w:shd w:val="clear" w:color="auto" w:fill="auto"/>
            <w:noWrap/>
            <w:vAlign w:val="bottom"/>
            <w:hideMark/>
          </w:tcPr>
          <w:p w14:paraId="784636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(11.050)</w:t>
            </w:r>
          </w:p>
        </w:tc>
        <w:tc>
          <w:tcPr>
            <w:tcW w:w="1380" w:type="dxa"/>
            <w:tcBorders>
              <w:top w:val="nil"/>
              <w:left w:val="nil"/>
              <w:bottom w:val="single" w:sz="4" w:space="0" w:color="auto"/>
              <w:right w:val="single" w:sz="4" w:space="0" w:color="auto"/>
            </w:tcBorders>
            <w:shd w:val="clear" w:color="auto" w:fill="auto"/>
            <w:noWrap/>
            <w:vAlign w:val="bottom"/>
            <w:hideMark/>
          </w:tcPr>
          <w:p w14:paraId="38B00EC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(6.500)</w:t>
            </w:r>
          </w:p>
        </w:tc>
        <w:tc>
          <w:tcPr>
            <w:tcW w:w="1380" w:type="dxa"/>
            <w:tcBorders>
              <w:top w:val="nil"/>
              <w:left w:val="nil"/>
              <w:bottom w:val="single" w:sz="4" w:space="0" w:color="auto"/>
              <w:right w:val="single" w:sz="4" w:space="0" w:color="auto"/>
            </w:tcBorders>
            <w:shd w:val="clear" w:color="auto" w:fill="auto"/>
            <w:noWrap/>
            <w:vAlign w:val="bottom"/>
            <w:hideMark/>
          </w:tcPr>
          <w:p w14:paraId="5534328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(7.518)</w:t>
            </w:r>
          </w:p>
        </w:tc>
        <w:tc>
          <w:tcPr>
            <w:tcW w:w="1380" w:type="dxa"/>
            <w:tcBorders>
              <w:top w:val="nil"/>
              <w:left w:val="nil"/>
              <w:bottom w:val="single" w:sz="4" w:space="0" w:color="auto"/>
              <w:right w:val="single" w:sz="4" w:space="0" w:color="auto"/>
            </w:tcBorders>
            <w:shd w:val="clear" w:color="auto" w:fill="auto"/>
            <w:noWrap/>
            <w:vAlign w:val="bottom"/>
            <w:hideMark/>
          </w:tcPr>
          <w:p w14:paraId="4E8322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(2.558)</w:t>
            </w:r>
          </w:p>
        </w:tc>
        <w:tc>
          <w:tcPr>
            <w:tcW w:w="1380" w:type="dxa"/>
            <w:tcBorders>
              <w:top w:val="nil"/>
              <w:left w:val="nil"/>
              <w:bottom w:val="single" w:sz="4" w:space="0" w:color="auto"/>
              <w:right w:val="single" w:sz="4" w:space="0" w:color="auto"/>
            </w:tcBorders>
            <w:shd w:val="clear" w:color="auto" w:fill="auto"/>
            <w:noWrap/>
            <w:vAlign w:val="bottom"/>
            <w:hideMark/>
          </w:tcPr>
          <w:p w14:paraId="17BD879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(5.434)</w:t>
            </w:r>
          </w:p>
        </w:tc>
        <w:tc>
          <w:tcPr>
            <w:tcW w:w="1380" w:type="dxa"/>
            <w:tcBorders>
              <w:top w:val="nil"/>
              <w:left w:val="nil"/>
              <w:bottom w:val="single" w:sz="4" w:space="0" w:color="auto"/>
              <w:right w:val="single" w:sz="4" w:space="0" w:color="auto"/>
            </w:tcBorders>
            <w:shd w:val="clear" w:color="auto" w:fill="auto"/>
            <w:noWrap/>
            <w:vAlign w:val="bottom"/>
            <w:hideMark/>
          </w:tcPr>
          <w:p w14:paraId="5D06866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(4.428)</w:t>
            </w:r>
          </w:p>
        </w:tc>
      </w:tr>
      <w:tr w:rsidR="00767894" w:rsidRPr="00790FBE" w14:paraId="13F38AEC"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23AE2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percep_iff_entimpact</w:t>
            </w:r>
          </w:p>
        </w:tc>
        <w:tc>
          <w:tcPr>
            <w:tcW w:w="1417" w:type="dxa"/>
            <w:tcBorders>
              <w:top w:val="nil"/>
              <w:left w:val="nil"/>
              <w:bottom w:val="single" w:sz="4" w:space="0" w:color="auto"/>
              <w:right w:val="single" w:sz="4" w:space="0" w:color="auto"/>
            </w:tcBorders>
            <w:shd w:val="clear" w:color="auto" w:fill="auto"/>
            <w:noWrap/>
            <w:vAlign w:val="bottom"/>
            <w:hideMark/>
          </w:tcPr>
          <w:p w14:paraId="2CDC854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15.157</w:t>
            </w:r>
          </w:p>
        </w:tc>
        <w:tc>
          <w:tcPr>
            <w:tcW w:w="1536" w:type="dxa"/>
            <w:tcBorders>
              <w:top w:val="nil"/>
              <w:left w:val="nil"/>
              <w:bottom w:val="single" w:sz="4" w:space="0" w:color="auto"/>
              <w:right w:val="single" w:sz="4" w:space="0" w:color="auto"/>
            </w:tcBorders>
            <w:shd w:val="clear" w:color="auto" w:fill="auto"/>
            <w:noWrap/>
            <w:vAlign w:val="bottom"/>
            <w:hideMark/>
          </w:tcPr>
          <w:p w14:paraId="22F0D0D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-2.722</w:t>
            </w:r>
          </w:p>
        </w:tc>
        <w:tc>
          <w:tcPr>
            <w:tcW w:w="1380" w:type="dxa"/>
            <w:tcBorders>
              <w:top w:val="nil"/>
              <w:left w:val="nil"/>
              <w:bottom w:val="single" w:sz="4" w:space="0" w:color="auto"/>
              <w:right w:val="single" w:sz="4" w:space="0" w:color="auto"/>
            </w:tcBorders>
            <w:shd w:val="clear" w:color="auto" w:fill="auto"/>
            <w:noWrap/>
            <w:vAlign w:val="bottom"/>
            <w:hideMark/>
          </w:tcPr>
          <w:p w14:paraId="0B8904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2.676</w:t>
            </w:r>
          </w:p>
        </w:tc>
        <w:tc>
          <w:tcPr>
            <w:tcW w:w="1380" w:type="dxa"/>
            <w:tcBorders>
              <w:top w:val="nil"/>
              <w:left w:val="nil"/>
              <w:bottom w:val="single" w:sz="4" w:space="0" w:color="auto"/>
              <w:right w:val="single" w:sz="4" w:space="0" w:color="auto"/>
            </w:tcBorders>
            <w:shd w:val="clear" w:color="auto" w:fill="auto"/>
            <w:noWrap/>
            <w:vAlign w:val="bottom"/>
            <w:hideMark/>
          </w:tcPr>
          <w:p w14:paraId="228068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-11.739**</w:t>
            </w:r>
          </w:p>
        </w:tc>
        <w:tc>
          <w:tcPr>
            <w:tcW w:w="1380" w:type="dxa"/>
            <w:tcBorders>
              <w:top w:val="nil"/>
              <w:left w:val="nil"/>
              <w:bottom w:val="single" w:sz="4" w:space="0" w:color="auto"/>
              <w:right w:val="single" w:sz="4" w:space="0" w:color="auto"/>
            </w:tcBorders>
            <w:shd w:val="clear" w:color="auto" w:fill="auto"/>
            <w:noWrap/>
            <w:vAlign w:val="bottom"/>
            <w:hideMark/>
          </w:tcPr>
          <w:p w14:paraId="3331B5F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-1.624</w:t>
            </w:r>
          </w:p>
        </w:tc>
        <w:tc>
          <w:tcPr>
            <w:tcW w:w="1380" w:type="dxa"/>
            <w:tcBorders>
              <w:top w:val="nil"/>
              <w:left w:val="nil"/>
              <w:bottom w:val="single" w:sz="4" w:space="0" w:color="auto"/>
              <w:right w:val="single" w:sz="4" w:space="0" w:color="auto"/>
            </w:tcBorders>
            <w:shd w:val="clear" w:color="auto" w:fill="auto"/>
            <w:noWrap/>
            <w:vAlign w:val="bottom"/>
            <w:hideMark/>
          </w:tcPr>
          <w:p w14:paraId="151FC02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7.258*</w:t>
            </w:r>
          </w:p>
        </w:tc>
        <w:tc>
          <w:tcPr>
            <w:tcW w:w="1380" w:type="dxa"/>
            <w:tcBorders>
              <w:top w:val="nil"/>
              <w:left w:val="nil"/>
              <w:bottom w:val="single" w:sz="4" w:space="0" w:color="auto"/>
              <w:right w:val="single" w:sz="4" w:space="0" w:color="auto"/>
            </w:tcBorders>
            <w:shd w:val="clear" w:color="auto" w:fill="auto"/>
            <w:noWrap/>
            <w:vAlign w:val="bottom"/>
            <w:hideMark/>
          </w:tcPr>
          <w:p w14:paraId="7E1C04D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-9.153***</w:t>
            </w:r>
          </w:p>
        </w:tc>
      </w:tr>
      <w:tr w:rsidR="00767894" w:rsidRPr="00790FBE" w14:paraId="00EA59CB"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25444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B9D2C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(17.063)</w:t>
            </w:r>
          </w:p>
        </w:tc>
        <w:tc>
          <w:tcPr>
            <w:tcW w:w="1536" w:type="dxa"/>
            <w:tcBorders>
              <w:top w:val="nil"/>
              <w:left w:val="nil"/>
              <w:bottom w:val="single" w:sz="4" w:space="0" w:color="auto"/>
              <w:right w:val="single" w:sz="4" w:space="0" w:color="auto"/>
            </w:tcBorders>
            <w:shd w:val="clear" w:color="auto" w:fill="auto"/>
            <w:noWrap/>
            <w:vAlign w:val="bottom"/>
            <w:hideMark/>
          </w:tcPr>
          <w:p w14:paraId="2CD8EF5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(7.771)</w:t>
            </w:r>
          </w:p>
        </w:tc>
        <w:tc>
          <w:tcPr>
            <w:tcW w:w="1380" w:type="dxa"/>
            <w:tcBorders>
              <w:top w:val="nil"/>
              <w:left w:val="nil"/>
              <w:bottom w:val="single" w:sz="4" w:space="0" w:color="auto"/>
              <w:right w:val="single" w:sz="4" w:space="0" w:color="auto"/>
            </w:tcBorders>
            <w:shd w:val="clear" w:color="auto" w:fill="auto"/>
            <w:noWrap/>
            <w:vAlign w:val="bottom"/>
            <w:hideMark/>
          </w:tcPr>
          <w:p w14:paraId="1962E56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(4.566)</w:t>
            </w:r>
          </w:p>
        </w:tc>
        <w:tc>
          <w:tcPr>
            <w:tcW w:w="1380" w:type="dxa"/>
            <w:tcBorders>
              <w:top w:val="nil"/>
              <w:left w:val="nil"/>
              <w:bottom w:val="single" w:sz="4" w:space="0" w:color="auto"/>
              <w:right w:val="single" w:sz="4" w:space="0" w:color="auto"/>
            </w:tcBorders>
            <w:shd w:val="clear" w:color="auto" w:fill="auto"/>
            <w:noWrap/>
            <w:vAlign w:val="bottom"/>
            <w:hideMark/>
          </w:tcPr>
          <w:p w14:paraId="0206E41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(5.161)</w:t>
            </w:r>
          </w:p>
        </w:tc>
        <w:tc>
          <w:tcPr>
            <w:tcW w:w="1380" w:type="dxa"/>
            <w:tcBorders>
              <w:top w:val="nil"/>
              <w:left w:val="nil"/>
              <w:bottom w:val="single" w:sz="4" w:space="0" w:color="auto"/>
              <w:right w:val="single" w:sz="4" w:space="0" w:color="auto"/>
            </w:tcBorders>
            <w:shd w:val="clear" w:color="auto" w:fill="auto"/>
            <w:noWrap/>
            <w:vAlign w:val="bottom"/>
            <w:hideMark/>
          </w:tcPr>
          <w:p w14:paraId="5D681AE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(1.777)</w:t>
            </w:r>
          </w:p>
        </w:tc>
        <w:tc>
          <w:tcPr>
            <w:tcW w:w="1380" w:type="dxa"/>
            <w:tcBorders>
              <w:top w:val="nil"/>
              <w:left w:val="nil"/>
              <w:bottom w:val="single" w:sz="4" w:space="0" w:color="auto"/>
              <w:right w:val="single" w:sz="4" w:space="0" w:color="auto"/>
            </w:tcBorders>
            <w:shd w:val="clear" w:color="auto" w:fill="auto"/>
            <w:noWrap/>
            <w:vAlign w:val="bottom"/>
            <w:hideMark/>
          </w:tcPr>
          <w:p w14:paraId="7DDC22D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(3.751)</w:t>
            </w:r>
          </w:p>
        </w:tc>
        <w:tc>
          <w:tcPr>
            <w:tcW w:w="1380" w:type="dxa"/>
            <w:tcBorders>
              <w:top w:val="nil"/>
              <w:left w:val="nil"/>
              <w:bottom w:val="single" w:sz="4" w:space="0" w:color="auto"/>
              <w:right w:val="single" w:sz="4" w:space="0" w:color="auto"/>
            </w:tcBorders>
            <w:shd w:val="clear" w:color="auto" w:fill="auto"/>
            <w:noWrap/>
            <w:vAlign w:val="bottom"/>
            <w:hideMark/>
          </w:tcPr>
          <w:p w14:paraId="0132476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(2.806)</w:t>
            </w:r>
          </w:p>
        </w:tc>
      </w:tr>
      <w:tr w:rsidR="00767894" w:rsidRPr="00790FBE" w14:paraId="411AD984"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98381A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percep_iff_entrep</w:t>
            </w:r>
          </w:p>
        </w:tc>
        <w:tc>
          <w:tcPr>
            <w:tcW w:w="1417" w:type="dxa"/>
            <w:tcBorders>
              <w:top w:val="nil"/>
              <w:left w:val="nil"/>
              <w:bottom w:val="single" w:sz="4" w:space="0" w:color="auto"/>
              <w:right w:val="single" w:sz="4" w:space="0" w:color="auto"/>
            </w:tcBorders>
            <w:shd w:val="clear" w:color="auto" w:fill="auto"/>
            <w:noWrap/>
            <w:vAlign w:val="bottom"/>
            <w:hideMark/>
          </w:tcPr>
          <w:p w14:paraId="051114B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-40.825</w:t>
            </w:r>
          </w:p>
        </w:tc>
        <w:tc>
          <w:tcPr>
            <w:tcW w:w="1536" w:type="dxa"/>
            <w:tcBorders>
              <w:top w:val="nil"/>
              <w:left w:val="nil"/>
              <w:bottom w:val="single" w:sz="4" w:space="0" w:color="auto"/>
              <w:right w:val="single" w:sz="4" w:space="0" w:color="auto"/>
            </w:tcBorders>
            <w:shd w:val="clear" w:color="auto" w:fill="auto"/>
            <w:noWrap/>
            <w:vAlign w:val="bottom"/>
            <w:hideMark/>
          </w:tcPr>
          <w:p w14:paraId="7B55123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-15.769</w:t>
            </w:r>
          </w:p>
        </w:tc>
        <w:tc>
          <w:tcPr>
            <w:tcW w:w="1380" w:type="dxa"/>
            <w:tcBorders>
              <w:top w:val="nil"/>
              <w:left w:val="nil"/>
              <w:bottom w:val="single" w:sz="4" w:space="0" w:color="auto"/>
              <w:right w:val="single" w:sz="4" w:space="0" w:color="auto"/>
            </w:tcBorders>
            <w:shd w:val="clear" w:color="auto" w:fill="auto"/>
            <w:noWrap/>
            <w:vAlign w:val="bottom"/>
            <w:hideMark/>
          </w:tcPr>
          <w:p w14:paraId="09A992D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-32.218***</w:t>
            </w:r>
          </w:p>
        </w:tc>
        <w:tc>
          <w:tcPr>
            <w:tcW w:w="1380" w:type="dxa"/>
            <w:tcBorders>
              <w:top w:val="nil"/>
              <w:left w:val="nil"/>
              <w:bottom w:val="single" w:sz="4" w:space="0" w:color="auto"/>
              <w:right w:val="single" w:sz="4" w:space="0" w:color="auto"/>
            </w:tcBorders>
            <w:shd w:val="clear" w:color="auto" w:fill="auto"/>
            <w:noWrap/>
            <w:vAlign w:val="bottom"/>
            <w:hideMark/>
          </w:tcPr>
          <w:p w14:paraId="497406E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-26.460***</w:t>
            </w:r>
          </w:p>
        </w:tc>
        <w:tc>
          <w:tcPr>
            <w:tcW w:w="1380" w:type="dxa"/>
            <w:tcBorders>
              <w:top w:val="nil"/>
              <w:left w:val="nil"/>
              <w:bottom w:val="single" w:sz="4" w:space="0" w:color="auto"/>
              <w:right w:val="single" w:sz="4" w:space="0" w:color="auto"/>
            </w:tcBorders>
            <w:shd w:val="clear" w:color="auto" w:fill="auto"/>
            <w:noWrap/>
            <w:vAlign w:val="bottom"/>
            <w:hideMark/>
          </w:tcPr>
          <w:p w14:paraId="033A4F0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0.540</w:t>
            </w:r>
          </w:p>
        </w:tc>
        <w:tc>
          <w:tcPr>
            <w:tcW w:w="1380" w:type="dxa"/>
            <w:tcBorders>
              <w:top w:val="nil"/>
              <w:left w:val="nil"/>
              <w:bottom w:val="single" w:sz="4" w:space="0" w:color="auto"/>
              <w:right w:val="single" w:sz="4" w:space="0" w:color="auto"/>
            </w:tcBorders>
            <w:shd w:val="clear" w:color="auto" w:fill="auto"/>
            <w:noWrap/>
            <w:vAlign w:val="bottom"/>
            <w:hideMark/>
          </w:tcPr>
          <w:p w14:paraId="6EF6510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-4.108</w:t>
            </w:r>
          </w:p>
        </w:tc>
        <w:tc>
          <w:tcPr>
            <w:tcW w:w="1380" w:type="dxa"/>
            <w:tcBorders>
              <w:top w:val="nil"/>
              <w:left w:val="nil"/>
              <w:bottom w:val="single" w:sz="4" w:space="0" w:color="auto"/>
              <w:right w:val="single" w:sz="4" w:space="0" w:color="auto"/>
            </w:tcBorders>
            <w:shd w:val="clear" w:color="auto" w:fill="auto"/>
            <w:noWrap/>
            <w:vAlign w:val="bottom"/>
            <w:hideMark/>
          </w:tcPr>
          <w:p w14:paraId="7A8E533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-9.680**</w:t>
            </w:r>
          </w:p>
        </w:tc>
      </w:tr>
      <w:tr w:rsidR="00767894" w:rsidRPr="00790FBE" w14:paraId="6FCBB441"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E177EE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6B8D7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(25.042)</w:t>
            </w:r>
          </w:p>
        </w:tc>
        <w:tc>
          <w:tcPr>
            <w:tcW w:w="1536" w:type="dxa"/>
            <w:tcBorders>
              <w:top w:val="nil"/>
              <w:left w:val="nil"/>
              <w:bottom w:val="single" w:sz="4" w:space="0" w:color="auto"/>
              <w:right w:val="single" w:sz="4" w:space="0" w:color="auto"/>
            </w:tcBorders>
            <w:shd w:val="clear" w:color="auto" w:fill="auto"/>
            <w:noWrap/>
            <w:vAlign w:val="bottom"/>
            <w:hideMark/>
          </w:tcPr>
          <w:p w14:paraId="071E5D7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(11.379)</w:t>
            </w:r>
          </w:p>
        </w:tc>
        <w:tc>
          <w:tcPr>
            <w:tcW w:w="1380" w:type="dxa"/>
            <w:tcBorders>
              <w:top w:val="nil"/>
              <w:left w:val="nil"/>
              <w:bottom w:val="single" w:sz="4" w:space="0" w:color="auto"/>
              <w:right w:val="single" w:sz="4" w:space="0" w:color="auto"/>
            </w:tcBorders>
            <w:shd w:val="clear" w:color="auto" w:fill="auto"/>
            <w:noWrap/>
            <w:vAlign w:val="bottom"/>
            <w:hideMark/>
          </w:tcPr>
          <w:p w14:paraId="32F3FB7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(6.689)</w:t>
            </w:r>
          </w:p>
        </w:tc>
        <w:tc>
          <w:tcPr>
            <w:tcW w:w="1380" w:type="dxa"/>
            <w:tcBorders>
              <w:top w:val="nil"/>
              <w:left w:val="nil"/>
              <w:bottom w:val="single" w:sz="4" w:space="0" w:color="auto"/>
              <w:right w:val="single" w:sz="4" w:space="0" w:color="auto"/>
            </w:tcBorders>
            <w:shd w:val="clear" w:color="auto" w:fill="auto"/>
            <w:noWrap/>
            <w:vAlign w:val="bottom"/>
            <w:hideMark/>
          </w:tcPr>
          <w:p w14:paraId="5502D34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(7.619)</w:t>
            </w:r>
          </w:p>
        </w:tc>
        <w:tc>
          <w:tcPr>
            <w:tcW w:w="1380" w:type="dxa"/>
            <w:tcBorders>
              <w:top w:val="nil"/>
              <w:left w:val="nil"/>
              <w:bottom w:val="single" w:sz="4" w:space="0" w:color="auto"/>
              <w:right w:val="single" w:sz="4" w:space="0" w:color="auto"/>
            </w:tcBorders>
            <w:shd w:val="clear" w:color="auto" w:fill="auto"/>
            <w:noWrap/>
            <w:vAlign w:val="bottom"/>
            <w:hideMark/>
          </w:tcPr>
          <w:p w14:paraId="68703CD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(2.613)</w:t>
            </w:r>
          </w:p>
        </w:tc>
        <w:tc>
          <w:tcPr>
            <w:tcW w:w="1380" w:type="dxa"/>
            <w:tcBorders>
              <w:top w:val="nil"/>
              <w:left w:val="nil"/>
              <w:bottom w:val="single" w:sz="4" w:space="0" w:color="auto"/>
              <w:right w:val="single" w:sz="4" w:space="0" w:color="auto"/>
            </w:tcBorders>
            <w:shd w:val="clear" w:color="auto" w:fill="auto"/>
            <w:noWrap/>
            <w:vAlign w:val="bottom"/>
            <w:hideMark/>
          </w:tcPr>
          <w:p w14:paraId="34DAA2C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(5.528)</w:t>
            </w:r>
          </w:p>
        </w:tc>
        <w:tc>
          <w:tcPr>
            <w:tcW w:w="1380" w:type="dxa"/>
            <w:tcBorders>
              <w:top w:val="nil"/>
              <w:left w:val="nil"/>
              <w:bottom w:val="single" w:sz="4" w:space="0" w:color="auto"/>
              <w:right w:val="single" w:sz="4" w:space="0" w:color="auto"/>
            </w:tcBorders>
            <w:shd w:val="clear" w:color="auto" w:fill="auto"/>
            <w:noWrap/>
            <w:vAlign w:val="bottom"/>
            <w:hideMark/>
          </w:tcPr>
          <w:p w14:paraId="42A284C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(4.266)</w:t>
            </w:r>
          </w:p>
        </w:tc>
      </w:tr>
      <w:tr w:rsidR="00767894" w:rsidRPr="00790FBE" w14:paraId="6F7066AF"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CF212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percep_iff_internat</w:t>
            </w:r>
          </w:p>
        </w:tc>
        <w:tc>
          <w:tcPr>
            <w:tcW w:w="1417" w:type="dxa"/>
            <w:tcBorders>
              <w:top w:val="nil"/>
              <w:left w:val="nil"/>
              <w:bottom w:val="single" w:sz="4" w:space="0" w:color="auto"/>
              <w:right w:val="single" w:sz="4" w:space="0" w:color="auto"/>
            </w:tcBorders>
            <w:shd w:val="clear" w:color="auto" w:fill="auto"/>
            <w:noWrap/>
            <w:vAlign w:val="bottom"/>
            <w:hideMark/>
          </w:tcPr>
          <w:p w14:paraId="493741E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-11.815</w:t>
            </w:r>
          </w:p>
        </w:tc>
        <w:tc>
          <w:tcPr>
            <w:tcW w:w="1536" w:type="dxa"/>
            <w:tcBorders>
              <w:top w:val="nil"/>
              <w:left w:val="nil"/>
              <w:bottom w:val="single" w:sz="4" w:space="0" w:color="auto"/>
              <w:right w:val="single" w:sz="4" w:space="0" w:color="auto"/>
            </w:tcBorders>
            <w:shd w:val="clear" w:color="auto" w:fill="auto"/>
            <w:noWrap/>
            <w:vAlign w:val="bottom"/>
            <w:hideMark/>
          </w:tcPr>
          <w:p w14:paraId="67E86D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11.786</w:t>
            </w:r>
          </w:p>
        </w:tc>
        <w:tc>
          <w:tcPr>
            <w:tcW w:w="1380" w:type="dxa"/>
            <w:tcBorders>
              <w:top w:val="nil"/>
              <w:left w:val="nil"/>
              <w:bottom w:val="single" w:sz="4" w:space="0" w:color="auto"/>
              <w:right w:val="single" w:sz="4" w:space="0" w:color="auto"/>
            </w:tcBorders>
            <w:shd w:val="clear" w:color="auto" w:fill="auto"/>
            <w:noWrap/>
            <w:vAlign w:val="bottom"/>
            <w:hideMark/>
          </w:tcPr>
          <w:p w14:paraId="5AC80E8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-5.864</w:t>
            </w:r>
          </w:p>
        </w:tc>
        <w:tc>
          <w:tcPr>
            <w:tcW w:w="1380" w:type="dxa"/>
            <w:tcBorders>
              <w:top w:val="nil"/>
              <w:left w:val="nil"/>
              <w:bottom w:val="single" w:sz="4" w:space="0" w:color="auto"/>
              <w:right w:val="single" w:sz="4" w:space="0" w:color="auto"/>
            </w:tcBorders>
            <w:shd w:val="clear" w:color="auto" w:fill="auto"/>
            <w:noWrap/>
            <w:vAlign w:val="bottom"/>
            <w:hideMark/>
          </w:tcPr>
          <w:p w14:paraId="47E1794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1.334</w:t>
            </w:r>
          </w:p>
        </w:tc>
        <w:tc>
          <w:tcPr>
            <w:tcW w:w="1380" w:type="dxa"/>
            <w:tcBorders>
              <w:top w:val="nil"/>
              <w:left w:val="nil"/>
              <w:bottom w:val="single" w:sz="4" w:space="0" w:color="auto"/>
              <w:right w:val="single" w:sz="4" w:space="0" w:color="auto"/>
            </w:tcBorders>
            <w:shd w:val="clear" w:color="auto" w:fill="auto"/>
            <w:noWrap/>
            <w:vAlign w:val="bottom"/>
            <w:hideMark/>
          </w:tcPr>
          <w:p w14:paraId="2FF7644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0.563</w:t>
            </w:r>
          </w:p>
        </w:tc>
        <w:tc>
          <w:tcPr>
            <w:tcW w:w="1380" w:type="dxa"/>
            <w:tcBorders>
              <w:top w:val="nil"/>
              <w:left w:val="nil"/>
              <w:bottom w:val="single" w:sz="4" w:space="0" w:color="auto"/>
              <w:right w:val="single" w:sz="4" w:space="0" w:color="auto"/>
            </w:tcBorders>
            <w:shd w:val="clear" w:color="auto" w:fill="auto"/>
            <w:noWrap/>
            <w:vAlign w:val="bottom"/>
            <w:hideMark/>
          </w:tcPr>
          <w:p w14:paraId="40CEC17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-3.726</w:t>
            </w:r>
          </w:p>
        </w:tc>
        <w:tc>
          <w:tcPr>
            <w:tcW w:w="1380" w:type="dxa"/>
            <w:tcBorders>
              <w:top w:val="nil"/>
              <w:left w:val="nil"/>
              <w:bottom w:val="single" w:sz="4" w:space="0" w:color="auto"/>
              <w:right w:val="single" w:sz="4" w:space="0" w:color="auto"/>
            </w:tcBorders>
            <w:shd w:val="clear" w:color="auto" w:fill="auto"/>
            <w:noWrap/>
            <w:vAlign w:val="bottom"/>
            <w:hideMark/>
          </w:tcPr>
          <w:p w14:paraId="56E0217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1.587</w:t>
            </w:r>
          </w:p>
        </w:tc>
      </w:tr>
      <w:tr w:rsidR="00767894" w:rsidRPr="00790FBE" w14:paraId="2BCBD321"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62037F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0FEA4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(18.589)</w:t>
            </w:r>
          </w:p>
        </w:tc>
        <w:tc>
          <w:tcPr>
            <w:tcW w:w="1536" w:type="dxa"/>
            <w:tcBorders>
              <w:top w:val="nil"/>
              <w:left w:val="nil"/>
              <w:bottom w:val="single" w:sz="4" w:space="0" w:color="auto"/>
              <w:right w:val="single" w:sz="4" w:space="0" w:color="auto"/>
            </w:tcBorders>
            <w:shd w:val="clear" w:color="auto" w:fill="auto"/>
            <w:noWrap/>
            <w:vAlign w:val="bottom"/>
            <w:hideMark/>
          </w:tcPr>
          <w:p w14:paraId="469A8C3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(8.411)</w:t>
            </w:r>
          </w:p>
        </w:tc>
        <w:tc>
          <w:tcPr>
            <w:tcW w:w="1380" w:type="dxa"/>
            <w:tcBorders>
              <w:top w:val="nil"/>
              <w:left w:val="nil"/>
              <w:bottom w:val="single" w:sz="4" w:space="0" w:color="auto"/>
              <w:right w:val="single" w:sz="4" w:space="0" w:color="auto"/>
            </w:tcBorders>
            <w:shd w:val="clear" w:color="auto" w:fill="auto"/>
            <w:noWrap/>
            <w:vAlign w:val="bottom"/>
            <w:hideMark/>
          </w:tcPr>
          <w:p w14:paraId="3200FFB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(4.948)</w:t>
            </w:r>
          </w:p>
        </w:tc>
        <w:tc>
          <w:tcPr>
            <w:tcW w:w="1380" w:type="dxa"/>
            <w:tcBorders>
              <w:top w:val="nil"/>
              <w:left w:val="nil"/>
              <w:bottom w:val="single" w:sz="4" w:space="0" w:color="auto"/>
              <w:right w:val="single" w:sz="4" w:space="0" w:color="auto"/>
            </w:tcBorders>
            <w:shd w:val="clear" w:color="auto" w:fill="auto"/>
            <w:noWrap/>
            <w:vAlign w:val="bottom"/>
            <w:hideMark/>
          </w:tcPr>
          <w:p w14:paraId="6B5E764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(5.722)</w:t>
            </w:r>
          </w:p>
        </w:tc>
        <w:tc>
          <w:tcPr>
            <w:tcW w:w="1380" w:type="dxa"/>
            <w:tcBorders>
              <w:top w:val="nil"/>
              <w:left w:val="nil"/>
              <w:bottom w:val="single" w:sz="4" w:space="0" w:color="auto"/>
              <w:right w:val="single" w:sz="4" w:space="0" w:color="auto"/>
            </w:tcBorders>
            <w:shd w:val="clear" w:color="auto" w:fill="auto"/>
            <w:noWrap/>
            <w:vAlign w:val="bottom"/>
            <w:hideMark/>
          </w:tcPr>
          <w:p w14:paraId="21ED66F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(1.947)</w:t>
            </w:r>
          </w:p>
        </w:tc>
        <w:tc>
          <w:tcPr>
            <w:tcW w:w="1380" w:type="dxa"/>
            <w:tcBorders>
              <w:top w:val="nil"/>
              <w:left w:val="nil"/>
              <w:bottom w:val="single" w:sz="4" w:space="0" w:color="auto"/>
              <w:right w:val="single" w:sz="4" w:space="0" w:color="auto"/>
            </w:tcBorders>
            <w:shd w:val="clear" w:color="auto" w:fill="auto"/>
            <w:noWrap/>
            <w:vAlign w:val="bottom"/>
            <w:hideMark/>
          </w:tcPr>
          <w:p w14:paraId="2B945A2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(4.136)</w:t>
            </w:r>
          </w:p>
        </w:tc>
        <w:tc>
          <w:tcPr>
            <w:tcW w:w="1380" w:type="dxa"/>
            <w:tcBorders>
              <w:top w:val="nil"/>
              <w:left w:val="nil"/>
              <w:bottom w:val="single" w:sz="4" w:space="0" w:color="auto"/>
              <w:right w:val="single" w:sz="4" w:space="0" w:color="auto"/>
            </w:tcBorders>
            <w:shd w:val="clear" w:color="auto" w:fill="auto"/>
            <w:noWrap/>
            <w:vAlign w:val="bottom"/>
            <w:hideMark/>
          </w:tcPr>
          <w:p w14:paraId="7553D2D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(3.370)</w:t>
            </w:r>
          </w:p>
        </w:tc>
      </w:tr>
      <w:tr w:rsidR="00767894" w:rsidRPr="00790FBE" w14:paraId="0845A3BF"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56F50C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percep_iff_lead</w:t>
            </w:r>
          </w:p>
        </w:tc>
        <w:tc>
          <w:tcPr>
            <w:tcW w:w="1417" w:type="dxa"/>
            <w:tcBorders>
              <w:top w:val="nil"/>
              <w:left w:val="nil"/>
              <w:bottom w:val="single" w:sz="4" w:space="0" w:color="auto"/>
              <w:right w:val="single" w:sz="4" w:space="0" w:color="auto"/>
            </w:tcBorders>
            <w:shd w:val="clear" w:color="auto" w:fill="auto"/>
            <w:noWrap/>
            <w:vAlign w:val="bottom"/>
            <w:hideMark/>
          </w:tcPr>
          <w:p w14:paraId="5A7BFB6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34.269**</w:t>
            </w:r>
          </w:p>
        </w:tc>
        <w:tc>
          <w:tcPr>
            <w:tcW w:w="1536" w:type="dxa"/>
            <w:tcBorders>
              <w:top w:val="nil"/>
              <w:left w:val="nil"/>
              <w:bottom w:val="single" w:sz="4" w:space="0" w:color="auto"/>
              <w:right w:val="single" w:sz="4" w:space="0" w:color="auto"/>
            </w:tcBorders>
            <w:shd w:val="clear" w:color="auto" w:fill="auto"/>
            <w:noWrap/>
            <w:vAlign w:val="bottom"/>
            <w:hideMark/>
          </w:tcPr>
          <w:p w14:paraId="61686EF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7.317</w:t>
            </w:r>
          </w:p>
        </w:tc>
        <w:tc>
          <w:tcPr>
            <w:tcW w:w="1380" w:type="dxa"/>
            <w:tcBorders>
              <w:top w:val="nil"/>
              <w:left w:val="nil"/>
              <w:bottom w:val="single" w:sz="4" w:space="0" w:color="auto"/>
              <w:right w:val="single" w:sz="4" w:space="0" w:color="auto"/>
            </w:tcBorders>
            <w:shd w:val="clear" w:color="auto" w:fill="auto"/>
            <w:noWrap/>
            <w:vAlign w:val="bottom"/>
            <w:hideMark/>
          </w:tcPr>
          <w:p w14:paraId="7E75DDA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7.049</w:t>
            </w:r>
          </w:p>
        </w:tc>
        <w:tc>
          <w:tcPr>
            <w:tcW w:w="1380" w:type="dxa"/>
            <w:tcBorders>
              <w:top w:val="nil"/>
              <w:left w:val="nil"/>
              <w:bottom w:val="single" w:sz="4" w:space="0" w:color="auto"/>
              <w:right w:val="single" w:sz="4" w:space="0" w:color="auto"/>
            </w:tcBorders>
            <w:shd w:val="clear" w:color="auto" w:fill="auto"/>
            <w:noWrap/>
            <w:vAlign w:val="bottom"/>
            <w:hideMark/>
          </w:tcPr>
          <w:p w14:paraId="0AC6684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8.322*</w:t>
            </w:r>
          </w:p>
        </w:tc>
        <w:tc>
          <w:tcPr>
            <w:tcW w:w="1380" w:type="dxa"/>
            <w:tcBorders>
              <w:top w:val="nil"/>
              <w:left w:val="nil"/>
              <w:bottom w:val="single" w:sz="4" w:space="0" w:color="auto"/>
              <w:right w:val="single" w:sz="4" w:space="0" w:color="auto"/>
            </w:tcBorders>
            <w:shd w:val="clear" w:color="auto" w:fill="auto"/>
            <w:noWrap/>
            <w:vAlign w:val="bottom"/>
            <w:hideMark/>
          </w:tcPr>
          <w:p w14:paraId="789A4BD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5.220***</w:t>
            </w:r>
          </w:p>
        </w:tc>
        <w:tc>
          <w:tcPr>
            <w:tcW w:w="1380" w:type="dxa"/>
            <w:tcBorders>
              <w:top w:val="nil"/>
              <w:left w:val="nil"/>
              <w:bottom w:val="single" w:sz="4" w:space="0" w:color="auto"/>
              <w:right w:val="single" w:sz="4" w:space="0" w:color="auto"/>
            </w:tcBorders>
            <w:shd w:val="clear" w:color="auto" w:fill="auto"/>
            <w:noWrap/>
            <w:vAlign w:val="bottom"/>
            <w:hideMark/>
          </w:tcPr>
          <w:p w14:paraId="525B98B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5.111</w:t>
            </w:r>
          </w:p>
        </w:tc>
        <w:tc>
          <w:tcPr>
            <w:tcW w:w="1380" w:type="dxa"/>
            <w:tcBorders>
              <w:top w:val="nil"/>
              <w:left w:val="nil"/>
              <w:bottom w:val="single" w:sz="4" w:space="0" w:color="auto"/>
              <w:right w:val="single" w:sz="4" w:space="0" w:color="auto"/>
            </w:tcBorders>
            <w:shd w:val="clear" w:color="auto" w:fill="auto"/>
            <w:noWrap/>
            <w:vAlign w:val="bottom"/>
            <w:hideMark/>
          </w:tcPr>
          <w:p w14:paraId="1EFDC39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7.394**</w:t>
            </w:r>
          </w:p>
        </w:tc>
      </w:tr>
      <w:tr w:rsidR="00767894" w:rsidRPr="00790FBE" w14:paraId="390833E7"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2A77DB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8F09E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(16.277)</w:t>
            </w:r>
          </w:p>
        </w:tc>
        <w:tc>
          <w:tcPr>
            <w:tcW w:w="1536" w:type="dxa"/>
            <w:tcBorders>
              <w:top w:val="nil"/>
              <w:left w:val="nil"/>
              <w:bottom w:val="single" w:sz="4" w:space="0" w:color="auto"/>
              <w:right w:val="single" w:sz="4" w:space="0" w:color="auto"/>
            </w:tcBorders>
            <w:shd w:val="clear" w:color="auto" w:fill="auto"/>
            <w:noWrap/>
            <w:vAlign w:val="bottom"/>
            <w:hideMark/>
          </w:tcPr>
          <w:p w14:paraId="707BF21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(7.369)</w:t>
            </w:r>
          </w:p>
        </w:tc>
        <w:tc>
          <w:tcPr>
            <w:tcW w:w="1380" w:type="dxa"/>
            <w:tcBorders>
              <w:top w:val="nil"/>
              <w:left w:val="nil"/>
              <w:bottom w:val="single" w:sz="4" w:space="0" w:color="auto"/>
              <w:right w:val="single" w:sz="4" w:space="0" w:color="auto"/>
            </w:tcBorders>
            <w:shd w:val="clear" w:color="auto" w:fill="auto"/>
            <w:noWrap/>
            <w:vAlign w:val="bottom"/>
            <w:hideMark/>
          </w:tcPr>
          <w:p w14:paraId="5E03D41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(4.335)</w:t>
            </w:r>
          </w:p>
        </w:tc>
        <w:tc>
          <w:tcPr>
            <w:tcW w:w="1380" w:type="dxa"/>
            <w:tcBorders>
              <w:top w:val="nil"/>
              <w:left w:val="nil"/>
              <w:bottom w:val="single" w:sz="4" w:space="0" w:color="auto"/>
              <w:right w:val="single" w:sz="4" w:space="0" w:color="auto"/>
            </w:tcBorders>
            <w:shd w:val="clear" w:color="auto" w:fill="auto"/>
            <w:noWrap/>
            <w:vAlign w:val="bottom"/>
            <w:hideMark/>
          </w:tcPr>
          <w:p w14:paraId="53EB7D7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(5.002)</w:t>
            </w:r>
          </w:p>
        </w:tc>
        <w:tc>
          <w:tcPr>
            <w:tcW w:w="1380" w:type="dxa"/>
            <w:tcBorders>
              <w:top w:val="nil"/>
              <w:left w:val="nil"/>
              <w:bottom w:val="single" w:sz="4" w:space="0" w:color="auto"/>
              <w:right w:val="single" w:sz="4" w:space="0" w:color="auto"/>
            </w:tcBorders>
            <w:shd w:val="clear" w:color="auto" w:fill="auto"/>
            <w:noWrap/>
            <w:vAlign w:val="bottom"/>
            <w:hideMark/>
          </w:tcPr>
          <w:p w14:paraId="0C3A4B8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(1.704)</w:t>
            </w:r>
          </w:p>
        </w:tc>
        <w:tc>
          <w:tcPr>
            <w:tcW w:w="1380" w:type="dxa"/>
            <w:tcBorders>
              <w:top w:val="nil"/>
              <w:left w:val="nil"/>
              <w:bottom w:val="single" w:sz="4" w:space="0" w:color="auto"/>
              <w:right w:val="single" w:sz="4" w:space="0" w:color="auto"/>
            </w:tcBorders>
            <w:shd w:val="clear" w:color="auto" w:fill="auto"/>
            <w:noWrap/>
            <w:vAlign w:val="bottom"/>
            <w:hideMark/>
          </w:tcPr>
          <w:p w14:paraId="336F499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(3.618)</w:t>
            </w:r>
          </w:p>
        </w:tc>
        <w:tc>
          <w:tcPr>
            <w:tcW w:w="1380" w:type="dxa"/>
            <w:tcBorders>
              <w:top w:val="nil"/>
              <w:left w:val="nil"/>
              <w:bottom w:val="single" w:sz="4" w:space="0" w:color="auto"/>
              <w:right w:val="single" w:sz="4" w:space="0" w:color="auto"/>
            </w:tcBorders>
            <w:shd w:val="clear" w:color="auto" w:fill="auto"/>
            <w:noWrap/>
            <w:vAlign w:val="bottom"/>
            <w:hideMark/>
          </w:tcPr>
          <w:p w14:paraId="4F66E26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(2.927)</w:t>
            </w:r>
          </w:p>
        </w:tc>
      </w:tr>
      <w:tr w:rsidR="00767894" w:rsidRPr="00790FBE" w14:paraId="6973CFD9"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ABBFE6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percep_iff_org</w:t>
            </w:r>
          </w:p>
        </w:tc>
        <w:tc>
          <w:tcPr>
            <w:tcW w:w="1417" w:type="dxa"/>
            <w:tcBorders>
              <w:top w:val="nil"/>
              <w:left w:val="nil"/>
              <w:bottom w:val="single" w:sz="4" w:space="0" w:color="auto"/>
              <w:right w:val="single" w:sz="4" w:space="0" w:color="auto"/>
            </w:tcBorders>
            <w:shd w:val="clear" w:color="auto" w:fill="auto"/>
            <w:noWrap/>
            <w:vAlign w:val="bottom"/>
            <w:hideMark/>
          </w:tcPr>
          <w:p w14:paraId="691ACAC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-20.412</w:t>
            </w:r>
          </w:p>
        </w:tc>
        <w:tc>
          <w:tcPr>
            <w:tcW w:w="1536" w:type="dxa"/>
            <w:tcBorders>
              <w:top w:val="nil"/>
              <w:left w:val="nil"/>
              <w:bottom w:val="single" w:sz="4" w:space="0" w:color="auto"/>
              <w:right w:val="single" w:sz="4" w:space="0" w:color="auto"/>
            </w:tcBorders>
            <w:shd w:val="clear" w:color="auto" w:fill="auto"/>
            <w:noWrap/>
            <w:vAlign w:val="bottom"/>
            <w:hideMark/>
          </w:tcPr>
          <w:p w14:paraId="43E2BBB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-14.350</w:t>
            </w:r>
          </w:p>
        </w:tc>
        <w:tc>
          <w:tcPr>
            <w:tcW w:w="1380" w:type="dxa"/>
            <w:tcBorders>
              <w:top w:val="nil"/>
              <w:left w:val="nil"/>
              <w:bottom w:val="single" w:sz="4" w:space="0" w:color="auto"/>
              <w:right w:val="single" w:sz="4" w:space="0" w:color="auto"/>
            </w:tcBorders>
            <w:shd w:val="clear" w:color="auto" w:fill="auto"/>
            <w:noWrap/>
            <w:vAlign w:val="bottom"/>
            <w:hideMark/>
          </w:tcPr>
          <w:p w14:paraId="6C49345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10.513</w:t>
            </w:r>
          </w:p>
        </w:tc>
        <w:tc>
          <w:tcPr>
            <w:tcW w:w="1380" w:type="dxa"/>
            <w:tcBorders>
              <w:top w:val="nil"/>
              <w:left w:val="nil"/>
              <w:bottom w:val="single" w:sz="4" w:space="0" w:color="auto"/>
              <w:right w:val="single" w:sz="4" w:space="0" w:color="auto"/>
            </w:tcBorders>
            <w:shd w:val="clear" w:color="auto" w:fill="auto"/>
            <w:noWrap/>
            <w:vAlign w:val="bottom"/>
            <w:hideMark/>
          </w:tcPr>
          <w:p w14:paraId="4F6B243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7.247</w:t>
            </w:r>
          </w:p>
        </w:tc>
        <w:tc>
          <w:tcPr>
            <w:tcW w:w="1380" w:type="dxa"/>
            <w:tcBorders>
              <w:top w:val="nil"/>
              <w:left w:val="nil"/>
              <w:bottom w:val="single" w:sz="4" w:space="0" w:color="auto"/>
              <w:right w:val="single" w:sz="4" w:space="0" w:color="auto"/>
            </w:tcBorders>
            <w:shd w:val="clear" w:color="auto" w:fill="auto"/>
            <w:noWrap/>
            <w:vAlign w:val="bottom"/>
            <w:hideMark/>
          </w:tcPr>
          <w:p w14:paraId="5C59F83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-9.201***</w:t>
            </w:r>
          </w:p>
        </w:tc>
        <w:tc>
          <w:tcPr>
            <w:tcW w:w="1380" w:type="dxa"/>
            <w:tcBorders>
              <w:top w:val="nil"/>
              <w:left w:val="nil"/>
              <w:bottom w:val="single" w:sz="4" w:space="0" w:color="auto"/>
              <w:right w:val="single" w:sz="4" w:space="0" w:color="auto"/>
            </w:tcBorders>
            <w:shd w:val="clear" w:color="auto" w:fill="auto"/>
            <w:noWrap/>
            <w:vAlign w:val="bottom"/>
            <w:hideMark/>
          </w:tcPr>
          <w:p w14:paraId="0294882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-12.554*</w:t>
            </w:r>
          </w:p>
        </w:tc>
        <w:tc>
          <w:tcPr>
            <w:tcW w:w="1380" w:type="dxa"/>
            <w:tcBorders>
              <w:top w:val="nil"/>
              <w:left w:val="nil"/>
              <w:bottom w:val="single" w:sz="4" w:space="0" w:color="auto"/>
              <w:right w:val="single" w:sz="4" w:space="0" w:color="auto"/>
            </w:tcBorders>
            <w:shd w:val="clear" w:color="auto" w:fill="auto"/>
            <w:noWrap/>
            <w:vAlign w:val="bottom"/>
            <w:hideMark/>
          </w:tcPr>
          <w:p w14:paraId="1738647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-3.359</w:t>
            </w:r>
          </w:p>
        </w:tc>
      </w:tr>
      <w:tr w:rsidR="00767894" w:rsidRPr="00790FBE" w14:paraId="5D937196"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AF9B0C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FF2F7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(30.878)</w:t>
            </w:r>
          </w:p>
        </w:tc>
        <w:tc>
          <w:tcPr>
            <w:tcW w:w="1536" w:type="dxa"/>
            <w:tcBorders>
              <w:top w:val="nil"/>
              <w:left w:val="nil"/>
              <w:bottom w:val="single" w:sz="4" w:space="0" w:color="auto"/>
              <w:right w:val="single" w:sz="4" w:space="0" w:color="auto"/>
            </w:tcBorders>
            <w:shd w:val="clear" w:color="auto" w:fill="auto"/>
            <w:noWrap/>
            <w:vAlign w:val="bottom"/>
            <w:hideMark/>
          </w:tcPr>
          <w:p w14:paraId="13CD918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(14.078)</w:t>
            </w:r>
          </w:p>
        </w:tc>
        <w:tc>
          <w:tcPr>
            <w:tcW w:w="1380" w:type="dxa"/>
            <w:tcBorders>
              <w:top w:val="nil"/>
              <w:left w:val="nil"/>
              <w:bottom w:val="single" w:sz="4" w:space="0" w:color="auto"/>
              <w:right w:val="single" w:sz="4" w:space="0" w:color="auto"/>
            </w:tcBorders>
            <w:shd w:val="clear" w:color="auto" w:fill="auto"/>
            <w:noWrap/>
            <w:vAlign w:val="bottom"/>
            <w:hideMark/>
          </w:tcPr>
          <w:p w14:paraId="5055781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(8.270)</w:t>
            </w:r>
          </w:p>
        </w:tc>
        <w:tc>
          <w:tcPr>
            <w:tcW w:w="1380" w:type="dxa"/>
            <w:tcBorders>
              <w:top w:val="nil"/>
              <w:left w:val="nil"/>
              <w:bottom w:val="single" w:sz="4" w:space="0" w:color="auto"/>
              <w:right w:val="single" w:sz="4" w:space="0" w:color="auto"/>
            </w:tcBorders>
            <w:shd w:val="clear" w:color="auto" w:fill="auto"/>
            <w:noWrap/>
            <w:vAlign w:val="bottom"/>
            <w:hideMark/>
          </w:tcPr>
          <w:p w14:paraId="79ED924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(9.308)</w:t>
            </w:r>
          </w:p>
        </w:tc>
        <w:tc>
          <w:tcPr>
            <w:tcW w:w="1380" w:type="dxa"/>
            <w:tcBorders>
              <w:top w:val="nil"/>
              <w:left w:val="nil"/>
              <w:bottom w:val="single" w:sz="4" w:space="0" w:color="auto"/>
              <w:right w:val="single" w:sz="4" w:space="0" w:color="auto"/>
            </w:tcBorders>
            <w:shd w:val="clear" w:color="auto" w:fill="auto"/>
            <w:noWrap/>
            <w:vAlign w:val="bottom"/>
            <w:hideMark/>
          </w:tcPr>
          <w:p w14:paraId="2A10976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(3.212)</w:t>
            </w:r>
          </w:p>
        </w:tc>
        <w:tc>
          <w:tcPr>
            <w:tcW w:w="1380" w:type="dxa"/>
            <w:tcBorders>
              <w:top w:val="nil"/>
              <w:left w:val="nil"/>
              <w:bottom w:val="single" w:sz="4" w:space="0" w:color="auto"/>
              <w:right w:val="single" w:sz="4" w:space="0" w:color="auto"/>
            </w:tcBorders>
            <w:shd w:val="clear" w:color="auto" w:fill="auto"/>
            <w:noWrap/>
            <w:vAlign w:val="bottom"/>
            <w:hideMark/>
          </w:tcPr>
          <w:p w14:paraId="598D823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(6.773)</w:t>
            </w:r>
          </w:p>
        </w:tc>
        <w:tc>
          <w:tcPr>
            <w:tcW w:w="1380" w:type="dxa"/>
            <w:tcBorders>
              <w:top w:val="nil"/>
              <w:left w:val="nil"/>
              <w:bottom w:val="single" w:sz="4" w:space="0" w:color="auto"/>
              <w:right w:val="single" w:sz="4" w:space="0" w:color="auto"/>
            </w:tcBorders>
            <w:shd w:val="clear" w:color="auto" w:fill="auto"/>
            <w:noWrap/>
            <w:vAlign w:val="bottom"/>
            <w:hideMark/>
          </w:tcPr>
          <w:p w14:paraId="24C9677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(4.980)</w:t>
            </w:r>
          </w:p>
        </w:tc>
      </w:tr>
      <w:tr w:rsidR="00767894" w:rsidRPr="00790FBE" w14:paraId="7DE8BB19"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C795F2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percep_iff_path</w:t>
            </w:r>
          </w:p>
        </w:tc>
        <w:tc>
          <w:tcPr>
            <w:tcW w:w="1417" w:type="dxa"/>
            <w:tcBorders>
              <w:top w:val="nil"/>
              <w:left w:val="nil"/>
              <w:bottom w:val="single" w:sz="4" w:space="0" w:color="auto"/>
              <w:right w:val="single" w:sz="4" w:space="0" w:color="auto"/>
            </w:tcBorders>
            <w:shd w:val="clear" w:color="auto" w:fill="auto"/>
            <w:noWrap/>
            <w:vAlign w:val="bottom"/>
            <w:hideMark/>
          </w:tcPr>
          <w:p w14:paraId="57446F4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-0.926</w:t>
            </w:r>
          </w:p>
        </w:tc>
        <w:tc>
          <w:tcPr>
            <w:tcW w:w="1536" w:type="dxa"/>
            <w:tcBorders>
              <w:top w:val="nil"/>
              <w:left w:val="nil"/>
              <w:bottom w:val="single" w:sz="4" w:space="0" w:color="auto"/>
              <w:right w:val="single" w:sz="4" w:space="0" w:color="auto"/>
            </w:tcBorders>
            <w:shd w:val="clear" w:color="auto" w:fill="auto"/>
            <w:noWrap/>
            <w:vAlign w:val="bottom"/>
            <w:hideMark/>
          </w:tcPr>
          <w:p w14:paraId="776EBAD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14.209</w:t>
            </w:r>
          </w:p>
        </w:tc>
        <w:tc>
          <w:tcPr>
            <w:tcW w:w="1380" w:type="dxa"/>
            <w:tcBorders>
              <w:top w:val="nil"/>
              <w:left w:val="nil"/>
              <w:bottom w:val="single" w:sz="4" w:space="0" w:color="auto"/>
              <w:right w:val="single" w:sz="4" w:space="0" w:color="auto"/>
            </w:tcBorders>
            <w:shd w:val="clear" w:color="auto" w:fill="auto"/>
            <w:noWrap/>
            <w:vAlign w:val="bottom"/>
            <w:hideMark/>
          </w:tcPr>
          <w:p w14:paraId="6E03544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9.084</w:t>
            </w:r>
          </w:p>
        </w:tc>
        <w:tc>
          <w:tcPr>
            <w:tcW w:w="1380" w:type="dxa"/>
            <w:tcBorders>
              <w:top w:val="nil"/>
              <w:left w:val="nil"/>
              <w:bottom w:val="single" w:sz="4" w:space="0" w:color="auto"/>
              <w:right w:val="single" w:sz="4" w:space="0" w:color="auto"/>
            </w:tcBorders>
            <w:shd w:val="clear" w:color="auto" w:fill="auto"/>
            <w:noWrap/>
            <w:vAlign w:val="bottom"/>
            <w:hideMark/>
          </w:tcPr>
          <w:p w14:paraId="10C3FC4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25.268***</w:t>
            </w:r>
          </w:p>
        </w:tc>
        <w:tc>
          <w:tcPr>
            <w:tcW w:w="1380" w:type="dxa"/>
            <w:tcBorders>
              <w:top w:val="nil"/>
              <w:left w:val="nil"/>
              <w:bottom w:val="single" w:sz="4" w:space="0" w:color="auto"/>
              <w:right w:val="single" w:sz="4" w:space="0" w:color="auto"/>
            </w:tcBorders>
            <w:shd w:val="clear" w:color="auto" w:fill="auto"/>
            <w:noWrap/>
            <w:vAlign w:val="bottom"/>
            <w:hideMark/>
          </w:tcPr>
          <w:p w14:paraId="49B238B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3.689</w:t>
            </w:r>
          </w:p>
        </w:tc>
        <w:tc>
          <w:tcPr>
            <w:tcW w:w="1380" w:type="dxa"/>
            <w:tcBorders>
              <w:top w:val="nil"/>
              <w:left w:val="nil"/>
              <w:bottom w:val="single" w:sz="4" w:space="0" w:color="auto"/>
              <w:right w:val="single" w:sz="4" w:space="0" w:color="auto"/>
            </w:tcBorders>
            <w:shd w:val="clear" w:color="auto" w:fill="auto"/>
            <w:noWrap/>
            <w:vAlign w:val="bottom"/>
            <w:hideMark/>
          </w:tcPr>
          <w:p w14:paraId="55358C4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4.706</w:t>
            </w:r>
          </w:p>
        </w:tc>
        <w:tc>
          <w:tcPr>
            <w:tcW w:w="1380" w:type="dxa"/>
            <w:tcBorders>
              <w:top w:val="nil"/>
              <w:left w:val="nil"/>
              <w:bottom w:val="single" w:sz="4" w:space="0" w:color="auto"/>
              <w:right w:val="single" w:sz="4" w:space="0" w:color="auto"/>
            </w:tcBorders>
            <w:shd w:val="clear" w:color="auto" w:fill="auto"/>
            <w:noWrap/>
            <w:vAlign w:val="bottom"/>
            <w:hideMark/>
          </w:tcPr>
          <w:p w14:paraId="02547A6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12.388***</w:t>
            </w:r>
          </w:p>
        </w:tc>
      </w:tr>
      <w:tr w:rsidR="00767894" w:rsidRPr="00790FBE" w14:paraId="2688897E"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45EADA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3A103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(26.516)</w:t>
            </w:r>
          </w:p>
        </w:tc>
        <w:tc>
          <w:tcPr>
            <w:tcW w:w="1536" w:type="dxa"/>
            <w:tcBorders>
              <w:top w:val="nil"/>
              <w:left w:val="nil"/>
              <w:bottom w:val="single" w:sz="4" w:space="0" w:color="auto"/>
              <w:right w:val="single" w:sz="4" w:space="0" w:color="auto"/>
            </w:tcBorders>
            <w:shd w:val="clear" w:color="auto" w:fill="auto"/>
            <w:noWrap/>
            <w:vAlign w:val="bottom"/>
            <w:hideMark/>
          </w:tcPr>
          <w:p w14:paraId="118D725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(12.036)</w:t>
            </w:r>
          </w:p>
        </w:tc>
        <w:tc>
          <w:tcPr>
            <w:tcW w:w="1380" w:type="dxa"/>
            <w:tcBorders>
              <w:top w:val="nil"/>
              <w:left w:val="nil"/>
              <w:bottom w:val="single" w:sz="4" w:space="0" w:color="auto"/>
              <w:right w:val="single" w:sz="4" w:space="0" w:color="auto"/>
            </w:tcBorders>
            <w:shd w:val="clear" w:color="auto" w:fill="auto"/>
            <w:noWrap/>
            <w:vAlign w:val="bottom"/>
            <w:hideMark/>
          </w:tcPr>
          <w:p w14:paraId="7A6925D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(7.077)</w:t>
            </w:r>
          </w:p>
        </w:tc>
        <w:tc>
          <w:tcPr>
            <w:tcW w:w="1380" w:type="dxa"/>
            <w:tcBorders>
              <w:top w:val="nil"/>
              <w:left w:val="nil"/>
              <w:bottom w:val="single" w:sz="4" w:space="0" w:color="auto"/>
              <w:right w:val="single" w:sz="4" w:space="0" w:color="auto"/>
            </w:tcBorders>
            <w:shd w:val="clear" w:color="auto" w:fill="auto"/>
            <w:noWrap/>
            <w:vAlign w:val="bottom"/>
            <w:hideMark/>
          </w:tcPr>
          <w:p w14:paraId="2EDD6A9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(8.091)</w:t>
            </w:r>
          </w:p>
        </w:tc>
        <w:tc>
          <w:tcPr>
            <w:tcW w:w="1380" w:type="dxa"/>
            <w:tcBorders>
              <w:top w:val="nil"/>
              <w:left w:val="nil"/>
              <w:bottom w:val="single" w:sz="4" w:space="0" w:color="auto"/>
              <w:right w:val="single" w:sz="4" w:space="0" w:color="auto"/>
            </w:tcBorders>
            <w:shd w:val="clear" w:color="auto" w:fill="auto"/>
            <w:noWrap/>
            <w:vAlign w:val="bottom"/>
            <w:hideMark/>
          </w:tcPr>
          <w:p w14:paraId="7F4F19C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(2.769)</w:t>
            </w:r>
          </w:p>
        </w:tc>
        <w:tc>
          <w:tcPr>
            <w:tcW w:w="1380" w:type="dxa"/>
            <w:tcBorders>
              <w:top w:val="nil"/>
              <w:left w:val="nil"/>
              <w:bottom w:val="single" w:sz="4" w:space="0" w:color="auto"/>
              <w:right w:val="single" w:sz="4" w:space="0" w:color="auto"/>
            </w:tcBorders>
            <w:shd w:val="clear" w:color="auto" w:fill="auto"/>
            <w:noWrap/>
            <w:vAlign w:val="bottom"/>
            <w:hideMark/>
          </w:tcPr>
          <w:p w14:paraId="189C582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(5.865)</w:t>
            </w:r>
          </w:p>
        </w:tc>
        <w:tc>
          <w:tcPr>
            <w:tcW w:w="1380" w:type="dxa"/>
            <w:tcBorders>
              <w:top w:val="nil"/>
              <w:left w:val="nil"/>
              <w:bottom w:val="single" w:sz="4" w:space="0" w:color="auto"/>
              <w:right w:val="single" w:sz="4" w:space="0" w:color="auto"/>
            </w:tcBorders>
            <w:shd w:val="clear" w:color="auto" w:fill="auto"/>
            <w:noWrap/>
            <w:vAlign w:val="bottom"/>
            <w:hideMark/>
          </w:tcPr>
          <w:p w14:paraId="40EEDC5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(4.590)</w:t>
            </w:r>
          </w:p>
        </w:tc>
      </w:tr>
      <w:tr w:rsidR="00767894" w:rsidRPr="00790FBE" w14:paraId="6D6F95A4"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F0F78F8"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Constant</w:t>
            </w:r>
          </w:p>
        </w:tc>
        <w:tc>
          <w:tcPr>
            <w:tcW w:w="1417" w:type="dxa"/>
            <w:tcBorders>
              <w:top w:val="nil"/>
              <w:left w:val="nil"/>
              <w:bottom w:val="single" w:sz="4" w:space="0" w:color="auto"/>
              <w:right w:val="single" w:sz="4" w:space="0" w:color="auto"/>
            </w:tcBorders>
            <w:shd w:val="clear" w:color="auto" w:fill="auto"/>
            <w:noWrap/>
            <w:vAlign w:val="bottom"/>
            <w:hideMark/>
          </w:tcPr>
          <w:p w14:paraId="6FA0A5E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-0.754</w:t>
            </w:r>
          </w:p>
        </w:tc>
        <w:tc>
          <w:tcPr>
            <w:tcW w:w="1536" w:type="dxa"/>
            <w:tcBorders>
              <w:top w:val="nil"/>
              <w:left w:val="nil"/>
              <w:bottom w:val="single" w:sz="4" w:space="0" w:color="auto"/>
              <w:right w:val="single" w:sz="4" w:space="0" w:color="auto"/>
            </w:tcBorders>
            <w:shd w:val="clear" w:color="auto" w:fill="auto"/>
            <w:noWrap/>
            <w:vAlign w:val="bottom"/>
            <w:hideMark/>
          </w:tcPr>
          <w:p w14:paraId="0109404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-66.605</w:t>
            </w:r>
          </w:p>
        </w:tc>
        <w:tc>
          <w:tcPr>
            <w:tcW w:w="1380" w:type="dxa"/>
            <w:tcBorders>
              <w:top w:val="nil"/>
              <w:left w:val="nil"/>
              <w:bottom w:val="single" w:sz="4" w:space="0" w:color="auto"/>
              <w:right w:val="single" w:sz="4" w:space="0" w:color="auto"/>
            </w:tcBorders>
            <w:shd w:val="clear" w:color="auto" w:fill="auto"/>
            <w:noWrap/>
            <w:vAlign w:val="bottom"/>
            <w:hideMark/>
          </w:tcPr>
          <w:p w14:paraId="5AF4720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29.010</w:t>
            </w:r>
          </w:p>
        </w:tc>
        <w:tc>
          <w:tcPr>
            <w:tcW w:w="1380" w:type="dxa"/>
            <w:tcBorders>
              <w:top w:val="nil"/>
              <w:left w:val="nil"/>
              <w:bottom w:val="single" w:sz="4" w:space="0" w:color="auto"/>
              <w:right w:val="single" w:sz="4" w:space="0" w:color="auto"/>
            </w:tcBorders>
            <w:shd w:val="clear" w:color="auto" w:fill="auto"/>
            <w:noWrap/>
            <w:vAlign w:val="bottom"/>
            <w:hideMark/>
          </w:tcPr>
          <w:p w14:paraId="6EC88A1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38.062</w:t>
            </w:r>
          </w:p>
        </w:tc>
        <w:tc>
          <w:tcPr>
            <w:tcW w:w="1380" w:type="dxa"/>
            <w:tcBorders>
              <w:top w:val="nil"/>
              <w:left w:val="nil"/>
              <w:bottom w:val="single" w:sz="4" w:space="0" w:color="auto"/>
              <w:right w:val="single" w:sz="4" w:space="0" w:color="auto"/>
            </w:tcBorders>
            <w:shd w:val="clear" w:color="auto" w:fill="auto"/>
            <w:noWrap/>
            <w:vAlign w:val="bottom"/>
            <w:hideMark/>
          </w:tcPr>
          <w:p w14:paraId="1E671F4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9.963</w:t>
            </w:r>
          </w:p>
        </w:tc>
        <w:tc>
          <w:tcPr>
            <w:tcW w:w="1380" w:type="dxa"/>
            <w:tcBorders>
              <w:top w:val="nil"/>
              <w:left w:val="nil"/>
              <w:bottom w:val="single" w:sz="4" w:space="0" w:color="auto"/>
              <w:right w:val="single" w:sz="4" w:space="0" w:color="auto"/>
            </w:tcBorders>
            <w:shd w:val="clear" w:color="auto" w:fill="auto"/>
            <w:noWrap/>
            <w:vAlign w:val="bottom"/>
            <w:hideMark/>
          </w:tcPr>
          <w:p w14:paraId="7526B46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58.921</w:t>
            </w:r>
          </w:p>
        </w:tc>
        <w:tc>
          <w:tcPr>
            <w:tcW w:w="1380" w:type="dxa"/>
            <w:tcBorders>
              <w:top w:val="nil"/>
              <w:left w:val="nil"/>
              <w:bottom w:val="single" w:sz="4" w:space="0" w:color="auto"/>
              <w:right w:val="single" w:sz="4" w:space="0" w:color="auto"/>
            </w:tcBorders>
            <w:shd w:val="clear" w:color="auto" w:fill="auto"/>
            <w:noWrap/>
            <w:vAlign w:val="bottom"/>
            <w:hideMark/>
          </w:tcPr>
          <w:p w14:paraId="68E3278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87.838**</w:t>
            </w:r>
          </w:p>
        </w:tc>
      </w:tr>
      <w:tr w:rsidR="00767894" w:rsidRPr="00790FBE" w14:paraId="108F17E6"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CCCB89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D2C7E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(200.538)</w:t>
            </w:r>
          </w:p>
        </w:tc>
        <w:tc>
          <w:tcPr>
            <w:tcW w:w="1536" w:type="dxa"/>
            <w:tcBorders>
              <w:top w:val="nil"/>
              <w:left w:val="nil"/>
              <w:bottom w:val="single" w:sz="4" w:space="0" w:color="auto"/>
              <w:right w:val="single" w:sz="4" w:space="0" w:color="auto"/>
            </w:tcBorders>
            <w:shd w:val="clear" w:color="auto" w:fill="auto"/>
            <w:noWrap/>
            <w:vAlign w:val="bottom"/>
            <w:hideMark/>
          </w:tcPr>
          <w:p w14:paraId="254AFE2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(89.080)</w:t>
            </w:r>
          </w:p>
        </w:tc>
        <w:tc>
          <w:tcPr>
            <w:tcW w:w="1380" w:type="dxa"/>
            <w:tcBorders>
              <w:top w:val="nil"/>
              <w:left w:val="nil"/>
              <w:bottom w:val="single" w:sz="4" w:space="0" w:color="auto"/>
              <w:right w:val="single" w:sz="4" w:space="0" w:color="auto"/>
            </w:tcBorders>
            <w:shd w:val="clear" w:color="auto" w:fill="auto"/>
            <w:noWrap/>
            <w:vAlign w:val="bottom"/>
            <w:hideMark/>
          </w:tcPr>
          <w:p w14:paraId="4904B18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(52.580)</w:t>
            </w:r>
          </w:p>
        </w:tc>
        <w:tc>
          <w:tcPr>
            <w:tcW w:w="1380" w:type="dxa"/>
            <w:tcBorders>
              <w:top w:val="nil"/>
              <w:left w:val="nil"/>
              <w:bottom w:val="single" w:sz="4" w:space="0" w:color="auto"/>
              <w:right w:val="single" w:sz="4" w:space="0" w:color="auto"/>
            </w:tcBorders>
            <w:shd w:val="clear" w:color="auto" w:fill="auto"/>
            <w:noWrap/>
            <w:vAlign w:val="bottom"/>
            <w:hideMark/>
          </w:tcPr>
          <w:p w14:paraId="541A501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(64.620)</w:t>
            </w:r>
          </w:p>
        </w:tc>
        <w:tc>
          <w:tcPr>
            <w:tcW w:w="1380" w:type="dxa"/>
            <w:tcBorders>
              <w:top w:val="nil"/>
              <w:left w:val="nil"/>
              <w:bottom w:val="single" w:sz="4" w:space="0" w:color="auto"/>
              <w:right w:val="single" w:sz="4" w:space="0" w:color="auto"/>
            </w:tcBorders>
            <w:shd w:val="clear" w:color="auto" w:fill="auto"/>
            <w:noWrap/>
            <w:vAlign w:val="bottom"/>
            <w:hideMark/>
          </w:tcPr>
          <w:p w14:paraId="107F855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(21.353)</w:t>
            </w:r>
          </w:p>
        </w:tc>
        <w:tc>
          <w:tcPr>
            <w:tcW w:w="1380" w:type="dxa"/>
            <w:tcBorders>
              <w:top w:val="nil"/>
              <w:left w:val="nil"/>
              <w:bottom w:val="single" w:sz="4" w:space="0" w:color="auto"/>
              <w:right w:val="single" w:sz="4" w:space="0" w:color="auto"/>
            </w:tcBorders>
            <w:shd w:val="clear" w:color="auto" w:fill="auto"/>
            <w:noWrap/>
            <w:vAlign w:val="bottom"/>
            <w:hideMark/>
          </w:tcPr>
          <w:p w14:paraId="072AD4D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(46.068)</w:t>
            </w:r>
          </w:p>
        </w:tc>
        <w:tc>
          <w:tcPr>
            <w:tcW w:w="1380" w:type="dxa"/>
            <w:tcBorders>
              <w:top w:val="nil"/>
              <w:left w:val="nil"/>
              <w:bottom w:val="single" w:sz="4" w:space="0" w:color="auto"/>
              <w:right w:val="single" w:sz="4" w:space="0" w:color="auto"/>
            </w:tcBorders>
            <w:shd w:val="clear" w:color="auto" w:fill="auto"/>
            <w:noWrap/>
            <w:vAlign w:val="bottom"/>
            <w:hideMark/>
          </w:tcPr>
          <w:p w14:paraId="1133F01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(44.359)</w:t>
            </w:r>
          </w:p>
        </w:tc>
      </w:tr>
      <w:tr w:rsidR="00767894" w:rsidRPr="00790FBE" w14:paraId="13DE243D"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C948F18"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Observations</w:t>
            </w:r>
          </w:p>
        </w:tc>
        <w:tc>
          <w:tcPr>
            <w:tcW w:w="1417" w:type="dxa"/>
            <w:tcBorders>
              <w:top w:val="nil"/>
              <w:left w:val="nil"/>
              <w:bottom w:val="single" w:sz="4" w:space="0" w:color="auto"/>
              <w:right w:val="single" w:sz="4" w:space="0" w:color="auto"/>
            </w:tcBorders>
            <w:shd w:val="clear" w:color="auto" w:fill="auto"/>
            <w:noWrap/>
            <w:vAlign w:val="bottom"/>
            <w:hideMark/>
          </w:tcPr>
          <w:p w14:paraId="4A4282E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c>
          <w:tcPr>
            <w:tcW w:w="1536" w:type="dxa"/>
            <w:tcBorders>
              <w:top w:val="nil"/>
              <w:left w:val="nil"/>
              <w:bottom w:val="single" w:sz="4" w:space="0" w:color="auto"/>
              <w:right w:val="single" w:sz="4" w:space="0" w:color="auto"/>
            </w:tcBorders>
            <w:shd w:val="clear" w:color="auto" w:fill="auto"/>
            <w:noWrap/>
            <w:vAlign w:val="bottom"/>
            <w:hideMark/>
          </w:tcPr>
          <w:p w14:paraId="74A5BDE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c>
          <w:tcPr>
            <w:tcW w:w="1380" w:type="dxa"/>
            <w:tcBorders>
              <w:top w:val="nil"/>
              <w:left w:val="nil"/>
              <w:bottom w:val="single" w:sz="4" w:space="0" w:color="auto"/>
              <w:right w:val="single" w:sz="4" w:space="0" w:color="auto"/>
            </w:tcBorders>
            <w:shd w:val="clear" w:color="auto" w:fill="auto"/>
            <w:noWrap/>
            <w:vAlign w:val="bottom"/>
            <w:hideMark/>
          </w:tcPr>
          <w:p w14:paraId="1574024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c>
          <w:tcPr>
            <w:tcW w:w="1380" w:type="dxa"/>
            <w:tcBorders>
              <w:top w:val="nil"/>
              <w:left w:val="nil"/>
              <w:bottom w:val="single" w:sz="4" w:space="0" w:color="auto"/>
              <w:right w:val="single" w:sz="4" w:space="0" w:color="auto"/>
            </w:tcBorders>
            <w:shd w:val="clear" w:color="auto" w:fill="auto"/>
            <w:noWrap/>
            <w:vAlign w:val="bottom"/>
            <w:hideMark/>
          </w:tcPr>
          <w:p w14:paraId="1E88BEF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c>
          <w:tcPr>
            <w:tcW w:w="1380" w:type="dxa"/>
            <w:tcBorders>
              <w:top w:val="nil"/>
              <w:left w:val="nil"/>
              <w:bottom w:val="single" w:sz="4" w:space="0" w:color="auto"/>
              <w:right w:val="single" w:sz="4" w:space="0" w:color="auto"/>
            </w:tcBorders>
            <w:shd w:val="clear" w:color="auto" w:fill="auto"/>
            <w:noWrap/>
            <w:vAlign w:val="bottom"/>
            <w:hideMark/>
          </w:tcPr>
          <w:p w14:paraId="7F1269F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c>
          <w:tcPr>
            <w:tcW w:w="1380" w:type="dxa"/>
            <w:tcBorders>
              <w:top w:val="nil"/>
              <w:left w:val="nil"/>
              <w:bottom w:val="single" w:sz="4" w:space="0" w:color="auto"/>
              <w:right w:val="single" w:sz="4" w:space="0" w:color="auto"/>
            </w:tcBorders>
            <w:shd w:val="clear" w:color="auto" w:fill="auto"/>
            <w:noWrap/>
            <w:vAlign w:val="bottom"/>
            <w:hideMark/>
          </w:tcPr>
          <w:p w14:paraId="0077DB9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c>
          <w:tcPr>
            <w:tcW w:w="1380" w:type="dxa"/>
            <w:tcBorders>
              <w:top w:val="nil"/>
              <w:left w:val="nil"/>
              <w:bottom w:val="single" w:sz="4" w:space="0" w:color="auto"/>
              <w:right w:val="single" w:sz="4" w:space="0" w:color="auto"/>
            </w:tcBorders>
            <w:shd w:val="clear" w:color="auto" w:fill="auto"/>
            <w:noWrap/>
            <w:vAlign w:val="bottom"/>
            <w:hideMark/>
          </w:tcPr>
          <w:p w14:paraId="1130B00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w:t>
            </w:r>
          </w:p>
        </w:tc>
      </w:tr>
      <w:tr w:rsidR="00767894" w:rsidRPr="00790FBE" w14:paraId="51AC7E5E"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C20E468"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R2</w:t>
            </w:r>
          </w:p>
        </w:tc>
        <w:tc>
          <w:tcPr>
            <w:tcW w:w="1417" w:type="dxa"/>
            <w:tcBorders>
              <w:top w:val="nil"/>
              <w:left w:val="nil"/>
              <w:bottom w:val="single" w:sz="4" w:space="0" w:color="auto"/>
              <w:right w:val="single" w:sz="4" w:space="0" w:color="auto"/>
            </w:tcBorders>
            <w:shd w:val="clear" w:color="auto" w:fill="auto"/>
            <w:noWrap/>
            <w:vAlign w:val="bottom"/>
            <w:hideMark/>
          </w:tcPr>
          <w:p w14:paraId="24E73A5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0.494</w:t>
            </w:r>
          </w:p>
        </w:tc>
        <w:tc>
          <w:tcPr>
            <w:tcW w:w="1536" w:type="dxa"/>
            <w:tcBorders>
              <w:top w:val="nil"/>
              <w:left w:val="nil"/>
              <w:bottom w:val="single" w:sz="4" w:space="0" w:color="auto"/>
              <w:right w:val="single" w:sz="4" w:space="0" w:color="auto"/>
            </w:tcBorders>
            <w:shd w:val="clear" w:color="auto" w:fill="auto"/>
            <w:noWrap/>
            <w:vAlign w:val="bottom"/>
            <w:hideMark/>
          </w:tcPr>
          <w:p w14:paraId="55B6FC5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0.539</w:t>
            </w:r>
          </w:p>
        </w:tc>
        <w:tc>
          <w:tcPr>
            <w:tcW w:w="1380" w:type="dxa"/>
            <w:tcBorders>
              <w:top w:val="nil"/>
              <w:left w:val="nil"/>
              <w:bottom w:val="single" w:sz="4" w:space="0" w:color="auto"/>
              <w:right w:val="single" w:sz="4" w:space="0" w:color="auto"/>
            </w:tcBorders>
            <w:shd w:val="clear" w:color="auto" w:fill="auto"/>
            <w:noWrap/>
            <w:vAlign w:val="bottom"/>
            <w:hideMark/>
          </w:tcPr>
          <w:p w14:paraId="67FC824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0.605</w:t>
            </w:r>
          </w:p>
        </w:tc>
        <w:tc>
          <w:tcPr>
            <w:tcW w:w="1380" w:type="dxa"/>
            <w:tcBorders>
              <w:top w:val="nil"/>
              <w:left w:val="nil"/>
              <w:bottom w:val="single" w:sz="4" w:space="0" w:color="auto"/>
              <w:right w:val="single" w:sz="4" w:space="0" w:color="auto"/>
            </w:tcBorders>
            <w:shd w:val="clear" w:color="auto" w:fill="auto"/>
            <w:noWrap/>
            <w:vAlign w:val="bottom"/>
            <w:hideMark/>
          </w:tcPr>
          <w:p w14:paraId="5D1EDFB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0.591</w:t>
            </w:r>
          </w:p>
        </w:tc>
        <w:tc>
          <w:tcPr>
            <w:tcW w:w="1380" w:type="dxa"/>
            <w:tcBorders>
              <w:top w:val="nil"/>
              <w:left w:val="nil"/>
              <w:bottom w:val="single" w:sz="4" w:space="0" w:color="auto"/>
              <w:right w:val="single" w:sz="4" w:space="0" w:color="auto"/>
            </w:tcBorders>
            <w:shd w:val="clear" w:color="auto" w:fill="auto"/>
            <w:noWrap/>
            <w:vAlign w:val="bottom"/>
            <w:hideMark/>
          </w:tcPr>
          <w:p w14:paraId="04796E5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0.568</w:t>
            </w:r>
          </w:p>
        </w:tc>
        <w:tc>
          <w:tcPr>
            <w:tcW w:w="1380" w:type="dxa"/>
            <w:tcBorders>
              <w:top w:val="nil"/>
              <w:left w:val="nil"/>
              <w:bottom w:val="single" w:sz="4" w:space="0" w:color="auto"/>
              <w:right w:val="single" w:sz="4" w:space="0" w:color="auto"/>
            </w:tcBorders>
            <w:shd w:val="clear" w:color="auto" w:fill="auto"/>
            <w:noWrap/>
            <w:vAlign w:val="bottom"/>
            <w:hideMark/>
          </w:tcPr>
          <w:p w14:paraId="418AA09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0.873</w:t>
            </w:r>
          </w:p>
        </w:tc>
        <w:tc>
          <w:tcPr>
            <w:tcW w:w="1380" w:type="dxa"/>
            <w:tcBorders>
              <w:top w:val="nil"/>
              <w:left w:val="nil"/>
              <w:bottom w:val="single" w:sz="4" w:space="0" w:color="auto"/>
              <w:right w:val="single" w:sz="4" w:space="0" w:color="auto"/>
            </w:tcBorders>
            <w:shd w:val="clear" w:color="auto" w:fill="auto"/>
            <w:noWrap/>
            <w:vAlign w:val="bottom"/>
            <w:hideMark/>
          </w:tcPr>
          <w:p w14:paraId="7E3EFE3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0.685</w:t>
            </w:r>
          </w:p>
        </w:tc>
      </w:tr>
      <w:tr w:rsidR="00767894" w:rsidRPr="00790FBE" w14:paraId="613684C3"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178C113"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Adjusted R2</w:t>
            </w:r>
          </w:p>
        </w:tc>
        <w:tc>
          <w:tcPr>
            <w:tcW w:w="1417" w:type="dxa"/>
            <w:tcBorders>
              <w:top w:val="nil"/>
              <w:left w:val="nil"/>
              <w:bottom w:val="single" w:sz="4" w:space="0" w:color="auto"/>
              <w:right w:val="single" w:sz="4" w:space="0" w:color="auto"/>
            </w:tcBorders>
            <w:shd w:val="clear" w:color="auto" w:fill="auto"/>
            <w:noWrap/>
            <w:vAlign w:val="bottom"/>
            <w:hideMark/>
          </w:tcPr>
          <w:p w14:paraId="7093E97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-0.336</w:t>
            </w:r>
          </w:p>
        </w:tc>
        <w:tc>
          <w:tcPr>
            <w:tcW w:w="1536" w:type="dxa"/>
            <w:tcBorders>
              <w:top w:val="nil"/>
              <w:left w:val="nil"/>
              <w:bottom w:val="single" w:sz="4" w:space="0" w:color="auto"/>
              <w:right w:val="single" w:sz="4" w:space="0" w:color="auto"/>
            </w:tcBorders>
            <w:shd w:val="clear" w:color="auto" w:fill="auto"/>
            <w:noWrap/>
            <w:vAlign w:val="bottom"/>
            <w:hideMark/>
          </w:tcPr>
          <w:p w14:paraId="756F715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-0.217</w:t>
            </w:r>
          </w:p>
        </w:tc>
        <w:tc>
          <w:tcPr>
            <w:tcW w:w="1380" w:type="dxa"/>
            <w:tcBorders>
              <w:top w:val="nil"/>
              <w:left w:val="nil"/>
              <w:bottom w:val="single" w:sz="4" w:space="0" w:color="auto"/>
              <w:right w:val="single" w:sz="4" w:space="0" w:color="auto"/>
            </w:tcBorders>
            <w:shd w:val="clear" w:color="auto" w:fill="auto"/>
            <w:noWrap/>
            <w:vAlign w:val="bottom"/>
            <w:hideMark/>
          </w:tcPr>
          <w:p w14:paraId="4F5BCFA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-0.042</w:t>
            </w:r>
          </w:p>
        </w:tc>
        <w:tc>
          <w:tcPr>
            <w:tcW w:w="1380" w:type="dxa"/>
            <w:tcBorders>
              <w:top w:val="nil"/>
              <w:left w:val="nil"/>
              <w:bottom w:val="single" w:sz="4" w:space="0" w:color="auto"/>
              <w:right w:val="single" w:sz="4" w:space="0" w:color="auto"/>
            </w:tcBorders>
            <w:shd w:val="clear" w:color="auto" w:fill="auto"/>
            <w:noWrap/>
            <w:vAlign w:val="bottom"/>
            <w:hideMark/>
          </w:tcPr>
          <w:p w14:paraId="10390FC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-0.080</w:t>
            </w:r>
          </w:p>
        </w:tc>
        <w:tc>
          <w:tcPr>
            <w:tcW w:w="1380" w:type="dxa"/>
            <w:tcBorders>
              <w:top w:val="nil"/>
              <w:left w:val="nil"/>
              <w:bottom w:val="single" w:sz="4" w:space="0" w:color="auto"/>
              <w:right w:val="single" w:sz="4" w:space="0" w:color="auto"/>
            </w:tcBorders>
            <w:shd w:val="clear" w:color="auto" w:fill="auto"/>
            <w:noWrap/>
            <w:vAlign w:val="bottom"/>
            <w:hideMark/>
          </w:tcPr>
          <w:p w14:paraId="7820342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-0.140</w:t>
            </w:r>
          </w:p>
        </w:tc>
        <w:tc>
          <w:tcPr>
            <w:tcW w:w="1380" w:type="dxa"/>
            <w:tcBorders>
              <w:top w:val="nil"/>
              <w:left w:val="nil"/>
              <w:bottom w:val="single" w:sz="4" w:space="0" w:color="auto"/>
              <w:right w:val="single" w:sz="4" w:space="0" w:color="auto"/>
            </w:tcBorders>
            <w:shd w:val="clear" w:color="auto" w:fill="auto"/>
            <w:noWrap/>
            <w:vAlign w:val="bottom"/>
            <w:hideMark/>
          </w:tcPr>
          <w:p w14:paraId="067D2EE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0.665</w:t>
            </w:r>
          </w:p>
        </w:tc>
        <w:tc>
          <w:tcPr>
            <w:tcW w:w="1380" w:type="dxa"/>
            <w:tcBorders>
              <w:top w:val="nil"/>
              <w:left w:val="nil"/>
              <w:bottom w:val="single" w:sz="4" w:space="0" w:color="auto"/>
              <w:right w:val="single" w:sz="4" w:space="0" w:color="auto"/>
            </w:tcBorders>
            <w:shd w:val="clear" w:color="auto" w:fill="auto"/>
            <w:noWrap/>
            <w:vAlign w:val="bottom"/>
            <w:hideMark/>
          </w:tcPr>
          <w:p w14:paraId="0B7D4E6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0.167</w:t>
            </w:r>
          </w:p>
        </w:tc>
      </w:tr>
      <w:tr w:rsidR="00767894" w:rsidRPr="00790FBE" w14:paraId="6BDC4E9A" w14:textId="77777777" w:rsidTr="000E0C10">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3900C87"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rho</w:t>
            </w:r>
          </w:p>
        </w:tc>
        <w:tc>
          <w:tcPr>
            <w:tcW w:w="1417" w:type="dxa"/>
            <w:tcBorders>
              <w:top w:val="nil"/>
              <w:left w:val="nil"/>
              <w:bottom w:val="single" w:sz="4" w:space="0" w:color="auto"/>
              <w:right w:val="single" w:sz="4" w:space="0" w:color="auto"/>
            </w:tcBorders>
            <w:shd w:val="clear" w:color="auto" w:fill="auto"/>
            <w:noWrap/>
            <w:vAlign w:val="bottom"/>
            <w:hideMark/>
          </w:tcPr>
          <w:p w14:paraId="483D48C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-0.663</w:t>
            </w:r>
          </w:p>
        </w:tc>
        <w:tc>
          <w:tcPr>
            <w:tcW w:w="1536" w:type="dxa"/>
            <w:tcBorders>
              <w:top w:val="nil"/>
              <w:left w:val="nil"/>
              <w:bottom w:val="single" w:sz="4" w:space="0" w:color="auto"/>
              <w:right w:val="single" w:sz="4" w:space="0" w:color="auto"/>
            </w:tcBorders>
            <w:shd w:val="clear" w:color="auto" w:fill="auto"/>
            <w:noWrap/>
            <w:vAlign w:val="bottom"/>
            <w:hideMark/>
          </w:tcPr>
          <w:p w14:paraId="721E84F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0.309</w:t>
            </w:r>
          </w:p>
        </w:tc>
        <w:tc>
          <w:tcPr>
            <w:tcW w:w="1380" w:type="dxa"/>
            <w:tcBorders>
              <w:top w:val="nil"/>
              <w:left w:val="nil"/>
              <w:bottom w:val="single" w:sz="4" w:space="0" w:color="auto"/>
              <w:right w:val="single" w:sz="4" w:space="0" w:color="auto"/>
            </w:tcBorders>
            <w:shd w:val="clear" w:color="auto" w:fill="auto"/>
            <w:noWrap/>
            <w:vAlign w:val="bottom"/>
            <w:hideMark/>
          </w:tcPr>
          <w:p w14:paraId="17DFBCD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-0.416</w:t>
            </w:r>
          </w:p>
        </w:tc>
        <w:tc>
          <w:tcPr>
            <w:tcW w:w="1380" w:type="dxa"/>
            <w:tcBorders>
              <w:top w:val="nil"/>
              <w:left w:val="nil"/>
              <w:bottom w:val="single" w:sz="4" w:space="0" w:color="auto"/>
              <w:right w:val="single" w:sz="4" w:space="0" w:color="auto"/>
            </w:tcBorders>
            <w:shd w:val="clear" w:color="auto" w:fill="auto"/>
            <w:noWrap/>
            <w:vAlign w:val="bottom"/>
            <w:hideMark/>
          </w:tcPr>
          <w:p w14:paraId="7D5B63A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-0.927</w:t>
            </w:r>
          </w:p>
        </w:tc>
        <w:tc>
          <w:tcPr>
            <w:tcW w:w="1380" w:type="dxa"/>
            <w:tcBorders>
              <w:top w:val="nil"/>
              <w:left w:val="nil"/>
              <w:bottom w:val="single" w:sz="4" w:space="0" w:color="auto"/>
              <w:right w:val="single" w:sz="4" w:space="0" w:color="auto"/>
            </w:tcBorders>
            <w:shd w:val="clear" w:color="auto" w:fill="auto"/>
            <w:noWrap/>
            <w:vAlign w:val="bottom"/>
            <w:hideMark/>
          </w:tcPr>
          <w:p w14:paraId="360C0E8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-0.797</w:t>
            </w:r>
          </w:p>
        </w:tc>
        <w:tc>
          <w:tcPr>
            <w:tcW w:w="1380" w:type="dxa"/>
            <w:tcBorders>
              <w:top w:val="nil"/>
              <w:left w:val="nil"/>
              <w:bottom w:val="single" w:sz="4" w:space="0" w:color="auto"/>
              <w:right w:val="single" w:sz="4" w:space="0" w:color="auto"/>
            </w:tcBorders>
            <w:shd w:val="clear" w:color="auto" w:fill="auto"/>
            <w:noWrap/>
            <w:vAlign w:val="bottom"/>
            <w:hideMark/>
          </w:tcPr>
          <w:p w14:paraId="07966F3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-0.876</w:t>
            </w:r>
          </w:p>
        </w:tc>
        <w:tc>
          <w:tcPr>
            <w:tcW w:w="1380" w:type="dxa"/>
            <w:tcBorders>
              <w:top w:val="nil"/>
              <w:left w:val="nil"/>
              <w:bottom w:val="single" w:sz="4" w:space="0" w:color="auto"/>
              <w:right w:val="single" w:sz="4" w:space="0" w:color="auto"/>
            </w:tcBorders>
            <w:shd w:val="clear" w:color="auto" w:fill="auto"/>
            <w:noWrap/>
            <w:vAlign w:val="bottom"/>
            <w:hideMark/>
          </w:tcPr>
          <w:p w14:paraId="31357BD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-1.121</w:t>
            </w:r>
          </w:p>
        </w:tc>
      </w:tr>
      <w:tr w:rsidR="00767894" w:rsidRPr="00790FBE" w14:paraId="0840FD64" w14:textId="77777777" w:rsidTr="000E0C10">
        <w:trPr>
          <w:trHeight w:val="57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DC05AEF"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lastRenderedPageBreak/>
              <w:t>Inverse Mills Ratio</w:t>
            </w:r>
          </w:p>
        </w:tc>
        <w:tc>
          <w:tcPr>
            <w:tcW w:w="1417" w:type="dxa"/>
            <w:tcBorders>
              <w:top w:val="nil"/>
              <w:left w:val="nil"/>
              <w:bottom w:val="single" w:sz="4" w:space="0" w:color="auto"/>
              <w:right w:val="single" w:sz="4" w:space="0" w:color="auto"/>
            </w:tcBorders>
            <w:shd w:val="clear" w:color="auto" w:fill="auto"/>
            <w:vAlign w:val="bottom"/>
            <w:hideMark/>
          </w:tcPr>
          <w:p w14:paraId="576D7FB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-54.834 (65.324)</w:t>
            </w:r>
          </w:p>
        </w:tc>
        <w:tc>
          <w:tcPr>
            <w:tcW w:w="1536" w:type="dxa"/>
            <w:tcBorders>
              <w:top w:val="nil"/>
              <w:left w:val="nil"/>
              <w:bottom w:val="single" w:sz="4" w:space="0" w:color="auto"/>
              <w:right w:val="single" w:sz="4" w:space="0" w:color="auto"/>
            </w:tcBorders>
            <w:shd w:val="clear" w:color="auto" w:fill="auto"/>
            <w:vAlign w:val="bottom"/>
            <w:hideMark/>
          </w:tcPr>
          <w:p w14:paraId="1EC9FAF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10.046 (29.061)</w:t>
            </w:r>
          </w:p>
        </w:tc>
        <w:tc>
          <w:tcPr>
            <w:tcW w:w="1380" w:type="dxa"/>
            <w:tcBorders>
              <w:top w:val="nil"/>
              <w:left w:val="nil"/>
              <w:bottom w:val="single" w:sz="4" w:space="0" w:color="auto"/>
              <w:right w:val="single" w:sz="4" w:space="0" w:color="auto"/>
            </w:tcBorders>
            <w:shd w:val="clear" w:color="auto" w:fill="auto"/>
            <w:vAlign w:val="bottom"/>
            <w:hideMark/>
          </w:tcPr>
          <w:p w14:paraId="45AE450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-8.181 (17.148)</w:t>
            </w:r>
          </w:p>
        </w:tc>
        <w:tc>
          <w:tcPr>
            <w:tcW w:w="1380" w:type="dxa"/>
            <w:tcBorders>
              <w:top w:val="nil"/>
              <w:left w:val="nil"/>
              <w:bottom w:val="single" w:sz="4" w:space="0" w:color="auto"/>
              <w:right w:val="single" w:sz="4" w:space="0" w:color="auto"/>
            </w:tcBorders>
            <w:shd w:val="clear" w:color="auto" w:fill="auto"/>
            <w:vAlign w:val="bottom"/>
            <w:hideMark/>
          </w:tcPr>
          <w:p w14:paraId="499BE3B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-30.281 (20.976)</w:t>
            </w:r>
          </w:p>
        </w:tc>
        <w:tc>
          <w:tcPr>
            <w:tcW w:w="1380" w:type="dxa"/>
            <w:tcBorders>
              <w:top w:val="nil"/>
              <w:left w:val="nil"/>
              <w:bottom w:val="single" w:sz="4" w:space="0" w:color="auto"/>
              <w:right w:val="single" w:sz="4" w:space="0" w:color="auto"/>
            </w:tcBorders>
            <w:shd w:val="clear" w:color="auto" w:fill="auto"/>
            <w:vAlign w:val="bottom"/>
            <w:hideMark/>
          </w:tcPr>
          <w:p w14:paraId="7C7B646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-7.637 (6.947)</w:t>
            </w:r>
          </w:p>
        </w:tc>
        <w:tc>
          <w:tcPr>
            <w:tcW w:w="1380" w:type="dxa"/>
            <w:tcBorders>
              <w:top w:val="nil"/>
              <w:left w:val="nil"/>
              <w:bottom w:val="single" w:sz="4" w:space="0" w:color="auto"/>
              <w:right w:val="single" w:sz="4" w:space="0" w:color="auto"/>
            </w:tcBorders>
            <w:shd w:val="clear" w:color="auto" w:fill="auto"/>
            <w:vAlign w:val="bottom"/>
            <w:hideMark/>
          </w:tcPr>
          <w:p w14:paraId="24C6BDF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-19.389 (14.969)</w:t>
            </w:r>
          </w:p>
        </w:tc>
        <w:tc>
          <w:tcPr>
            <w:tcW w:w="1380" w:type="dxa"/>
            <w:tcBorders>
              <w:top w:val="nil"/>
              <w:left w:val="nil"/>
              <w:bottom w:val="single" w:sz="4" w:space="0" w:color="auto"/>
              <w:right w:val="single" w:sz="4" w:space="0" w:color="auto"/>
            </w:tcBorders>
            <w:shd w:val="clear" w:color="auto" w:fill="auto"/>
            <w:vAlign w:val="bottom"/>
            <w:hideMark/>
          </w:tcPr>
          <w:p w14:paraId="7772C01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-34.888** (14.259)</w:t>
            </w:r>
          </w:p>
        </w:tc>
      </w:tr>
    </w:tbl>
    <w:p w14:paraId="4045ABB0" w14:textId="77777777" w:rsidR="00767894" w:rsidRPr="00790FBE" w:rsidRDefault="00767894" w:rsidP="00767894">
      <w:pPr>
        <w:spacing w:after="160" w:line="259" w:lineRule="auto"/>
        <w:rPr>
          <w:rFonts w:eastAsia="Calibri" w:cs="Arial"/>
          <w:sz w:val="20"/>
          <w:szCs w:val="20"/>
        </w:rPr>
      </w:pPr>
    </w:p>
    <w:p w14:paraId="4BD847EB" w14:textId="6A55D54D" w:rsidR="00767894" w:rsidRPr="00790FBE" w:rsidRDefault="00767894" w:rsidP="00E26D40">
      <w:pPr>
        <w:pStyle w:val="Heading3"/>
        <w:rPr>
          <w:rFonts w:eastAsia="Calibri"/>
        </w:rPr>
      </w:pPr>
      <w:bookmarkStart w:id="50" w:name="_Toc111034557"/>
      <w:bookmarkStart w:id="51" w:name="_Toc111034576"/>
      <w:r w:rsidRPr="00790FBE">
        <w:rPr>
          <w:rFonts w:eastAsia="Calibri"/>
        </w:rPr>
        <w:t xml:space="preserve">Table </w:t>
      </w:r>
      <w:r w:rsidR="00750D69" w:rsidRPr="00790FBE">
        <w:rPr>
          <w:rFonts w:eastAsia="Calibri"/>
        </w:rPr>
        <w:t>B</w:t>
      </w:r>
      <w:r w:rsidRPr="00790FBE">
        <w:rPr>
          <w:rFonts w:eastAsia="Calibri"/>
        </w:rPr>
        <w:t>6: Tobit Estimates – KE types</w:t>
      </w:r>
      <w:bookmarkEnd w:id="50"/>
      <w:bookmarkEnd w:id="51"/>
    </w:p>
    <w:tbl>
      <w:tblPr>
        <w:tblW w:w="12328" w:type="dxa"/>
        <w:tblLook w:val="04A0" w:firstRow="1" w:lastRow="0" w:firstColumn="1" w:lastColumn="0" w:noHBand="0" w:noVBand="1"/>
      </w:tblPr>
      <w:tblGrid>
        <w:gridCol w:w="2740"/>
        <w:gridCol w:w="1224"/>
        <w:gridCol w:w="1560"/>
        <w:gridCol w:w="1275"/>
        <w:gridCol w:w="1418"/>
        <w:gridCol w:w="1417"/>
        <w:gridCol w:w="1418"/>
        <w:gridCol w:w="1276"/>
      </w:tblGrid>
      <w:tr w:rsidR="00767894" w:rsidRPr="00790FBE" w14:paraId="6957CD9D" w14:textId="77777777" w:rsidTr="000E0C10">
        <w:trPr>
          <w:trHeight w:val="576"/>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D910" w14:textId="77777777" w:rsidR="00767894" w:rsidRPr="00790FBE" w:rsidRDefault="00767894" w:rsidP="00767894">
            <w:pPr>
              <w:spacing w:after="0" w:line="240" w:lineRule="auto"/>
              <w:rPr>
                <w:rFonts w:eastAsia="Times New Roman" w:cs="Arial"/>
                <w:b/>
                <w:bCs/>
                <w:color w:val="000000"/>
                <w:sz w:val="20"/>
                <w:szCs w:val="20"/>
                <w:lang w:eastAsia="en-GB"/>
              </w:rPr>
            </w:pPr>
            <w:r w:rsidRPr="00790FBE">
              <w:rPr>
                <w:rFonts w:eastAsia="Times New Roman" w:cs="Arial"/>
                <w:b/>
                <w:bCs/>
                <w:color w:val="000000"/>
                <w:sz w:val="20"/>
                <w:szCs w:val="20"/>
                <w:lang w:eastAsia="en-GB"/>
              </w:rPr>
              <w:t>Variables</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14:paraId="4FD31AB8"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Contract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B4F1DD"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Collab.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AF9023"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Consult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397B70"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Entrep.</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24140AA"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Profession. Dev.</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5AB6CF" w14:textId="7A654CC5"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CER</w:t>
            </w:r>
            <w:r w:rsidR="0075243D">
              <w:rPr>
                <w:rFonts w:eastAsia="Times New Roman" w:cs="Arial"/>
                <w:b/>
                <w:bCs/>
                <w:color w:val="000000"/>
                <w:sz w:val="20"/>
                <w:szCs w:val="20"/>
                <w:lang w:eastAsia="en-GB"/>
              </w:rPr>
              <w:t>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242979" w14:textId="77777777" w:rsidR="00767894" w:rsidRPr="00790FBE" w:rsidRDefault="00767894" w:rsidP="00767894">
            <w:pPr>
              <w:spacing w:after="0" w:line="240" w:lineRule="auto"/>
              <w:jc w:val="center"/>
              <w:rPr>
                <w:rFonts w:eastAsia="Times New Roman" w:cs="Arial"/>
                <w:b/>
                <w:bCs/>
                <w:color w:val="000000"/>
                <w:sz w:val="20"/>
                <w:szCs w:val="20"/>
                <w:lang w:eastAsia="en-GB"/>
              </w:rPr>
            </w:pPr>
            <w:r w:rsidRPr="00790FBE">
              <w:rPr>
                <w:rFonts w:eastAsia="Times New Roman" w:cs="Arial"/>
                <w:b/>
                <w:bCs/>
                <w:color w:val="000000"/>
                <w:sz w:val="20"/>
                <w:szCs w:val="20"/>
                <w:lang w:eastAsia="en-GB"/>
              </w:rPr>
              <w:t>Public Engage</w:t>
            </w:r>
          </w:p>
        </w:tc>
      </w:tr>
      <w:tr w:rsidR="00767894" w:rsidRPr="00790FBE" w14:paraId="24105EFD"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877E4E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motive_career</w:t>
            </w:r>
          </w:p>
        </w:tc>
        <w:tc>
          <w:tcPr>
            <w:tcW w:w="1224" w:type="dxa"/>
            <w:tcBorders>
              <w:top w:val="nil"/>
              <w:left w:val="nil"/>
              <w:bottom w:val="single" w:sz="4" w:space="0" w:color="auto"/>
              <w:right w:val="single" w:sz="4" w:space="0" w:color="auto"/>
            </w:tcBorders>
            <w:shd w:val="clear" w:color="auto" w:fill="auto"/>
            <w:noWrap/>
            <w:vAlign w:val="bottom"/>
            <w:hideMark/>
          </w:tcPr>
          <w:p w14:paraId="5A94C5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-2.618</w:t>
            </w:r>
          </w:p>
        </w:tc>
        <w:tc>
          <w:tcPr>
            <w:tcW w:w="1560" w:type="dxa"/>
            <w:tcBorders>
              <w:top w:val="nil"/>
              <w:left w:val="nil"/>
              <w:bottom w:val="single" w:sz="4" w:space="0" w:color="auto"/>
              <w:right w:val="single" w:sz="4" w:space="0" w:color="auto"/>
            </w:tcBorders>
            <w:shd w:val="clear" w:color="auto" w:fill="auto"/>
            <w:noWrap/>
            <w:vAlign w:val="bottom"/>
            <w:hideMark/>
          </w:tcPr>
          <w:p w14:paraId="1857CBA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7.776</w:t>
            </w:r>
          </w:p>
        </w:tc>
        <w:tc>
          <w:tcPr>
            <w:tcW w:w="1275" w:type="dxa"/>
            <w:tcBorders>
              <w:top w:val="nil"/>
              <w:left w:val="nil"/>
              <w:bottom w:val="single" w:sz="4" w:space="0" w:color="auto"/>
              <w:right w:val="single" w:sz="4" w:space="0" w:color="auto"/>
            </w:tcBorders>
            <w:shd w:val="clear" w:color="auto" w:fill="auto"/>
            <w:noWrap/>
            <w:vAlign w:val="bottom"/>
            <w:hideMark/>
          </w:tcPr>
          <w:p w14:paraId="7B2D8AC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12.021</w:t>
            </w:r>
          </w:p>
        </w:tc>
        <w:tc>
          <w:tcPr>
            <w:tcW w:w="1418" w:type="dxa"/>
            <w:tcBorders>
              <w:top w:val="nil"/>
              <w:left w:val="nil"/>
              <w:bottom w:val="single" w:sz="4" w:space="0" w:color="auto"/>
              <w:right w:val="single" w:sz="4" w:space="0" w:color="auto"/>
            </w:tcBorders>
            <w:shd w:val="clear" w:color="auto" w:fill="auto"/>
            <w:noWrap/>
            <w:vAlign w:val="bottom"/>
            <w:hideMark/>
          </w:tcPr>
          <w:p w14:paraId="1D31F9D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-75.259***</w:t>
            </w:r>
          </w:p>
        </w:tc>
        <w:tc>
          <w:tcPr>
            <w:tcW w:w="1417" w:type="dxa"/>
            <w:tcBorders>
              <w:top w:val="nil"/>
              <w:left w:val="nil"/>
              <w:bottom w:val="single" w:sz="4" w:space="0" w:color="auto"/>
              <w:right w:val="single" w:sz="4" w:space="0" w:color="auto"/>
            </w:tcBorders>
            <w:shd w:val="clear" w:color="auto" w:fill="auto"/>
            <w:noWrap/>
            <w:vAlign w:val="bottom"/>
            <w:hideMark/>
          </w:tcPr>
          <w:p w14:paraId="214994C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0.231</w:t>
            </w:r>
          </w:p>
        </w:tc>
        <w:tc>
          <w:tcPr>
            <w:tcW w:w="1418" w:type="dxa"/>
            <w:tcBorders>
              <w:top w:val="nil"/>
              <w:left w:val="nil"/>
              <w:bottom w:val="single" w:sz="4" w:space="0" w:color="auto"/>
              <w:right w:val="single" w:sz="4" w:space="0" w:color="auto"/>
            </w:tcBorders>
            <w:shd w:val="clear" w:color="auto" w:fill="auto"/>
            <w:noWrap/>
            <w:vAlign w:val="bottom"/>
            <w:hideMark/>
          </w:tcPr>
          <w:p w14:paraId="1EDD659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-8.349</w:t>
            </w:r>
          </w:p>
        </w:tc>
        <w:tc>
          <w:tcPr>
            <w:tcW w:w="1276" w:type="dxa"/>
            <w:tcBorders>
              <w:top w:val="nil"/>
              <w:left w:val="nil"/>
              <w:bottom w:val="single" w:sz="4" w:space="0" w:color="auto"/>
              <w:right w:val="single" w:sz="4" w:space="0" w:color="auto"/>
            </w:tcBorders>
            <w:shd w:val="clear" w:color="auto" w:fill="auto"/>
            <w:noWrap/>
            <w:vAlign w:val="bottom"/>
            <w:hideMark/>
          </w:tcPr>
          <w:p w14:paraId="2E8E4C4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-6.908**</w:t>
            </w:r>
          </w:p>
        </w:tc>
      </w:tr>
      <w:tr w:rsidR="00767894" w:rsidRPr="00790FBE" w14:paraId="6B676487"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18CFAD"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9E3E96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(27.833)</w:t>
            </w:r>
          </w:p>
        </w:tc>
        <w:tc>
          <w:tcPr>
            <w:tcW w:w="1560" w:type="dxa"/>
            <w:tcBorders>
              <w:top w:val="nil"/>
              <w:left w:val="nil"/>
              <w:bottom w:val="single" w:sz="4" w:space="0" w:color="auto"/>
              <w:right w:val="single" w:sz="4" w:space="0" w:color="auto"/>
            </w:tcBorders>
            <w:shd w:val="clear" w:color="auto" w:fill="auto"/>
            <w:noWrap/>
            <w:vAlign w:val="bottom"/>
            <w:hideMark/>
          </w:tcPr>
          <w:p w14:paraId="077EE2A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(9.455)</w:t>
            </w:r>
          </w:p>
        </w:tc>
        <w:tc>
          <w:tcPr>
            <w:tcW w:w="1275" w:type="dxa"/>
            <w:tcBorders>
              <w:top w:val="nil"/>
              <w:left w:val="nil"/>
              <w:bottom w:val="single" w:sz="4" w:space="0" w:color="auto"/>
              <w:right w:val="single" w:sz="4" w:space="0" w:color="auto"/>
            </w:tcBorders>
            <w:shd w:val="clear" w:color="auto" w:fill="auto"/>
            <w:noWrap/>
            <w:vAlign w:val="bottom"/>
            <w:hideMark/>
          </w:tcPr>
          <w:p w14:paraId="29CAC5C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(7.380)</w:t>
            </w:r>
          </w:p>
        </w:tc>
        <w:tc>
          <w:tcPr>
            <w:tcW w:w="1418" w:type="dxa"/>
            <w:tcBorders>
              <w:top w:val="nil"/>
              <w:left w:val="nil"/>
              <w:bottom w:val="single" w:sz="4" w:space="0" w:color="auto"/>
              <w:right w:val="single" w:sz="4" w:space="0" w:color="auto"/>
            </w:tcBorders>
            <w:shd w:val="clear" w:color="auto" w:fill="auto"/>
            <w:noWrap/>
            <w:vAlign w:val="bottom"/>
            <w:hideMark/>
          </w:tcPr>
          <w:p w14:paraId="6312A0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(11.019)</w:t>
            </w:r>
          </w:p>
        </w:tc>
        <w:tc>
          <w:tcPr>
            <w:tcW w:w="1417" w:type="dxa"/>
            <w:tcBorders>
              <w:top w:val="nil"/>
              <w:left w:val="nil"/>
              <w:bottom w:val="single" w:sz="4" w:space="0" w:color="auto"/>
              <w:right w:val="single" w:sz="4" w:space="0" w:color="auto"/>
            </w:tcBorders>
            <w:shd w:val="clear" w:color="auto" w:fill="auto"/>
            <w:noWrap/>
            <w:vAlign w:val="bottom"/>
            <w:hideMark/>
          </w:tcPr>
          <w:p w14:paraId="5C92685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(2.425)</w:t>
            </w:r>
          </w:p>
        </w:tc>
        <w:tc>
          <w:tcPr>
            <w:tcW w:w="1418" w:type="dxa"/>
            <w:tcBorders>
              <w:top w:val="nil"/>
              <w:left w:val="nil"/>
              <w:bottom w:val="single" w:sz="4" w:space="0" w:color="auto"/>
              <w:right w:val="single" w:sz="4" w:space="0" w:color="auto"/>
            </w:tcBorders>
            <w:shd w:val="clear" w:color="auto" w:fill="auto"/>
            <w:noWrap/>
            <w:vAlign w:val="bottom"/>
            <w:hideMark/>
          </w:tcPr>
          <w:p w14:paraId="77B8A63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(6.371)</w:t>
            </w:r>
          </w:p>
        </w:tc>
        <w:tc>
          <w:tcPr>
            <w:tcW w:w="1276" w:type="dxa"/>
            <w:tcBorders>
              <w:top w:val="nil"/>
              <w:left w:val="nil"/>
              <w:bottom w:val="single" w:sz="4" w:space="0" w:color="auto"/>
              <w:right w:val="single" w:sz="4" w:space="0" w:color="auto"/>
            </w:tcBorders>
            <w:shd w:val="clear" w:color="auto" w:fill="auto"/>
            <w:noWrap/>
            <w:vAlign w:val="bottom"/>
            <w:hideMark/>
          </w:tcPr>
          <w:p w14:paraId="01CE88E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(3.276)</w:t>
            </w:r>
          </w:p>
        </w:tc>
      </w:tr>
      <w:tr w:rsidR="00767894" w:rsidRPr="00790FBE" w14:paraId="5466ED4D"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88881F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motive_finance</w:t>
            </w:r>
          </w:p>
        </w:tc>
        <w:tc>
          <w:tcPr>
            <w:tcW w:w="1224" w:type="dxa"/>
            <w:tcBorders>
              <w:top w:val="nil"/>
              <w:left w:val="nil"/>
              <w:bottom w:val="single" w:sz="4" w:space="0" w:color="auto"/>
              <w:right w:val="single" w:sz="4" w:space="0" w:color="auto"/>
            </w:tcBorders>
            <w:shd w:val="clear" w:color="auto" w:fill="auto"/>
            <w:noWrap/>
            <w:vAlign w:val="bottom"/>
            <w:hideMark/>
          </w:tcPr>
          <w:p w14:paraId="27EF838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49.046*</w:t>
            </w:r>
          </w:p>
        </w:tc>
        <w:tc>
          <w:tcPr>
            <w:tcW w:w="1560" w:type="dxa"/>
            <w:tcBorders>
              <w:top w:val="nil"/>
              <w:left w:val="nil"/>
              <w:bottom w:val="single" w:sz="4" w:space="0" w:color="auto"/>
              <w:right w:val="single" w:sz="4" w:space="0" w:color="auto"/>
            </w:tcBorders>
            <w:shd w:val="clear" w:color="auto" w:fill="auto"/>
            <w:noWrap/>
            <w:vAlign w:val="bottom"/>
            <w:hideMark/>
          </w:tcPr>
          <w:p w14:paraId="2A95A9E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10.826</w:t>
            </w:r>
          </w:p>
        </w:tc>
        <w:tc>
          <w:tcPr>
            <w:tcW w:w="1275" w:type="dxa"/>
            <w:tcBorders>
              <w:top w:val="nil"/>
              <w:left w:val="nil"/>
              <w:bottom w:val="single" w:sz="4" w:space="0" w:color="auto"/>
              <w:right w:val="single" w:sz="4" w:space="0" w:color="auto"/>
            </w:tcBorders>
            <w:shd w:val="clear" w:color="auto" w:fill="auto"/>
            <w:noWrap/>
            <w:vAlign w:val="bottom"/>
            <w:hideMark/>
          </w:tcPr>
          <w:p w14:paraId="4AA5122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4.879</w:t>
            </w:r>
          </w:p>
        </w:tc>
        <w:tc>
          <w:tcPr>
            <w:tcW w:w="1418" w:type="dxa"/>
            <w:tcBorders>
              <w:top w:val="nil"/>
              <w:left w:val="nil"/>
              <w:bottom w:val="single" w:sz="4" w:space="0" w:color="auto"/>
              <w:right w:val="single" w:sz="4" w:space="0" w:color="auto"/>
            </w:tcBorders>
            <w:shd w:val="clear" w:color="auto" w:fill="auto"/>
            <w:noWrap/>
            <w:vAlign w:val="bottom"/>
            <w:hideMark/>
          </w:tcPr>
          <w:p w14:paraId="39B59A2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32.801**</w:t>
            </w:r>
          </w:p>
        </w:tc>
        <w:tc>
          <w:tcPr>
            <w:tcW w:w="1417" w:type="dxa"/>
            <w:tcBorders>
              <w:top w:val="nil"/>
              <w:left w:val="nil"/>
              <w:bottom w:val="single" w:sz="4" w:space="0" w:color="auto"/>
              <w:right w:val="single" w:sz="4" w:space="0" w:color="auto"/>
            </w:tcBorders>
            <w:shd w:val="clear" w:color="auto" w:fill="auto"/>
            <w:noWrap/>
            <w:vAlign w:val="bottom"/>
            <w:hideMark/>
          </w:tcPr>
          <w:p w14:paraId="06E801B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1.329</w:t>
            </w:r>
          </w:p>
        </w:tc>
        <w:tc>
          <w:tcPr>
            <w:tcW w:w="1418" w:type="dxa"/>
            <w:tcBorders>
              <w:top w:val="nil"/>
              <w:left w:val="nil"/>
              <w:bottom w:val="single" w:sz="4" w:space="0" w:color="auto"/>
              <w:right w:val="single" w:sz="4" w:space="0" w:color="auto"/>
            </w:tcBorders>
            <w:shd w:val="clear" w:color="auto" w:fill="auto"/>
            <w:noWrap/>
            <w:vAlign w:val="bottom"/>
            <w:hideMark/>
          </w:tcPr>
          <w:p w14:paraId="0D97B09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32.126***</w:t>
            </w:r>
          </w:p>
        </w:tc>
        <w:tc>
          <w:tcPr>
            <w:tcW w:w="1276" w:type="dxa"/>
            <w:tcBorders>
              <w:top w:val="nil"/>
              <w:left w:val="nil"/>
              <w:bottom w:val="single" w:sz="4" w:space="0" w:color="auto"/>
              <w:right w:val="single" w:sz="4" w:space="0" w:color="auto"/>
            </w:tcBorders>
            <w:shd w:val="clear" w:color="auto" w:fill="auto"/>
            <w:noWrap/>
            <w:vAlign w:val="bottom"/>
            <w:hideMark/>
          </w:tcPr>
          <w:p w14:paraId="0F5F41A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0.831</w:t>
            </w:r>
          </w:p>
        </w:tc>
      </w:tr>
      <w:tr w:rsidR="00767894" w:rsidRPr="00790FBE" w14:paraId="33C8828A"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BAA74F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5536D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(28.471)</w:t>
            </w:r>
          </w:p>
        </w:tc>
        <w:tc>
          <w:tcPr>
            <w:tcW w:w="1560" w:type="dxa"/>
            <w:tcBorders>
              <w:top w:val="nil"/>
              <w:left w:val="nil"/>
              <w:bottom w:val="single" w:sz="4" w:space="0" w:color="auto"/>
              <w:right w:val="single" w:sz="4" w:space="0" w:color="auto"/>
            </w:tcBorders>
            <w:shd w:val="clear" w:color="auto" w:fill="auto"/>
            <w:noWrap/>
            <w:vAlign w:val="bottom"/>
            <w:hideMark/>
          </w:tcPr>
          <w:p w14:paraId="5124ADA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(10.041)</w:t>
            </w:r>
          </w:p>
        </w:tc>
        <w:tc>
          <w:tcPr>
            <w:tcW w:w="1275" w:type="dxa"/>
            <w:tcBorders>
              <w:top w:val="nil"/>
              <w:left w:val="nil"/>
              <w:bottom w:val="single" w:sz="4" w:space="0" w:color="auto"/>
              <w:right w:val="single" w:sz="4" w:space="0" w:color="auto"/>
            </w:tcBorders>
            <w:shd w:val="clear" w:color="auto" w:fill="auto"/>
            <w:noWrap/>
            <w:vAlign w:val="bottom"/>
            <w:hideMark/>
          </w:tcPr>
          <w:p w14:paraId="0727466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(8.244)</w:t>
            </w:r>
          </w:p>
        </w:tc>
        <w:tc>
          <w:tcPr>
            <w:tcW w:w="1418" w:type="dxa"/>
            <w:tcBorders>
              <w:top w:val="nil"/>
              <w:left w:val="nil"/>
              <w:bottom w:val="single" w:sz="4" w:space="0" w:color="auto"/>
              <w:right w:val="single" w:sz="4" w:space="0" w:color="auto"/>
            </w:tcBorders>
            <w:shd w:val="clear" w:color="auto" w:fill="auto"/>
            <w:noWrap/>
            <w:vAlign w:val="bottom"/>
            <w:hideMark/>
          </w:tcPr>
          <w:p w14:paraId="08C38E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(13.771)</w:t>
            </w:r>
          </w:p>
        </w:tc>
        <w:tc>
          <w:tcPr>
            <w:tcW w:w="1417" w:type="dxa"/>
            <w:tcBorders>
              <w:top w:val="nil"/>
              <w:left w:val="nil"/>
              <w:bottom w:val="single" w:sz="4" w:space="0" w:color="auto"/>
              <w:right w:val="single" w:sz="4" w:space="0" w:color="auto"/>
            </w:tcBorders>
            <w:shd w:val="clear" w:color="auto" w:fill="auto"/>
            <w:noWrap/>
            <w:vAlign w:val="bottom"/>
            <w:hideMark/>
          </w:tcPr>
          <w:p w14:paraId="5148D06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(2.570)</w:t>
            </w:r>
          </w:p>
        </w:tc>
        <w:tc>
          <w:tcPr>
            <w:tcW w:w="1418" w:type="dxa"/>
            <w:tcBorders>
              <w:top w:val="nil"/>
              <w:left w:val="nil"/>
              <w:bottom w:val="single" w:sz="4" w:space="0" w:color="auto"/>
              <w:right w:val="single" w:sz="4" w:space="0" w:color="auto"/>
            </w:tcBorders>
            <w:shd w:val="clear" w:color="auto" w:fill="auto"/>
            <w:noWrap/>
            <w:vAlign w:val="bottom"/>
            <w:hideMark/>
          </w:tcPr>
          <w:p w14:paraId="716F685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(8.193)</w:t>
            </w:r>
          </w:p>
        </w:tc>
        <w:tc>
          <w:tcPr>
            <w:tcW w:w="1276" w:type="dxa"/>
            <w:tcBorders>
              <w:top w:val="nil"/>
              <w:left w:val="nil"/>
              <w:bottom w:val="single" w:sz="4" w:space="0" w:color="auto"/>
              <w:right w:val="single" w:sz="4" w:space="0" w:color="auto"/>
            </w:tcBorders>
            <w:shd w:val="clear" w:color="auto" w:fill="auto"/>
            <w:noWrap/>
            <w:vAlign w:val="bottom"/>
            <w:hideMark/>
          </w:tcPr>
          <w:p w14:paraId="5A02AD8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(3.409)</w:t>
            </w:r>
          </w:p>
        </w:tc>
      </w:tr>
      <w:tr w:rsidR="00767894" w:rsidRPr="00790FBE" w14:paraId="07A25B3F"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E44C83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motive_institution</w:t>
            </w:r>
          </w:p>
        </w:tc>
        <w:tc>
          <w:tcPr>
            <w:tcW w:w="1224" w:type="dxa"/>
            <w:tcBorders>
              <w:top w:val="nil"/>
              <w:left w:val="nil"/>
              <w:bottom w:val="single" w:sz="4" w:space="0" w:color="auto"/>
              <w:right w:val="single" w:sz="4" w:space="0" w:color="auto"/>
            </w:tcBorders>
            <w:shd w:val="clear" w:color="auto" w:fill="auto"/>
            <w:noWrap/>
            <w:vAlign w:val="bottom"/>
            <w:hideMark/>
          </w:tcPr>
          <w:p w14:paraId="1FC0D46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-18.808</w:t>
            </w:r>
          </w:p>
        </w:tc>
        <w:tc>
          <w:tcPr>
            <w:tcW w:w="1560" w:type="dxa"/>
            <w:tcBorders>
              <w:top w:val="nil"/>
              <w:left w:val="nil"/>
              <w:bottom w:val="single" w:sz="4" w:space="0" w:color="auto"/>
              <w:right w:val="single" w:sz="4" w:space="0" w:color="auto"/>
            </w:tcBorders>
            <w:shd w:val="clear" w:color="auto" w:fill="auto"/>
            <w:noWrap/>
            <w:vAlign w:val="bottom"/>
            <w:hideMark/>
          </w:tcPr>
          <w:p w14:paraId="43A1034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-11.886*</w:t>
            </w:r>
          </w:p>
        </w:tc>
        <w:tc>
          <w:tcPr>
            <w:tcW w:w="1275" w:type="dxa"/>
            <w:tcBorders>
              <w:top w:val="nil"/>
              <w:left w:val="nil"/>
              <w:bottom w:val="single" w:sz="4" w:space="0" w:color="auto"/>
              <w:right w:val="single" w:sz="4" w:space="0" w:color="auto"/>
            </w:tcBorders>
            <w:shd w:val="clear" w:color="auto" w:fill="auto"/>
            <w:noWrap/>
            <w:vAlign w:val="bottom"/>
            <w:hideMark/>
          </w:tcPr>
          <w:p w14:paraId="13088E4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2.365</w:t>
            </w:r>
          </w:p>
        </w:tc>
        <w:tc>
          <w:tcPr>
            <w:tcW w:w="1418" w:type="dxa"/>
            <w:tcBorders>
              <w:top w:val="nil"/>
              <w:left w:val="nil"/>
              <w:bottom w:val="single" w:sz="4" w:space="0" w:color="auto"/>
              <w:right w:val="single" w:sz="4" w:space="0" w:color="auto"/>
            </w:tcBorders>
            <w:shd w:val="clear" w:color="auto" w:fill="auto"/>
            <w:noWrap/>
            <w:vAlign w:val="bottom"/>
            <w:hideMark/>
          </w:tcPr>
          <w:p w14:paraId="4A47AD9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-11.183*</w:t>
            </w:r>
          </w:p>
        </w:tc>
        <w:tc>
          <w:tcPr>
            <w:tcW w:w="1417" w:type="dxa"/>
            <w:tcBorders>
              <w:top w:val="nil"/>
              <w:left w:val="nil"/>
              <w:bottom w:val="single" w:sz="4" w:space="0" w:color="auto"/>
              <w:right w:val="single" w:sz="4" w:space="0" w:color="auto"/>
            </w:tcBorders>
            <w:shd w:val="clear" w:color="auto" w:fill="auto"/>
            <w:noWrap/>
            <w:vAlign w:val="bottom"/>
            <w:hideMark/>
          </w:tcPr>
          <w:p w14:paraId="3ADC15C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-2.782</w:t>
            </w:r>
          </w:p>
        </w:tc>
        <w:tc>
          <w:tcPr>
            <w:tcW w:w="1418" w:type="dxa"/>
            <w:tcBorders>
              <w:top w:val="nil"/>
              <w:left w:val="nil"/>
              <w:bottom w:val="single" w:sz="4" w:space="0" w:color="auto"/>
              <w:right w:val="single" w:sz="4" w:space="0" w:color="auto"/>
            </w:tcBorders>
            <w:shd w:val="clear" w:color="auto" w:fill="auto"/>
            <w:noWrap/>
            <w:vAlign w:val="bottom"/>
            <w:hideMark/>
          </w:tcPr>
          <w:p w14:paraId="283B966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2.520</w:t>
            </w:r>
          </w:p>
        </w:tc>
        <w:tc>
          <w:tcPr>
            <w:tcW w:w="1276" w:type="dxa"/>
            <w:tcBorders>
              <w:top w:val="nil"/>
              <w:left w:val="nil"/>
              <w:bottom w:val="single" w:sz="4" w:space="0" w:color="auto"/>
              <w:right w:val="single" w:sz="4" w:space="0" w:color="auto"/>
            </w:tcBorders>
            <w:shd w:val="clear" w:color="auto" w:fill="auto"/>
            <w:noWrap/>
            <w:vAlign w:val="bottom"/>
            <w:hideMark/>
          </w:tcPr>
          <w:p w14:paraId="1104FE7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-4.289*</w:t>
            </w:r>
          </w:p>
        </w:tc>
      </w:tr>
      <w:tr w:rsidR="00767894" w:rsidRPr="00790FBE" w14:paraId="3830255B"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A932EB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74107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(16.450)</w:t>
            </w:r>
          </w:p>
        </w:tc>
        <w:tc>
          <w:tcPr>
            <w:tcW w:w="1560" w:type="dxa"/>
            <w:tcBorders>
              <w:top w:val="nil"/>
              <w:left w:val="nil"/>
              <w:bottom w:val="single" w:sz="4" w:space="0" w:color="auto"/>
              <w:right w:val="single" w:sz="4" w:space="0" w:color="auto"/>
            </w:tcBorders>
            <w:shd w:val="clear" w:color="auto" w:fill="auto"/>
            <w:noWrap/>
            <w:vAlign w:val="bottom"/>
            <w:hideMark/>
          </w:tcPr>
          <w:p w14:paraId="2EA8E4A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(6.563)</w:t>
            </w:r>
          </w:p>
        </w:tc>
        <w:tc>
          <w:tcPr>
            <w:tcW w:w="1275" w:type="dxa"/>
            <w:tcBorders>
              <w:top w:val="nil"/>
              <w:left w:val="nil"/>
              <w:bottom w:val="single" w:sz="4" w:space="0" w:color="auto"/>
              <w:right w:val="single" w:sz="4" w:space="0" w:color="auto"/>
            </w:tcBorders>
            <w:shd w:val="clear" w:color="auto" w:fill="auto"/>
            <w:noWrap/>
            <w:vAlign w:val="bottom"/>
            <w:hideMark/>
          </w:tcPr>
          <w:p w14:paraId="205977E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(5.412)</w:t>
            </w:r>
          </w:p>
        </w:tc>
        <w:tc>
          <w:tcPr>
            <w:tcW w:w="1418" w:type="dxa"/>
            <w:tcBorders>
              <w:top w:val="nil"/>
              <w:left w:val="nil"/>
              <w:bottom w:val="single" w:sz="4" w:space="0" w:color="auto"/>
              <w:right w:val="single" w:sz="4" w:space="0" w:color="auto"/>
            </w:tcBorders>
            <w:shd w:val="clear" w:color="auto" w:fill="auto"/>
            <w:noWrap/>
            <w:vAlign w:val="bottom"/>
            <w:hideMark/>
          </w:tcPr>
          <w:p w14:paraId="235A5F9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(6.308)</w:t>
            </w:r>
          </w:p>
        </w:tc>
        <w:tc>
          <w:tcPr>
            <w:tcW w:w="1417" w:type="dxa"/>
            <w:tcBorders>
              <w:top w:val="nil"/>
              <w:left w:val="nil"/>
              <w:bottom w:val="single" w:sz="4" w:space="0" w:color="auto"/>
              <w:right w:val="single" w:sz="4" w:space="0" w:color="auto"/>
            </w:tcBorders>
            <w:shd w:val="clear" w:color="auto" w:fill="auto"/>
            <w:noWrap/>
            <w:vAlign w:val="bottom"/>
            <w:hideMark/>
          </w:tcPr>
          <w:p w14:paraId="5D1303C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(1.738)</w:t>
            </w:r>
          </w:p>
        </w:tc>
        <w:tc>
          <w:tcPr>
            <w:tcW w:w="1418" w:type="dxa"/>
            <w:tcBorders>
              <w:top w:val="nil"/>
              <w:left w:val="nil"/>
              <w:bottom w:val="single" w:sz="4" w:space="0" w:color="auto"/>
              <w:right w:val="single" w:sz="4" w:space="0" w:color="auto"/>
            </w:tcBorders>
            <w:shd w:val="clear" w:color="auto" w:fill="auto"/>
            <w:noWrap/>
            <w:vAlign w:val="bottom"/>
            <w:hideMark/>
          </w:tcPr>
          <w:p w14:paraId="3D8562F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(3.908)</w:t>
            </w:r>
          </w:p>
        </w:tc>
        <w:tc>
          <w:tcPr>
            <w:tcW w:w="1276" w:type="dxa"/>
            <w:tcBorders>
              <w:top w:val="nil"/>
              <w:left w:val="nil"/>
              <w:bottom w:val="single" w:sz="4" w:space="0" w:color="auto"/>
              <w:right w:val="single" w:sz="4" w:space="0" w:color="auto"/>
            </w:tcBorders>
            <w:shd w:val="clear" w:color="auto" w:fill="auto"/>
            <w:noWrap/>
            <w:vAlign w:val="bottom"/>
            <w:hideMark/>
          </w:tcPr>
          <w:p w14:paraId="41320D2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(2.300)</w:t>
            </w:r>
          </w:p>
        </w:tc>
      </w:tr>
      <w:tr w:rsidR="00767894" w:rsidRPr="00790FBE" w14:paraId="6DB436FF"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A15DBC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motive_knowledge</w:t>
            </w:r>
          </w:p>
        </w:tc>
        <w:tc>
          <w:tcPr>
            <w:tcW w:w="1224" w:type="dxa"/>
            <w:tcBorders>
              <w:top w:val="nil"/>
              <w:left w:val="nil"/>
              <w:bottom w:val="single" w:sz="4" w:space="0" w:color="auto"/>
              <w:right w:val="single" w:sz="4" w:space="0" w:color="auto"/>
            </w:tcBorders>
            <w:shd w:val="clear" w:color="auto" w:fill="auto"/>
            <w:noWrap/>
            <w:vAlign w:val="bottom"/>
            <w:hideMark/>
          </w:tcPr>
          <w:p w14:paraId="239CC18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32.477</w:t>
            </w:r>
          </w:p>
        </w:tc>
        <w:tc>
          <w:tcPr>
            <w:tcW w:w="1560" w:type="dxa"/>
            <w:tcBorders>
              <w:top w:val="nil"/>
              <w:left w:val="nil"/>
              <w:bottom w:val="single" w:sz="4" w:space="0" w:color="auto"/>
              <w:right w:val="single" w:sz="4" w:space="0" w:color="auto"/>
            </w:tcBorders>
            <w:shd w:val="clear" w:color="auto" w:fill="auto"/>
            <w:noWrap/>
            <w:vAlign w:val="bottom"/>
            <w:hideMark/>
          </w:tcPr>
          <w:p w14:paraId="4FB90AE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-7.854</w:t>
            </w:r>
          </w:p>
        </w:tc>
        <w:tc>
          <w:tcPr>
            <w:tcW w:w="1275" w:type="dxa"/>
            <w:tcBorders>
              <w:top w:val="nil"/>
              <w:left w:val="nil"/>
              <w:bottom w:val="single" w:sz="4" w:space="0" w:color="auto"/>
              <w:right w:val="single" w:sz="4" w:space="0" w:color="auto"/>
            </w:tcBorders>
            <w:shd w:val="clear" w:color="auto" w:fill="auto"/>
            <w:noWrap/>
            <w:vAlign w:val="bottom"/>
            <w:hideMark/>
          </w:tcPr>
          <w:p w14:paraId="08E4C0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16.885**</w:t>
            </w:r>
          </w:p>
        </w:tc>
        <w:tc>
          <w:tcPr>
            <w:tcW w:w="1418" w:type="dxa"/>
            <w:tcBorders>
              <w:top w:val="nil"/>
              <w:left w:val="nil"/>
              <w:bottom w:val="single" w:sz="4" w:space="0" w:color="auto"/>
              <w:right w:val="single" w:sz="4" w:space="0" w:color="auto"/>
            </w:tcBorders>
            <w:shd w:val="clear" w:color="auto" w:fill="auto"/>
            <w:noWrap/>
            <w:vAlign w:val="bottom"/>
            <w:hideMark/>
          </w:tcPr>
          <w:p w14:paraId="4AA77A2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32.465***</w:t>
            </w:r>
          </w:p>
        </w:tc>
        <w:tc>
          <w:tcPr>
            <w:tcW w:w="1417" w:type="dxa"/>
            <w:tcBorders>
              <w:top w:val="nil"/>
              <w:left w:val="nil"/>
              <w:bottom w:val="single" w:sz="4" w:space="0" w:color="auto"/>
              <w:right w:val="single" w:sz="4" w:space="0" w:color="auto"/>
            </w:tcBorders>
            <w:shd w:val="clear" w:color="auto" w:fill="auto"/>
            <w:noWrap/>
            <w:vAlign w:val="bottom"/>
            <w:hideMark/>
          </w:tcPr>
          <w:p w14:paraId="1606DB9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-1.706</w:t>
            </w:r>
          </w:p>
        </w:tc>
        <w:tc>
          <w:tcPr>
            <w:tcW w:w="1418" w:type="dxa"/>
            <w:tcBorders>
              <w:top w:val="nil"/>
              <w:left w:val="nil"/>
              <w:bottom w:val="single" w:sz="4" w:space="0" w:color="auto"/>
              <w:right w:val="single" w:sz="4" w:space="0" w:color="auto"/>
            </w:tcBorders>
            <w:shd w:val="clear" w:color="auto" w:fill="auto"/>
            <w:noWrap/>
            <w:vAlign w:val="bottom"/>
            <w:hideMark/>
          </w:tcPr>
          <w:p w14:paraId="20227E5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-15.528***</w:t>
            </w:r>
          </w:p>
        </w:tc>
        <w:tc>
          <w:tcPr>
            <w:tcW w:w="1276" w:type="dxa"/>
            <w:tcBorders>
              <w:top w:val="nil"/>
              <w:left w:val="nil"/>
              <w:bottom w:val="single" w:sz="4" w:space="0" w:color="auto"/>
              <w:right w:val="single" w:sz="4" w:space="0" w:color="auto"/>
            </w:tcBorders>
            <w:shd w:val="clear" w:color="auto" w:fill="auto"/>
            <w:noWrap/>
            <w:vAlign w:val="bottom"/>
            <w:hideMark/>
          </w:tcPr>
          <w:p w14:paraId="665533E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2.557</w:t>
            </w:r>
          </w:p>
        </w:tc>
      </w:tr>
      <w:tr w:rsidR="00767894" w:rsidRPr="00790FBE" w14:paraId="7D987E08"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5AEC2E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790CB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(21.197)</w:t>
            </w:r>
          </w:p>
        </w:tc>
        <w:tc>
          <w:tcPr>
            <w:tcW w:w="1560" w:type="dxa"/>
            <w:tcBorders>
              <w:top w:val="nil"/>
              <w:left w:val="nil"/>
              <w:bottom w:val="single" w:sz="4" w:space="0" w:color="auto"/>
              <w:right w:val="single" w:sz="4" w:space="0" w:color="auto"/>
            </w:tcBorders>
            <w:shd w:val="clear" w:color="auto" w:fill="auto"/>
            <w:noWrap/>
            <w:vAlign w:val="bottom"/>
            <w:hideMark/>
          </w:tcPr>
          <w:p w14:paraId="1AE888D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(8.714)</w:t>
            </w:r>
          </w:p>
        </w:tc>
        <w:tc>
          <w:tcPr>
            <w:tcW w:w="1275" w:type="dxa"/>
            <w:tcBorders>
              <w:top w:val="nil"/>
              <w:left w:val="nil"/>
              <w:bottom w:val="single" w:sz="4" w:space="0" w:color="auto"/>
              <w:right w:val="single" w:sz="4" w:space="0" w:color="auto"/>
            </w:tcBorders>
            <w:shd w:val="clear" w:color="auto" w:fill="auto"/>
            <w:noWrap/>
            <w:vAlign w:val="bottom"/>
            <w:hideMark/>
          </w:tcPr>
          <w:p w14:paraId="65D57B5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(6.897)</w:t>
            </w:r>
          </w:p>
        </w:tc>
        <w:tc>
          <w:tcPr>
            <w:tcW w:w="1418" w:type="dxa"/>
            <w:tcBorders>
              <w:top w:val="nil"/>
              <w:left w:val="nil"/>
              <w:bottom w:val="single" w:sz="4" w:space="0" w:color="auto"/>
              <w:right w:val="single" w:sz="4" w:space="0" w:color="auto"/>
            </w:tcBorders>
            <w:shd w:val="clear" w:color="auto" w:fill="auto"/>
            <w:noWrap/>
            <w:vAlign w:val="bottom"/>
            <w:hideMark/>
          </w:tcPr>
          <w:p w14:paraId="49E9820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(7.228)</w:t>
            </w:r>
          </w:p>
        </w:tc>
        <w:tc>
          <w:tcPr>
            <w:tcW w:w="1417" w:type="dxa"/>
            <w:tcBorders>
              <w:top w:val="nil"/>
              <w:left w:val="nil"/>
              <w:bottom w:val="single" w:sz="4" w:space="0" w:color="auto"/>
              <w:right w:val="single" w:sz="4" w:space="0" w:color="auto"/>
            </w:tcBorders>
            <w:shd w:val="clear" w:color="auto" w:fill="auto"/>
            <w:noWrap/>
            <w:vAlign w:val="bottom"/>
            <w:hideMark/>
          </w:tcPr>
          <w:p w14:paraId="1E2E6D6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(2.252)</w:t>
            </w:r>
          </w:p>
        </w:tc>
        <w:tc>
          <w:tcPr>
            <w:tcW w:w="1418" w:type="dxa"/>
            <w:tcBorders>
              <w:top w:val="nil"/>
              <w:left w:val="nil"/>
              <w:bottom w:val="single" w:sz="4" w:space="0" w:color="auto"/>
              <w:right w:val="single" w:sz="4" w:space="0" w:color="auto"/>
            </w:tcBorders>
            <w:shd w:val="clear" w:color="auto" w:fill="auto"/>
            <w:noWrap/>
            <w:vAlign w:val="bottom"/>
            <w:hideMark/>
          </w:tcPr>
          <w:p w14:paraId="76281C5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(5.819)</w:t>
            </w:r>
          </w:p>
        </w:tc>
        <w:tc>
          <w:tcPr>
            <w:tcW w:w="1276" w:type="dxa"/>
            <w:tcBorders>
              <w:top w:val="nil"/>
              <w:left w:val="nil"/>
              <w:bottom w:val="single" w:sz="4" w:space="0" w:color="auto"/>
              <w:right w:val="single" w:sz="4" w:space="0" w:color="auto"/>
            </w:tcBorders>
            <w:shd w:val="clear" w:color="auto" w:fill="auto"/>
            <w:noWrap/>
            <w:vAlign w:val="bottom"/>
            <w:hideMark/>
          </w:tcPr>
          <w:p w14:paraId="7BD38B6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(3.262)</w:t>
            </w:r>
          </w:p>
        </w:tc>
      </w:tr>
      <w:tr w:rsidR="00767894" w:rsidRPr="00790FBE" w14:paraId="52D498F8"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E27E3F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motive_resource</w:t>
            </w:r>
          </w:p>
        </w:tc>
        <w:tc>
          <w:tcPr>
            <w:tcW w:w="1224" w:type="dxa"/>
            <w:tcBorders>
              <w:top w:val="nil"/>
              <w:left w:val="nil"/>
              <w:bottom w:val="single" w:sz="4" w:space="0" w:color="auto"/>
              <w:right w:val="single" w:sz="4" w:space="0" w:color="auto"/>
            </w:tcBorders>
            <w:shd w:val="clear" w:color="auto" w:fill="auto"/>
            <w:noWrap/>
            <w:vAlign w:val="bottom"/>
            <w:hideMark/>
          </w:tcPr>
          <w:p w14:paraId="3B61DD6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-49.037**</w:t>
            </w:r>
          </w:p>
        </w:tc>
        <w:tc>
          <w:tcPr>
            <w:tcW w:w="1560" w:type="dxa"/>
            <w:tcBorders>
              <w:top w:val="nil"/>
              <w:left w:val="nil"/>
              <w:bottom w:val="single" w:sz="4" w:space="0" w:color="auto"/>
              <w:right w:val="single" w:sz="4" w:space="0" w:color="auto"/>
            </w:tcBorders>
            <w:shd w:val="clear" w:color="auto" w:fill="auto"/>
            <w:noWrap/>
            <w:vAlign w:val="bottom"/>
            <w:hideMark/>
          </w:tcPr>
          <w:p w14:paraId="34770A9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16.186</w:t>
            </w:r>
          </w:p>
        </w:tc>
        <w:tc>
          <w:tcPr>
            <w:tcW w:w="1275" w:type="dxa"/>
            <w:tcBorders>
              <w:top w:val="nil"/>
              <w:left w:val="nil"/>
              <w:bottom w:val="single" w:sz="4" w:space="0" w:color="auto"/>
              <w:right w:val="single" w:sz="4" w:space="0" w:color="auto"/>
            </w:tcBorders>
            <w:shd w:val="clear" w:color="auto" w:fill="auto"/>
            <w:noWrap/>
            <w:vAlign w:val="bottom"/>
            <w:hideMark/>
          </w:tcPr>
          <w:p w14:paraId="55DD09D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-7.101</w:t>
            </w:r>
          </w:p>
        </w:tc>
        <w:tc>
          <w:tcPr>
            <w:tcW w:w="1418" w:type="dxa"/>
            <w:tcBorders>
              <w:top w:val="nil"/>
              <w:left w:val="nil"/>
              <w:bottom w:val="single" w:sz="4" w:space="0" w:color="auto"/>
              <w:right w:val="single" w:sz="4" w:space="0" w:color="auto"/>
            </w:tcBorders>
            <w:shd w:val="clear" w:color="auto" w:fill="auto"/>
            <w:noWrap/>
            <w:vAlign w:val="bottom"/>
            <w:hideMark/>
          </w:tcPr>
          <w:p w14:paraId="1BD004B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14.687*</w:t>
            </w:r>
          </w:p>
        </w:tc>
        <w:tc>
          <w:tcPr>
            <w:tcW w:w="1417" w:type="dxa"/>
            <w:tcBorders>
              <w:top w:val="nil"/>
              <w:left w:val="nil"/>
              <w:bottom w:val="single" w:sz="4" w:space="0" w:color="auto"/>
              <w:right w:val="single" w:sz="4" w:space="0" w:color="auto"/>
            </w:tcBorders>
            <w:shd w:val="clear" w:color="auto" w:fill="auto"/>
            <w:noWrap/>
            <w:vAlign w:val="bottom"/>
            <w:hideMark/>
          </w:tcPr>
          <w:p w14:paraId="165147A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6.822***</w:t>
            </w:r>
          </w:p>
        </w:tc>
        <w:tc>
          <w:tcPr>
            <w:tcW w:w="1418" w:type="dxa"/>
            <w:tcBorders>
              <w:top w:val="nil"/>
              <w:left w:val="nil"/>
              <w:bottom w:val="single" w:sz="4" w:space="0" w:color="auto"/>
              <w:right w:val="single" w:sz="4" w:space="0" w:color="auto"/>
            </w:tcBorders>
            <w:shd w:val="clear" w:color="auto" w:fill="auto"/>
            <w:noWrap/>
            <w:vAlign w:val="bottom"/>
            <w:hideMark/>
          </w:tcPr>
          <w:p w14:paraId="4737B35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-13.765**</w:t>
            </w:r>
          </w:p>
        </w:tc>
        <w:tc>
          <w:tcPr>
            <w:tcW w:w="1276" w:type="dxa"/>
            <w:tcBorders>
              <w:top w:val="nil"/>
              <w:left w:val="nil"/>
              <w:bottom w:val="single" w:sz="4" w:space="0" w:color="auto"/>
              <w:right w:val="single" w:sz="4" w:space="0" w:color="auto"/>
            </w:tcBorders>
            <w:shd w:val="clear" w:color="auto" w:fill="auto"/>
            <w:noWrap/>
            <w:vAlign w:val="bottom"/>
            <w:hideMark/>
          </w:tcPr>
          <w:p w14:paraId="3EE7848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7.759**</w:t>
            </w:r>
          </w:p>
        </w:tc>
      </w:tr>
      <w:tr w:rsidR="00767894" w:rsidRPr="00790FBE" w14:paraId="3E33D13E"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0FD3F1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69CC1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(23.629)</w:t>
            </w:r>
          </w:p>
        </w:tc>
        <w:tc>
          <w:tcPr>
            <w:tcW w:w="1560" w:type="dxa"/>
            <w:tcBorders>
              <w:top w:val="nil"/>
              <w:left w:val="nil"/>
              <w:bottom w:val="single" w:sz="4" w:space="0" w:color="auto"/>
              <w:right w:val="single" w:sz="4" w:space="0" w:color="auto"/>
            </w:tcBorders>
            <w:shd w:val="clear" w:color="auto" w:fill="auto"/>
            <w:noWrap/>
            <w:vAlign w:val="bottom"/>
            <w:hideMark/>
          </w:tcPr>
          <w:p w14:paraId="4BC66DE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(10.047)</w:t>
            </w:r>
          </w:p>
        </w:tc>
        <w:tc>
          <w:tcPr>
            <w:tcW w:w="1275" w:type="dxa"/>
            <w:tcBorders>
              <w:top w:val="nil"/>
              <w:left w:val="nil"/>
              <w:bottom w:val="single" w:sz="4" w:space="0" w:color="auto"/>
              <w:right w:val="single" w:sz="4" w:space="0" w:color="auto"/>
            </w:tcBorders>
            <w:shd w:val="clear" w:color="auto" w:fill="auto"/>
            <w:noWrap/>
            <w:vAlign w:val="bottom"/>
            <w:hideMark/>
          </w:tcPr>
          <w:p w14:paraId="167447C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(7.140)</w:t>
            </w:r>
          </w:p>
        </w:tc>
        <w:tc>
          <w:tcPr>
            <w:tcW w:w="1418" w:type="dxa"/>
            <w:tcBorders>
              <w:top w:val="nil"/>
              <w:left w:val="nil"/>
              <w:bottom w:val="single" w:sz="4" w:space="0" w:color="auto"/>
              <w:right w:val="single" w:sz="4" w:space="0" w:color="auto"/>
            </w:tcBorders>
            <w:shd w:val="clear" w:color="auto" w:fill="auto"/>
            <w:noWrap/>
            <w:vAlign w:val="bottom"/>
            <w:hideMark/>
          </w:tcPr>
          <w:p w14:paraId="05F2BB5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(7.821)</w:t>
            </w:r>
          </w:p>
        </w:tc>
        <w:tc>
          <w:tcPr>
            <w:tcW w:w="1417" w:type="dxa"/>
            <w:tcBorders>
              <w:top w:val="nil"/>
              <w:left w:val="nil"/>
              <w:bottom w:val="single" w:sz="4" w:space="0" w:color="auto"/>
              <w:right w:val="single" w:sz="4" w:space="0" w:color="auto"/>
            </w:tcBorders>
            <w:shd w:val="clear" w:color="auto" w:fill="auto"/>
            <w:noWrap/>
            <w:vAlign w:val="bottom"/>
            <w:hideMark/>
          </w:tcPr>
          <w:p w14:paraId="4C08EF5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(2.578)</w:t>
            </w:r>
          </w:p>
        </w:tc>
        <w:tc>
          <w:tcPr>
            <w:tcW w:w="1418" w:type="dxa"/>
            <w:tcBorders>
              <w:top w:val="nil"/>
              <w:left w:val="nil"/>
              <w:bottom w:val="single" w:sz="4" w:space="0" w:color="auto"/>
              <w:right w:val="single" w:sz="4" w:space="0" w:color="auto"/>
            </w:tcBorders>
            <w:shd w:val="clear" w:color="auto" w:fill="auto"/>
            <w:noWrap/>
            <w:vAlign w:val="bottom"/>
            <w:hideMark/>
          </w:tcPr>
          <w:p w14:paraId="0DD2991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(6.609)</w:t>
            </w:r>
          </w:p>
        </w:tc>
        <w:tc>
          <w:tcPr>
            <w:tcW w:w="1276" w:type="dxa"/>
            <w:tcBorders>
              <w:top w:val="nil"/>
              <w:left w:val="nil"/>
              <w:bottom w:val="single" w:sz="4" w:space="0" w:color="auto"/>
              <w:right w:val="single" w:sz="4" w:space="0" w:color="auto"/>
            </w:tcBorders>
            <w:shd w:val="clear" w:color="auto" w:fill="auto"/>
            <w:noWrap/>
            <w:vAlign w:val="bottom"/>
            <w:hideMark/>
          </w:tcPr>
          <w:p w14:paraId="634737C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(3.642)</w:t>
            </w:r>
          </w:p>
        </w:tc>
      </w:tr>
      <w:tr w:rsidR="00767894" w:rsidRPr="00790FBE" w14:paraId="11B0DAD5"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4EF0C5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motive_social</w:t>
            </w:r>
          </w:p>
        </w:tc>
        <w:tc>
          <w:tcPr>
            <w:tcW w:w="1224" w:type="dxa"/>
            <w:tcBorders>
              <w:top w:val="nil"/>
              <w:left w:val="nil"/>
              <w:bottom w:val="single" w:sz="4" w:space="0" w:color="auto"/>
              <w:right w:val="single" w:sz="4" w:space="0" w:color="auto"/>
            </w:tcBorders>
            <w:shd w:val="clear" w:color="auto" w:fill="auto"/>
            <w:noWrap/>
            <w:vAlign w:val="bottom"/>
            <w:hideMark/>
          </w:tcPr>
          <w:p w14:paraId="41B9571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-2.519</w:t>
            </w:r>
          </w:p>
        </w:tc>
        <w:tc>
          <w:tcPr>
            <w:tcW w:w="1560" w:type="dxa"/>
            <w:tcBorders>
              <w:top w:val="nil"/>
              <w:left w:val="nil"/>
              <w:bottom w:val="single" w:sz="4" w:space="0" w:color="auto"/>
              <w:right w:val="single" w:sz="4" w:space="0" w:color="auto"/>
            </w:tcBorders>
            <w:shd w:val="clear" w:color="auto" w:fill="auto"/>
            <w:noWrap/>
            <w:vAlign w:val="bottom"/>
            <w:hideMark/>
          </w:tcPr>
          <w:p w14:paraId="7E50213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-5.605</w:t>
            </w:r>
          </w:p>
        </w:tc>
        <w:tc>
          <w:tcPr>
            <w:tcW w:w="1275" w:type="dxa"/>
            <w:tcBorders>
              <w:top w:val="nil"/>
              <w:left w:val="nil"/>
              <w:bottom w:val="single" w:sz="4" w:space="0" w:color="auto"/>
              <w:right w:val="single" w:sz="4" w:space="0" w:color="auto"/>
            </w:tcBorders>
            <w:shd w:val="clear" w:color="auto" w:fill="auto"/>
            <w:noWrap/>
            <w:vAlign w:val="bottom"/>
            <w:hideMark/>
          </w:tcPr>
          <w:p w14:paraId="63173CD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-17.545***</w:t>
            </w:r>
          </w:p>
        </w:tc>
        <w:tc>
          <w:tcPr>
            <w:tcW w:w="1418" w:type="dxa"/>
            <w:tcBorders>
              <w:top w:val="nil"/>
              <w:left w:val="nil"/>
              <w:bottom w:val="single" w:sz="4" w:space="0" w:color="auto"/>
              <w:right w:val="single" w:sz="4" w:space="0" w:color="auto"/>
            </w:tcBorders>
            <w:shd w:val="clear" w:color="auto" w:fill="auto"/>
            <w:noWrap/>
            <w:vAlign w:val="bottom"/>
            <w:hideMark/>
          </w:tcPr>
          <w:p w14:paraId="0D8588F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10.534</w:t>
            </w:r>
          </w:p>
        </w:tc>
        <w:tc>
          <w:tcPr>
            <w:tcW w:w="1417" w:type="dxa"/>
            <w:tcBorders>
              <w:top w:val="nil"/>
              <w:left w:val="nil"/>
              <w:bottom w:val="single" w:sz="4" w:space="0" w:color="auto"/>
              <w:right w:val="single" w:sz="4" w:space="0" w:color="auto"/>
            </w:tcBorders>
            <w:shd w:val="clear" w:color="auto" w:fill="auto"/>
            <w:noWrap/>
            <w:vAlign w:val="bottom"/>
            <w:hideMark/>
          </w:tcPr>
          <w:p w14:paraId="56E4B13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-2.361</w:t>
            </w:r>
          </w:p>
        </w:tc>
        <w:tc>
          <w:tcPr>
            <w:tcW w:w="1418" w:type="dxa"/>
            <w:tcBorders>
              <w:top w:val="nil"/>
              <w:left w:val="nil"/>
              <w:bottom w:val="single" w:sz="4" w:space="0" w:color="auto"/>
              <w:right w:val="single" w:sz="4" w:space="0" w:color="auto"/>
            </w:tcBorders>
            <w:shd w:val="clear" w:color="auto" w:fill="auto"/>
            <w:noWrap/>
            <w:vAlign w:val="bottom"/>
            <w:hideMark/>
          </w:tcPr>
          <w:p w14:paraId="1E7069D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2.227</w:t>
            </w:r>
          </w:p>
        </w:tc>
        <w:tc>
          <w:tcPr>
            <w:tcW w:w="1276" w:type="dxa"/>
            <w:tcBorders>
              <w:top w:val="nil"/>
              <w:left w:val="nil"/>
              <w:bottom w:val="single" w:sz="4" w:space="0" w:color="auto"/>
              <w:right w:val="single" w:sz="4" w:space="0" w:color="auto"/>
            </w:tcBorders>
            <w:shd w:val="clear" w:color="auto" w:fill="auto"/>
            <w:noWrap/>
            <w:vAlign w:val="bottom"/>
            <w:hideMark/>
          </w:tcPr>
          <w:p w14:paraId="599A5B6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-2.780</w:t>
            </w:r>
          </w:p>
        </w:tc>
      </w:tr>
      <w:tr w:rsidR="00767894" w:rsidRPr="00790FBE" w14:paraId="4D14C84A"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8C7C62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0925B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(21.583)</w:t>
            </w:r>
          </w:p>
        </w:tc>
        <w:tc>
          <w:tcPr>
            <w:tcW w:w="1560" w:type="dxa"/>
            <w:tcBorders>
              <w:top w:val="nil"/>
              <w:left w:val="nil"/>
              <w:bottom w:val="single" w:sz="4" w:space="0" w:color="auto"/>
              <w:right w:val="single" w:sz="4" w:space="0" w:color="auto"/>
            </w:tcBorders>
            <w:shd w:val="clear" w:color="auto" w:fill="auto"/>
            <w:noWrap/>
            <w:vAlign w:val="bottom"/>
            <w:hideMark/>
          </w:tcPr>
          <w:p w14:paraId="00F9117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(8.302)</w:t>
            </w:r>
          </w:p>
        </w:tc>
        <w:tc>
          <w:tcPr>
            <w:tcW w:w="1275" w:type="dxa"/>
            <w:tcBorders>
              <w:top w:val="nil"/>
              <w:left w:val="nil"/>
              <w:bottom w:val="single" w:sz="4" w:space="0" w:color="auto"/>
              <w:right w:val="single" w:sz="4" w:space="0" w:color="auto"/>
            </w:tcBorders>
            <w:shd w:val="clear" w:color="auto" w:fill="auto"/>
            <w:noWrap/>
            <w:vAlign w:val="bottom"/>
            <w:hideMark/>
          </w:tcPr>
          <w:p w14:paraId="6E1F9AE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(6.752)</w:t>
            </w:r>
          </w:p>
        </w:tc>
        <w:tc>
          <w:tcPr>
            <w:tcW w:w="1418" w:type="dxa"/>
            <w:tcBorders>
              <w:top w:val="nil"/>
              <w:left w:val="nil"/>
              <w:bottom w:val="single" w:sz="4" w:space="0" w:color="auto"/>
              <w:right w:val="single" w:sz="4" w:space="0" w:color="auto"/>
            </w:tcBorders>
            <w:shd w:val="clear" w:color="auto" w:fill="auto"/>
            <w:noWrap/>
            <w:vAlign w:val="bottom"/>
            <w:hideMark/>
          </w:tcPr>
          <w:p w14:paraId="4D85A0B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(8.723)</w:t>
            </w:r>
          </w:p>
        </w:tc>
        <w:tc>
          <w:tcPr>
            <w:tcW w:w="1417" w:type="dxa"/>
            <w:tcBorders>
              <w:top w:val="nil"/>
              <w:left w:val="nil"/>
              <w:bottom w:val="single" w:sz="4" w:space="0" w:color="auto"/>
              <w:right w:val="single" w:sz="4" w:space="0" w:color="auto"/>
            </w:tcBorders>
            <w:shd w:val="clear" w:color="auto" w:fill="auto"/>
            <w:noWrap/>
            <w:vAlign w:val="bottom"/>
            <w:hideMark/>
          </w:tcPr>
          <w:p w14:paraId="1A73CFA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(2.111)</w:t>
            </w:r>
          </w:p>
        </w:tc>
        <w:tc>
          <w:tcPr>
            <w:tcW w:w="1418" w:type="dxa"/>
            <w:tcBorders>
              <w:top w:val="nil"/>
              <w:left w:val="nil"/>
              <w:bottom w:val="single" w:sz="4" w:space="0" w:color="auto"/>
              <w:right w:val="single" w:sz="4" w:space="0" w:color="auto"/>
            </w:tcBorders>
            <w:shd w:val="clear" w:color="auto" w:fill="auto"/>
            <w:noWrap/>
            <w:vAlign w:val="bottom"/>
            <w:hideMark/>
          </w:tcPr>
          <w:p w14:paraId="67F2B3A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(4.656)</w:t>
            </w:r>
          </w:p>
        </w:tc>
        <w:tc>
          <w:tcPr>
            <w:tcW w:w="1276" w:type="dxa"/>
            <w:tcBorders>
              <w:top w:val="nil"/>
              <w:left w:val="nil"/>
              <w:bottom w:val="single" w:sz="4" w:space="0" w:color="auto"/>
              <w:right w:val="single" w:sz="4" w:space="0" w:color="auto"/>
            </w:tcBorders>
            <w:shd w:val="clear" w:color="auto" w:fill="auto"/>
            <w:noWrap/>
            <w:vAlign w:val="bottom"/>
            <w:hideMark/>
          </w:tcPr>
          <w:p w14:paraId="64E1FF8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(2.926)</w:t>
            </w:r>
          </w:p>
        </w:tc>
      </w:tr>
      <w:tr w:rsidR="00767894" w:rsidRPr="00790FBE" w14:paraId="70CCDC23"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154AE7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intention_commercial</w:t>
            </w:r>
          </w:p>
        </w:tc>
        <w:tc>
          <w:tcPr>
            <w:tcW w:w="1224" w:type="dxa"/>
            <w:tcBorders>
              <w:top w:val="nil"/>
              <w:left w:val="nil"/>
              <w:bottom w:val="single" w:sz="4" w:space="0" w:color="auto"/>
              <w:right w:val="single" w:sz="4" w:space="0" w:color="auto"/>
            </w:tcBorders>
            <w:shd w:val="clear" w:color="auto" w:fill="auto"/>
            <w:noWrap/>
            <w:vAlign w:val="bottom"/>
            <w:hideMark/>
          </w:tcPr>
          <w:p w14:paraId="18B55D6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-4.045</w:t>
            </w:r>
          </w:p>
        </w:tc>
        <w:tc>
          <w:tcPr>
            <w:tcW w:w="1560" w:type="dxa"/>
            <w:tcBorders>
              <w:top w:val="nil"/>
              <w:left w:val="nil"/>
              <w:bottom w:val="single" w:sz="4" w:space="0" w:color="auto"/>
              <w:right w:val="single" w:sz="4" w:space="0" w:color="auto"/>
            </w:tcBorders>
            <w:shd w:val="clear" w:color="auto" w:fill="auto"/>
            <w:noWrap/>
            <w:vAlign w:val="bottom"/>
            <w:hideMark/>
          </w:tcPr>
          <w:p w14:paraId="00CBFF6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11.300</w:t>
            </w:r>
          </w:p>
        </w:tc>
        <w:tc>
          <w:tcPr>
            <w:tcW w:w="1275" w:type="dxa"/>
            <w:tcBorders>
              <w:top w:val="nil"/>
              <w:left w:val="nil"/>
              <w:bottom w:val="single" w:sz="4" w:space="0" w:color="auto"/>
              <w:right w:val="single" w:sz="4" w:space="0" w:color="auto"/>
            </w:tcBorders>
            <w:shd w:val="clear" w:color="auto" w:fill="auto"/>
            <w:noWrap/>
            <w:vAlign w:val="bottom"/>
            <w:hideMark/>
          </w:tcPr>
          <w:p w14:paraId="2D129A0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-6.368</w:t>
            </w:r>
          </w:p>
        </w:tc>
        <w:tc>
          <w:tcPr>
            <w:tcW w:w="1418" w:type="dxa"/>
            <w:tcBorders>
              <w:top w:val="nil"/>
              <w:left w:val="nil"/>
              <w:bottom w:val="single" w:sz="4" w:space="0" w:color="auto"/>
              <w:right w:val="single" w:sz="4" w:space="0" w:color="auto"/>
            </w:tcBorders>
            <w:shd w:val="clear" w:color="auto" w:fill="auto"/>
            <w:noWrap/>
            <w:vAlign w:val="bottom"/>
            <w:hideMark/>
          </w:tcPr>
          <w:p w14:paraId="3DAB65B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5.433</w:t>
            </w:r>
          </w:p>
        </w:tc>
        <w:tc>
          <w:tcPr>
            <w:tcW w:w="1417" w:type="dxa"/>
            <w:tcBorders>
              <w:top w:val="nil"/>
              <w:left w:val="nil"/>
              <w:bottom w:val="single" w:sz="4" w:space="0" w:color="auto"/>
              <w:right w:val="single" w:sz="4" w:space="0" w:color="auto"/>
            </w:tcBorders>
            <w:shd w:val="clear" w:color="auto" w:fill="auto"/>
            <w:noWrap/>
            <w:vAlign w:val="bottom"/>
            <w:hideMark/>
          </w:tcPr>
          <w:p w14:paraId="736B0AA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2.119</w:t>
            </w:r>
          </w:p>
        </w:tc>
        <w:tc>
          <w:tcPr>
            <w:tcW w:w="1418" w:type="dxa"/>
            <w:tcBorders>
              <w:top w:val="nil"/>
              <w:left w:val="nil"/>
              <w:bottom w:val="single" w:sz="4" w:space="0" w:color="auto"/>
              <w:right w:val="single" w:sz="4" w:space="0" w:color="auto"/>
            </w:tcBorders>
            <w:shd w:val="clear" w:color="auto" w:fill="auto"/>
            <w:noWrap/>
            <w:vAlign w:val="bottom"/>
            <w:hideMark/>
          </w:tcPr>
          <w:p w14:paraId="6C842B3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-12.608**</w:t>
            </w:r>
          </w:p>
        </w:tc>
        <w:tc>
          <w:tcPr>
            <w:tcW w:w="1276" w:type="dxa"/>
            <w:tcBorders>
              <w:top w:val="nil"/>
              <w:left w:val="nil"/>
              <w:bottom w:val="single" w:sz="4" w:space="0" w:color="auto"/>
              <w:right w:val="single" w:sz="4" w:space="0" w:color="auto"/>
            </w:tcBorders>
            <w:shd w:val="clear" w:color="auto" w:fill="auto"/>
            <w:noWrap/>
            <w:vAlign w:val="bottom"/>
            <w:hideMark/>
          </w:tcPr>
          <w:p w14:paraId="257ABDB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0.613</w:t>
            </w:r>
          </w:p>
        </w:tc>
      </w:tr>
      <w:tr w:rsidR="00767894" w:rsidRPr="00790FBE" w14:paraId="3AF72EC0"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E260F9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301A6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(22.366)</w:t>
            </w:r>
          </w:p>
        </w:tc>
        <w:tc>
          <w:tcPr>
            <w:tcW w:w="1560" w:type="dxa"/>
            <w:tcBorders>
              <w:top w:val="nil"/>
              <w:left w:val="nil"/>
              <w:bottom w:val="single" w:sz="4" w:space="0" w:color="auto"/>
              <w:right w:val="single" w:sz="4" w:space="0" w:color="auto"/>
            </w:tcBorders>
            <w:shd w:val="clear" w:color="auto" w:fill="auto"/>
            <w:noWrap/>
            <w:vAlign w:val="bottom"/>
            <w:hideMark/>
          </w:tcPr>
          <w:p w14:paraId="7171841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(8.360)</w:t>
            </w:r>
          </w:p>
        </w:tc>
        <w:tc>
          <w:tcPr>
            <w:tcW w:w="1275" w:type="dxa"/>
            <w:tcBorders>
              <w:top w:val="nil"/>
              <w:left w:val="nil"/>
              <w:bottom w:val="single" w:sz="4" w:space="0" w:color="auto"/>
              <w:right w:val="single" w:sz="4" w:space="0" w:color="auto"/>
            </w:tcBorders>
            <w:shd w:val="clear" w:color="auto" w:fill="auto"/>
            <w:noWrap/>
            <w:vAlign w:val="bottom"/>
            <w:hideMark/>
          </w:tcPr>
          <w:p w14:paraId="2AE603D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(6.823)</w:t>
            </w:r>
          </w:p>
        </w:tc>
        <w:tc>
          <w:tcPr>
            <w:tcW w:w="1418" w:type="dxa"/>
            <w:tcBorders>
              <w:top w:val="nil"/>
              <w:left w:val="nil"/>
              <w:bottom w:val="single" w:sz="4" w:space="0" w:color="auto"/>
              <w:right w:val="single" w:sz="4" w:space="0" w:color="auto"/>
            </w:tcBorders>
            <w:shd w:val="clear" w:color="auto" w:fill="auto"/>
            <w:noWrap/>
            <w:vAlign w:val="bottom"/>
            <w:hideMark/>
          </w:tcPr>
          <w:p w14:paraId="552DDE5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(10.482)</w:t>
            </w:r>
          </w:p>
        </w:tc>
        <w:tc>
          <w:tcPr>
            <w:tcW w:w="1417" w:type="dxa"/>
            <w:tcBorders>
              <w:top w:val="nil"/>
              <w:left w:val="nil"/>
              <w:bottom w:val="single" w:sz="4" w:space="0" w:color="auto"/>
              <w:right w:val="single" w:sz="4" w:space="0" w:color="auto"/>
            </w:tcBorders>
            <w:shd w:val="clear" w:color="auto" w:fill="auto"/>
            <w:noWrap/>
            <w:vAlign w:val="bottom"/>
            <w:hideMark/>
          </w:tcPr>
          <w:p w14:paraId="5BB69E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(2.140)</w:t>
            </w:r>
          </w:p>
        </w:tc>
        <w:tc>
          <w:tcPr>
            <w:tcW w:w="1418" w:type="dxa"/>
            <w:tcBorders>
              <w:top w:val="nil"/>
              <w:left w:val="nil"/>
              <w:bottom w:val="single" w:sz="4" w:space="0" w:color="auto"/>
              <w:right w:val="single" w:sz="4" w:space="0" w:color="auto"/>
            </w:tcBorders>
            <w:shd w:val="clear" w:color="auto" w:fill="auto"/>
            <w:noWrap/>
            <w:vAlign w:val="bottom"/>
            <w:hideMark/>
          </w:tcPr>
          <w:p w14:paraId="07E761C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(5.866)</w:t>
            </w:r>
          </w:p>
        </w:tc>
        <w:tc>
          <w:tcPr>
            <w:tcW w:w="1276" w:type="dxa"/>
            <w:tcBorders>
              <w:top w:val="nil"/>
              <w:left w:val="nil"/>
              <w:bottom w:val="single" w:sz="4" w:space="0" w:color="auto"/>
              <w:right w:val="single" w:sz="4" w:space="0" w:color="auto"/>
            </w:tcBorders>
            <w:shd w:val="clear" w:color="auto" w:fill="auto"/>
            <w:noWrap/>
            <w:vAlign w:val="bottom"/>
            <w:hideMark/>
          </w:tcPr>
          <w:p w14:paraId="529F0E5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(2.843)</w:t>
            </w:r>
          </w:p>
        </w:tc>
      </w:tr>
      <w:tr w:rsidR="00767894" w:rsidRPr="00790FBE" w14:paraId="6BFBFBE8"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C9463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intention_social</w:t>
            </w:r>
          </w:p>
        </w:tc>
        <w:tc>
          <w:tcPr>
            <w:tcW w:w="1224" w:type="dxa"/>
            <w:tcBorders>
              <w:top w:val="nil"/>
              <w:left w:val="nil"/>
              <w:bottom w:val="single" w:sz="4" w:space="0" w:color="auto"/>
              <w:right w:val="single" w:sz="4" w:space="0" w:color="auto"/>
            </w:tcBorders>
            <w:shd w:val="clear" w:color="auto" w:fill="auto"/>
            <w:noWrap/>
            <w:vAlign w:val="bottom"/>
            <w:hideMark/>
          </w:tcPr>
          <w:p w14:paraId="3F980E0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4.915</w:t>
            </w:r>
          </w:p>
        </w:tc>
        <w:tc>
          <w:tcPr>
            <w:tcW w:w="1560" w:type="dxa"/>
            <w:tcBorders>
              <w:top w:val="nil"/>
              <w:left w:val="nil"/>
              <w:bottom w:val="single" w:sz="4" w:space="0" w:color="auto"/>
              <w:right w:val="single" w:sz="4" w:space="0" w:color="auto"/>
            </w:tcBorders>
            <w:shd w:val="clear" w:color="auto" w:fill="auto"/>
            <w:noWrap/>
            <w:vAlign w:val="bottom"/>
            <w:hideMark/>
          </w:tcPr>
          <w:p w14:paraId="475F6FD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-3.210</w:t>
            </w:r>
          </w:p>
        </w:tc>
        <w:tc>
          <w:tcPr>
            <w:tcW w:w="1275" w:type="dxa"/>
            <w:tcBorders>
              <w:top w:val="nil"/>
              <w:left w:val="nil"/>
              <w:bottom w:val="single" w:sz="4" w:space="0" w:color="auto"/>
              <w:right w:val="single" w:sz="4" w:space="0" w:color="auto"/>
            </w:tcBorders>
            <w:shd w:val="clear" w:color="auto" w:fill="auto"/>
            <w:noWrap/>
            <w:vAlign w:val="bottom"/>
            <w:hideMark/>
          </w:tcPr>
          <w:p w14:paraId="3352A5F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0.636</w:t>
            </w:r>
          </w:p>
        </w:tc>
        <w:tc>
          <w:tcPr>
            <w:tcW w:w="1418" w:type="dxa"/>
            <w:tcBorders>
              <w:top w:val="nil"/>
              <w:left w:val="nil"/>
              <w:bottom w:val="single" w:sz="4" w:space="0" w:color="auto"/>
              <w:right w:val="single" w:sz="4" w:space="0" w:color="auto"/>
            </w:tcBorders>
            <w:shd w:val="clear" w:color="auto" w:fill="auto"/>
            <w:noWrap/>
            <w:vAlign w:val="bottom"/>
            <w:hideMark/>
          </w:tcPr>
          <w:p w14:paraId="04B6795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20.498***</w:t>
            </w:r>
          </w:p>
        </w:tc>
        <w:tc>
          <w:tcPr>
            <w:tcW w:w="1417" w:type="dxa"/>
            <w:tcBorders>
              <w:top w:val="nil"/>
              <w:left w:val="nil"/>
              <w:bottom w:val="single" w:sz="4" w:space="0" w:color="auto"/>
              <w:right w:val="single" w:sz="4" w:space="0" w:color="auto"/>
            </w:tcBorders>
            <w:shd w:val="clear" w:color="auto" w:fill="auto"/>
            <w:noWrap/>
            <w:vAlign w:val="bottom"/>
            <w:hideMark/>
          </w:tcPr>
          <w:p w14:paraId="675981F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-2.221</w:t>
            </w:r>
          </w:p>
        </w:tc>
        <w:tc>
          <w:tcPr>
            <w:tcW w:w="1418" w:type="dxa"/>
            <w:tcBorders>
              <w:top w:val="nil"/>
              <w:left w:val="nil"/>
              <w:bottom w:val="single" w:sz="4" w:space="0" w:color="auto"/>
              <w:right w:val="single" w:sz="4" w:space="0" w:color="auto"/>
            </w:tcBorders>
            <w:shd w:val="clear" w:color="auto" w:fill="auto"/>
            <w:noWrap/>
            <w:vAlign w:val="bottom"/>
            <w:hideMark/>
          </w:tcPr>
          <w:p w14:paraId="6FDC345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32.136***</w:t>
            </w:r>
          </w:p>
        </w:tc>
        <w:tc>
          <w:tcPr>
            <w:tcW w:w="1276" w:type="dxa"/>
            <w:tcBorders>
              <w:top w:val="nil"/>
              <w:left w:val="nil"/>
              <w:bottom w:val="single" w:sz="4" w:space="0" w:color="auto"/>
              <w:right w:val="single" w:sz="4" w:space="0" w:color="auto"/>
            </w:tcBorders>
            <w:shd w:val="clear" w:color="auto" w:fill="auto"/>
            <w:noWrap/>
            <w:vAlign w:val="bottom"/>
            <w:hideMark/>
          </w:tcPr>
          <w:p w14:paraId="6DD052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-2.225</w:t>
            </w:r>
          </w:p>
        </w:tc>
      </w:tr>
      <w:tr w:rsidR="00767894" w:rsidRPr="00790FBE" w14:paraId="24A84C36"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CFBE9E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48BE5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(24.058)</w:t>
            </w:r>
          </w:p>
        </w:tc>
        <w:tc>
          <w:tcPr>
            <w:tcW w:w="1560" w:type="dxa"/>
            <w:tcBorders>
              <w:top w:val="nil"/>
              <w:left w:val="nil"/>
              <w:bottom w:val="single" w:sz="4" w:space="0" w:color="auto"/>
              <w:right w:val="single" w:sz="4" w:space="0" w:color="auto"/>
            </w:tcBorders>
            <w:shd w:val="clear" w:color="auto" w:fill="auto"/>
            <w:noWrap/>
            <w:vAlign w:val="bottom"/>
            <w:hideMark/>
          </w:tcPr>
          <w:p w14:paraId="2CBB331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(9.765)</w:t>
            </w:r>
          </w:p>
        </w:tc>
        <w:tc>
          <w:tcPr>
            <w:tcW w:w="1275" w:type="dxa"/>
            <w:tcBorders>
              <w:top w:val="nil"/>
              <w:left w:val="nil"/>
              <w:bottom w:val="single" w:sz="4" w:space="0" w:color="auto"/>
              <w:right w:val="single" w:sz="4" w:space="0" w:color="auto"/>
            </w:tcBorders>
            <w:shd w:val="clear" w:color="auto" w:fill="auto"/>
            <w:noWrap/>
            <w:vAlign w:val="bottom"/>
            <w:hideMark/>
          </w:tcPr>
          <w:p w14:paraId="24A42CF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(8.385)</w:t>
            </w:r>
          </w:p>
        </w:tc>
        <w:tc>
          <w:tcPr>
            <w:tcW w:w="1418" w:type="dxa"/>
            <w:tcBorders>
              <w:top w:val="nil"/>
              <w:left w:val="nil"/>
              <w:bottom w:val="single" w:sz="4" w:space="0" w:color="auto"/>
              <w:right w:val="single" w:sz="4" w:space="0" w:color="auto"/>
            </w:tcBorders>
            <w:shd w:val="clear" w:color="auto" w:fill="auto"/>
            <w:noWrap/>
            <w:vAlign w:val="bottom"/>
            <w:hideMark/>
          </w:tcPr>
          <w:p w14:paraId="495D9BE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(7.775)</w:t>
            </w:r>
          </w:p>
        </w:tc>
        <w:tc>
          <w:tcPr>
            <w:tcW w:w="1417" w:type="dxa"/>
            <w:tcBorders>
              <w:top w:val="nil"/>
              <w:left w:val="nil"/>
              <w:bottom w:val="single" w:sz="4" w:space="0" w:color="auto"/>
              <w:right w:val="single" w:sz="4" w:space="0" w:color="auto"/>
            </w:tcBorders>
            <w:shd w:val="clear" w:color="auto" w:fill="auto"/>
            <w:noWrap/>
            <w:vAlign w:val="bottom"/>
            <w:hideMark/>
          </w:tcPr>
          <w:p w14:paraId="2732D22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(2.438)</w:t>
            </w:r>
          </w:p>
        </w:tc>
        <w:tc>
          <w:tcPr>
            <w:tcW w:w="1418" w:type="dxa"/>
            <w:tcBorders>
              <w:top w:val="nil"/>
              <w:left w:val="nil"/>
              <w:bottom w:val="single" w:sz="4" w:space="0" w:color="auto"/>
              <w:right w:val="single" w:sz="4" w:space="0" w:color="auto"/>
            </w:tcBorders>
            <w:shd w:val="clear" w:color="auto" w:fill="auto"/>
            <w:noWrap/>
            <w:vAlign w:val="bottom"/>
            <w:hideMark/>
          </w:tcPr>
          <w:p w14:paraId="63B4BE7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(7.704)</w:t>
            </w:r>
          </w:p>
        </w:tc>
        <w:tc>
          <w:tcPr>
            <w:tcW w:w="1276" w:type="dxa"/>
            <w:tcBorders>
              <w:top w:val="nil"/>
              <w:left w:val="nil"/>
              <w:bottom w:val="single" w:sz="4" w:space="0" w:color="auto"/>
              <w:right w:val="single" w:sz="4" w:space="0" w:color="auto"/>
            </w:tcBorders>
            <w:shd w:val="clear" w:color="auto" w:fill="auto"/>
            <w:noWrap/>
            <w:vAlign w:val="bottom"/>
            <w:hideMark/>
          </w:tcPr>
          <w:p w14:paraId="27FCB49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(3.364)</w:t>
            </w:r>
          </w:p>
        </w:tc>
      </w:tr>
      <w:tr w:rsidR="00767894" w:rsidRPr="00790FBE" w14:paraId="16F50FF2"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780812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percep_commcollab</w:t>
            </w:r>
          </w:p>
        </w:tc>
        <w:tc>
          <w:tcPr>
            <w:tcW w:w="1224" w:type="dxa"/>
            <w:tcBorders>
              <w:top w:val="nil"/>
              <w:left w:val="nil"/>
              <w:bottom w:val="single" w:sz="4" w:space="0" w:color="auto"/>
              <w:right w:val="single" w:sz="4" w:space="0" w:color="auto"/>
            </w:tcBorders>
            <w:shd w:val="clear" w:color="auto" w:fill="auto"/>
            <w:noWrap/>
            <w:vAlign w:val="bottom"/>
            <w:hideMark/>
          </w:tcPr>
          <w:p w14:paraId="47E8286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33.591</w:t>
            </w:r>
          </w:p>
        </w:tc>
        <w:tc>
          <w:tcPr>
            <w:tcW w:w="1560" w:type="dxa"/>
            <w:tcBorders>
              <w:top w:val="nil"/>
              <w:left w:val="nil"/>
              <w:bottom w:val="single" w:sz="4" w:space="0" w:color="auto"/>
              <w:right w:val="single" w:sz="4" w:space="0" w:color="auto"/>
            </w:tcBorders>
            <w:shd w:val="clear" w:color="auto" w:fill="auto"/>
            <w:noWrap/>
            <w:vAlign w:val="bottom"/>
            <w:hideMark/>
          </w:tcPr>
          <w:p w14:paraId="306228A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19.850**</w:t>
            </w:r>
          </w:p>
        </w:tc>
        <w:tc>
          <w:tcPr>
            <w:tcW w:w="1275" w:type="dxa"/>
            <w:tcBorders>
              <w:top w:val="nil"/>
              <w:left w:val="nil"/>
              <w:bottom w:val="single" w:sz="4" w:space="0" w:color="auto"/>
              <w:right w:val="single" w:sz="4" w:space="0" w:color="auto"/>
            </w:tcBorders>
            <w:shd w:val="clear" w:color="auto" w:fill="auto"/>
            <w:noWrap/>
            <w:vAlign w:val="bottom"/>
            <w:hideMark/>
          </w:tcPr>
          <w:p w14:paraId="40BF05A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6.462</w:t>
            </w:r>
          </w:p>
        </w:tc>
        <w:tc>
          <w:tcPr>
            <w:tcW w:w="1418" w:type="dxa"/>
            <w:tcBorders>
              <w:top w:val="nil"/>
              <w:left w:val="nil"/>
              <w:bottom w:val="single" w:sz="4" w:space="0" w:color="auto"/>
              <w:right w:val="single" w:sz="4" w:space="0" w:color="auto"/>
            </w:tcBorders>
            <w:shd w:val="clear" w:color="auto" w:fill="auto"/>
            <w:noWrap/>
            <w:vAlign w:val="bottom"/>
            <w:hideMark/>
          </w:tcPr>
          <w:p w14:paraId="7B47E5B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39.068***</w:t>
            </w:r>
          </w:p>
        </w:tc>
        <w:tc>
          <w:tcPr>
            <w:tcW w:w="1417" w:type="dxa"/>
            <w:tcBorders>
              <w:top w:val="nil"/>
              <w:left w:val="nil"/>
              <w:bottom w:val="single" w:sz="4" w:space="0" w:color="auto"/>
              <w:right w:val="single" w:sz="4" w:space="0" w:color="auto"/>
            </w:tcBorders>
            <w:shd w:val="clear" w:color="auto" w:fill="auto"/>
            <w:noWrap/>
            <w:vAlign w:val="bottom"/>
            <w:hideMark/>
          </w:tcPr>
          <w:p w14:paraId="1043F9A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1.655</w:t>
            </w:r>
          </w:p>
        </w:tc>
        <w:tc>
          <w:tcPr>
            <w:tcW w:w="1418" w:type="dxa"/>
            <w:tcBorders>
              <w:top w:val="nil"/>
              <w:left w:val="nil"/>
              <w:bottom w:val="single" w:sz="4" w:space="0" w:color="auto"/>
              <w:right w:val="single" w:sz="4" w:space="0" w:color="auto"/>
            </w:tcBorders>
            <w:shd w:val="clear" w:color="auto" w:fill="auto"/>
            <w:noWrap/>
            <w:vAlign w:val="bottom"/>
            <w:hideMark/>
          </w:tcPr>
          <w:p w14:paraId="1ACDCF7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25.742***</w:t>
            </w:r>
          </w:p>
        </w:tc>
        <w:tc>
          <w:tcPr>
            <w:tcW w:w="1276" w:type="dxa"/>
            <w:tcBorders>
              <w:top w:val="nil"/>
              <w:left w:val="nil"/>
              <w:bottom w:val="single" w:sz="4" w:space="0" w:color="auto"/>
              <w:right w:val="single" w:sz="4" w:space="0" w:color="auto"/>
            </w:tcBorders>
            <w:shd w:val="clear" w:color="auto" w:fill="auto"/>
            <w:noWrap/>
            <w:vAlign w:val="bottom"/>
            <w:hideMark/>
          </w:tcPr>
          <w:p w14:paraId="649DDB5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3.857</w:t>
            </w:r>
          </w:p>
        </w:tc>
      </w:tr>
      <w:tr w:rsidR="00767894" w:rsidRPr="00790FBE" w14:paraId="0D1BE3DA"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71813E"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77808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(21.103)</w:t>
            </w:r>
          </w:p>
        </w:tc>
        <w:tc>
          <w:tcPr>
            <w:tcW w:w="1560" w:type="dxa"/>
            <w:tcBorders>
              <w:top w:val="nil"/>
              <w:left w:val="nil"/>
              <w:bottom w:val="single" w:sz="4" w:space="0" w:color="auto"/>
              <w:right w:val="single" w:sz="4" w:space="0" w:color="auto"/>
            </w:tcBorders>
            <w:shd w:val="clear" w:color="auto" w:fill="auto"/>
            <w:noWrap/>
            <w:vAlign w:val="bottom"/>
            <w:hideMark/>
          </w:tcPr>
          <w:p w14:paraId="02ED120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(9.319)</w:t>
            </w:r>
          </w:p>
        </w:tc>
        <w:tc>
          <w:tcPr>
            <w:tcW w:w="1275" w:type="dxa"/>
            <w:tcBorders>
              <w:top w:val="nil"/>
              <w:left w:val="nil"/>
              <w:bottom w:val="single" w:sz="4" w:space="0" w:color="auto"/>
              <w:right w:val="single" w:sz="4" w:space="0" w:color="auto"/>
            </w:tcBorders>
            <w:shd w:val="clear" w:color="auto" w:fill="auto"/>
            <w:noWrap/>
            <w:vAlign w:val="bottom"/>
            <w:hideMark/>
          </w:tcPr>
          <w:p w14:paraId="5BD9FD6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(9.148)</w:t>
            </w:r>
          </w:p>
        </w:tc>
        <w:tc>
          <w:tcPr>
            <w:tcW w:w="1418" w:type="dxa"/>
            <w:tcBorders>
              <w:top w:val="nil"/>
              <w:left w:val="nil"/>
              <w:bottom w:val="single" w:sz="4" w:space="0" w:color="auto"/>
              <w:right w:val="single" w:sz="4" w:space="0" w:color="auto"/>
            </w:tcBorders>
            <w:shd w:val="clear" w:color="auto" w:fill="auto"/>
            <w:noWrap/>
            <w:vAlign w:val="bottom"/>
            <w:hideMark/>
          </w:tcPr>
          <w:p w14:paraId="54DAFDE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(7.263)</w:t>
            </w:r>
          </w:p>
        </w:tc>
        <w:tc>
          <w:tcPr>
            <w:tcW w:w="1417" w:type="dxa"/>
            <w:tcBorders>
              <w:top w:val="nil"/>
              <w:left w:val="nil"/>
              <w:bottom w:val="single" w:sz="4" w:space="0" w:color="auto"/>
              <w:right w:val="single" w:sz="4" w:space="0" w:color="auto"/>
            </w:tcBorders>
            <w:shd w:val="clear" w:color="auto" w:fill="auto"/>
            <w:noWrap/>
            <w:vAlign w:val="bottom"/>
            <w:hideMark/>
          </w:tcPr>
          <w:p w14:paraId="704AB10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(2.283)</w:t>
            </w:r>
          </w:p>
        </w:tc>
        <w:tc>
          <w:tcPr>
            <w:tcW w:w="1418" w:type="dxa"/>
            <w:tcBorders>
              <w:top w:val="nil"/>
              <w:left w:val="nil"/>
              <w:bottom w:val="single" w:sz="4" w:space="0" w:color="auto"/>
              <w:right w:val="single" w:sz="4" w:space="0" w:color="auto"/>
            </w:tcBorders>
            <w:shd w:val="clear" w:color="auto" w:fill="auto"/>
            <w:noWrap/>
            <w:vAlign w:val="bottom"/>
            <w:hideMark/>
          </w:tcPr>
          <w:p w14:paraId="7C77136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(5.942)</w:t>
            </w:r>
          </w:p>
        </w:tc>
        <w:tc>
          <w:tcPr>
            <w:tcW w:w="1276" w:type="dxa"/>
            <w:tcBorders>
              <w:top w:val="nil"/>
              <w:left w:val="nil"/>
              <w:bottom w:val="single" w:sz="4" w:space="0" w:color="auto"/>
              <w:right w:val="single" w:sz="4" w:space="0" w:color="auto"/>
            </w:tcBorders>
            <w:shd w:val="clear" w:color="auto" w:fill="auto"/>
            <w:noWrap/>
            <w:vAlign w:val="bottom"/>
            <w:hideMark/>
          </w:tcPr>
          <w:p w14:paraId="7F30C5A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(3.027)</w:t>
            </w:r>
          </w:p>
        </w:tc>
      </w:tr>
      <w:tr w:rsidR="00767894" w:rsidRPr="00790FBE" w14:paraId="6D7A5A98"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00D4A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lastRenderedPageBreak/>
              <w:t>percep_indcollab</w:t>
            </w:r>
          </w:p>
        </w:tc>
        <w:tc>
          <w:tcPr>
            <w:tcW w:w="1224" w:type="dxa"/>
            <w:tcBorders>
              <w:top w:val="nil"/>
              <w:left w:val="nil"/>
              <w:bottom w:val="single" w:sz="4" w:space="0" w:color="auto"/>
              <w:right w:val="single" w:sz="4" w:space="0" w:color="auto"/>
            </w:tcBorders>
            <w:shd w:val="clear" w:color="auto" w:fill="auto"/>
            <w:noWrap/>
            <w:vAlign w:val="bottom"/>
            <w:hideMark/>
          </w:tcPr>
          <w:p w14:paraId="74E9BAF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-7.288</w:t>
            </w:r>
          </w:p>
        </w:tc>
        <w:tc>
          <w:tcPr>
            <w:tcW w:w="1560" w:type="dxa"/>
            <w:tcBorders>
              <w:top w:val="nil"/>
              <w:left w:val="nil"/>
              <w:bottom w:val="single" w:sz="4" w:space="0" w:color="auto"/>
              <w:right w:val="single" w:sz="4" w:space="0" w:color="auto"/>
            </w:tcBorders>
            <w:shd w:val="clear" w:color="auto" w:fill="auto"/>
            <w:noWrap/>
            <w:vAlign w:val="bottom"/>
            <w:hideMark/>
          </w:tcPr>
          <w:p w14:paraId="45B6827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-7.701</w:t>
            </w:r>
          </w:p>
        </w:tc>
        <w:tc>
          <w:tcPr>
            <w:tcW w:w="1275" w:type="dxa"/>
            <w:tcBorders>
              <w:top w:val="nil"/>
              <w:left w:val="nil"/>
              <w:bottom w:val="single" w:sz="4" w:space="0" w:color="auto"/>
              <w:right w:val="single" w:sz="4" w:space="0" w:color="auto"/>
            </w:tcBorders>
            <w:shd w:val="clear" w:color="auto" w:fill="auto"/>
            <w:noWrap/>
            <w:vAlign w:val="bottom"/>
            <w:hideMark/>
          </w:tcPr>
          <w:p w14:paraId="05B77C2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-5.306</w:t>
            </w:r>
          </w:p>
        </w:tc>
        <w:tc>
          <w:tcPr>
            <w:tcW w:w="1418" w:type="dxa"/>
            <w:tcBorders>
              <w:top w:val="nil"/>
              <w:left w:val="nil"/>
              <w:bottom w:val="single" w:sz="4" w:space="0" w:color="auto"/>
              <w:right w:val="single" w:sz="4" w:space="0" w:color="auto"/>
            </w:tcBorders>
            <w:shd w:val="clear" w:color="auto" w:fill="auto"/>
            <w:noWrap/>
            <w:vAlign w:val="bottom"/>
            <w:hideMark/>
          </w:tcPr>
          <w:p w14:paraId="6B21A54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-6.165</w:t>
            </w:r>
          </w:p>
        </w:tc>
        <w:tc>
          <w:tcPr>
            <w:tcW w:w="1417" w:type="dxa"/>
            <w:tcBorders>
              <w:top w:val="nil"/>
              <w:left w:val="nil"/>
              <w:bottom w:val="single" w:sz="4" w:space="0" w:color="auto"/>
              <w:right w:val="single" w:sz="4" w:space="0" w:color="auto"/>
            </w:tcBorders>
            <w:shd w:val="clear" w:color="auto" w:fill="auto"/>
            <w:noWrap/>
            <w:vAlign w:val="bottom"/>
            <w:hideMark/>
          </w:tcPr>
          <w:p w14:paraId="04CD68F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-1.129</w:t>
            </w:r>
          </w:p>
        </w:tc>
        <w:tc>
          <w:tcPr>
            <w:tcW w:w="1418" w:type="dxa"/>
            <w:tcBorders>
              <w:top w:val="nil"/>
              <w:left w:val="nil"/>
              <w:bottom w:val="single" w:sz="4" w:space="0" w:color="auto"/>
              <w:right w:val="single" w:sz="4" w:space="0" w:color="auto"/>
            </w:tcBorders>
            <w:shd w:val="clear" w:color="auto" w:fill="auto"/>
            <w:noWrap/>
            <w:vAlign w:val="bottom"/>
            <w:hideMark/>
          </w:tcPr>
          <w:p w14:paraId="5741523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-11.503***</w:t>
            </w:r>
          </w:p>
        </w:tc>
        <w:tc>
          <w:tcPr>
            <w:tcW w:w="1276" w:type="dxa"/>
            <w:tcBorders>
              <w:top w:val="nil"/>
              <w:left w:val="nil"/>
              <w:bottom w:val="single" w:sz="4" w:space="0" w:color="auto"/>
              <w:right w:val="single" w:sz="4" w:space="0" w:color="auto"/>
            </w:tcBorders>
            <w:shd w:val="clear" w:color="auto" w:fill="auto"/>
            <w:noWrap/>
            <w:vAlign w:val="bottom"/>
            <w:hideMark/>
          </w:tcPr>
          <w:p w14:paraId="7FFB79B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-3.470</w:t>
            </w:r>
          </w:p>
        </w:tc>
      </w:tr>
      <w:tr w:rsidR="00767894" w:rsidRPr="00790FBE" w14:paraId="56CFE53C"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F25AB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8E6B0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(19.414)</w:t>
            </w:r>
          </w:p>
        </w:tc>
        <w:tc>
          <w:tcPr>
            <w:tcW w:w="1560" w:type="dxa"/>
            <w:tcBorders>
              <w:top w:val="nil"/>
              <w:left w:val="nil"/>
              <w:bottom w:val="single" w:sz="4" w:space="0" w:color="auto"/>
              <w:right w:val="single" w:sz="4" w:space="0" w:color="auto"/>
            </w:tcBorders>
            <w:shd w:val="clear" w:color="auto" w:fill="auto"/>
            <w:noWrap/>
            <w:vAlign w:val="bottom"/>
            <w:hideMark/>
          </w:tcPr>
          <w:p w14:paraId="3FABE75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(7.575)</w:t>
            </w:r>
          </w:p>
        </w:tc>
        <w:tc>
          <w:tcPr>
            <w:tcW w:w="1275" w:type="dxa"/>
            <w:tcBorders>
              <w:top w:val="nil"/>
              <w:left w:val="nil"/>
              <w:bottom w:val="single" w:sz="4" w:space="0" w:color="auto"/>
              <w:right w:val="single" w:sz="4" w:space="0" w:color="auto"/>
            </w:tcBorders>
            <w:shd w:val="clear" w:color="auto" w:fill="auto"/>
            <w:noWrap/>
            <w:vAlign w:val="bottom"/>
            <w:hideMark/>
          </w:tcPr>
          <w:p w14:paraId="40D7F17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(5.958)</w:t>
            </w:r>
          </w:p>
        </w:tc>
        <w:tc>
          <w:tcPr>
            <w:tcW w:w="1418" w:type="dxa"/>
            <w:tcBorders>
              <w:top w:val="nil"/>
              <w:left w:val="nil"/>
              <w:bottom w:val="single" w:sz="4" w:space="0" w:color="auto"/>
              <w:right w:val="single" w:sz="4" w:space="0" w:color="auto"/>
            </w:tcBorders>
            <w:shd w:val="clear" w:color="auto" w:fill="auto"/>
            <w:noWrap/>
            <w:vAlign w:val="bottom"/>
            <w:hideMark/>
          </w:tcPr>
          <w:p w14:paraId="375746C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(8.458)</w:t>
            </w:r>
          </w:p>
        </w:tc>
        <w:tc>
          <w:tcPr>
            <w:tcW w:w="1417" w:type="dxa"/>
            <w:tcBorders>
              <w:top w:val="nil"/>
              <w:left w:val="nil"/>
              <w:bottom w:val="single" w:sz="4" w:space="0" w:color="auto"/>
              <w:right w:val="single" w:sz="4" w:space="0" w:color="auto"/>
            </w:tcBorders>
            <w:shd w:val="clear" w:color="auto" w:fill="auto"/>
            <w:noWrap/>
            <w:vAlign w:val="bottom"/>
            <w:hideMark/>
          </w:tcPr>
          <w:p w14:paraId="2A435DB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(1.964)</w:t>
            </w:r>
          </w:p>
        </w:tc>
        <w:tc>
          <w:tcPr>
            <w:tcW w:w="1418" w:type="dxa"/>
            <w:tcBorders>
              <w:top w:val="nil"/>
              <w:left w:val="nil"/>
              <w:bottom w:val="single" w:sz="4" w:space="0" w:color="auto"/>
              <w:right w:val="single" w:sz="4" w:space="0" w:color="auto"/>
            </w:tcBorders>
            <w:shd w:val="clear" w:color="auto" w:fill="auto"/>
            <w:noWrap/>
            <w:vAlign w:val="bottom"/>
            <w:hideMark/>
          </w:tcPr>
          <w:p w14:paraId="756F275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(4.457)</w:t>
            </w:r>
          </w:p>
        </w:tc>
        <w:tc>
          <w:tcPr>
            <w:tcW w:w="1276" w:type="dxa"/>
            <w:tcBorders>
              <w:top w:val="nil"/>
              <w:left w:val="nil"/>
              <w:bottom w:val="single" w:sz="4" w:space="0" w:color="auto"/>
              <w:right w:val="single" w:sz="4" w:space="0" w:color="auto"/>
            </w:tcBorders>
            <w:shd w:val="clear" w:color="auto" w:fill="auto"/>
            <w:noWrap/>
            <w:vAlign w:val="bottom"/>
            <w:hideMark/>
          </w:tcPr>
          <w:p w14:paraId="444644F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(2.763)</w:t>
            </w:r>
          </w:p>
        </w:tc>
      </w:tr>
      <w:tr w:rsidR="00767894" w:rsidRPr="00790FBE" w14:paraId="3D23C07F"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09A092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percep_resmob</w:t>
            </w:r>
          </w:p>
        </w:tc>
        <w:tc>
          <w:tcPr>
            <w:tcW w:w="1224" w:type="dxa"/>
            <w:tcBorders>
              <w:top w:val="nil"/>
              <w:left w:val="nil"/>
              <w:bottom w:val="single" w:sz="4" w:space="0" w:color="auto"/>
              <w:right w:val="single" w:sz="4" w:space="0" w:color="auto"/>
            </w:tcBorders>
            <w:shd w:val="clear" w:color="auto" w:fill="auto"/>
            <w:noWrap/>
            <w:vAlign w:val="bottom"/>
            <w:hideMark/>
          </w:tcPr>
          <w:p w14:paraId="305E45F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12.460</w:t>
            </w:r>
          </w:p>
        </w:tc>
        <w:tc>
          <w:tcPr>
            <w:tcW w:w="1560" w:type="dxa"/>
            <w:tcBorders>
              <w:top w:val="nil"/>
              <w:left w:val="nil"/>
              <w:bottom w:val="single" w:sz="4" w:space="0" w:color="auto"/>
              <w:right w:val="single" w:sz="4" w:space="0" w:color="auto"/>
            </w:tcBorders>
            <w:shd w:val="clear" w:color="auto" w:fill="auto"/>
            <w:noWrap/>
            <w:vAlign w:val="bottom"/>
            <w:hideMark/>
          </w:tcPr>
          <w:p w14:paraId="2BAF911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11.503</w:t>
            </w:r>
          </w:p>
        </w:tc>
        <w:tc>
          <w:tcPr>
            <w:tcW w:w="1275" w:type="dxa"/>
            <w:tcBorders>
              <w:top w:val="nil"/>
              <w:left w:val="nil"/>
              <w:bottom w:val="single" w:sz="4" w:space="0" w:color="auto"/>
              <w:right w:val="single" w:sz="4" w:space="0" w:color="auto"/>
            </w:tcBorders>
            <w:shd w:val="clear" w:color="auto" w:fill="auto"/>
            <w:noWrap/>
            <w:vAlign w:val="bottom"/>
            <w:hideMark/>
          </w:tcPr>
          <w:p w14:paraId="095DFBB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11.189</w:t>
            </w:r>
          </w:p>
        </w:tc>
        <w:tc>
          <w:tcPr>
            <w:tcW w:w="1418" w:type="dxa"/>
            <w:tcBorders>
              <w:top w:val="nil"/>
              <w:left w:val="nil"/>
              <w:bottom w:val="single" w:sz="4" w:space="0" w:color="auto"/>
              <w:right w:val="single" w:sz="4" w:space="0" w:color="auto"/>
            </w:tcBorders>
            <w:shd w:val="clear" w:color="auto" w:fill="auto"/>
            <w:noWrap/>
            <w:vAlign w:val="bottom"/>
            <w:hideMark/>
          </w:tcPr>
          <w:p w14:paraId="758E108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-41.812***</w:t>
            </w:r>
          </w:p>
        </w:tc>
        <w:tc>
          <w:tcPr>
            <w:tcW w:w="1417" w:type="dxa"/>
            <w:tcBorders>
              <w:top w:val="nil"/>
              <w:left w:val="nil"/>
              <w:bottom w:val="single" w:sz="4" w:space="0" w:color="auto"/>
              <w:right w:val="single" w:sz="4" w:space="0" w:color="auto"/>
            </w:tcBorders>
            <w:shd w:val="clear" w:color="auto" w:fill="auto"/>
            <w:noWrap/>
            <w:vAlign w:val="bottom"/>
            <w:hideMark/>
          </w:tcPr>
          <w:p w14:paraId="661BFA7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1.886</w:t>
            </w:r>
          </w:p>
        </w:tc>
        <w:tc>
          <w:tcPr>
            <w:tcW w:w="1418" w:type="dxa"/>
            <w:tcBorders>
              <w:top w:val="nil"/>
              <w:left w:val="nil"/>
              <w:bottom w:val="single" w:sz="4" w:space="0" w:color="auto"/>
              <w:right w:val="single" w:sz="4" w:space="0" w:color="auto"/>
            </w:tcBorders>
            <w:shd w:val="clear" w:color="auto" w:fill="auto"/>
            <w:noWrap/>
            <w:vAlign w:val="bottom"/>
            <w:hideMark/>
          </w:tcPr>
          <w:p w14:paraId="5A64A87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-17.398**</w:t>
            </w:r>
          </w:p>
        </w:tc>
        <w:tc>
          <w:tcPr>
            <w:tcW w:w="1276" w:type="dxa"/>
            <w:tcBorders>
              <w:top w:val="nil"/>
              <w:left w:val="nil"/>
              <w:bottom w:val="single" w:sz="4" w:space="0" w:color="auto"/>
              <w:right w:val="single" w:sz="4" w:space="0" w:color="auto"/>
            </w:tcBorders>
            <w:shd w:val="clear" w:color="auto" w:fill="auto"/>
            <w:noWrap/>
            <w:vAlign w:val="bottom"/>
            <w:hideMark/>
          </w:tcPr>
          <w:p w14:paraId="62A05D2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1.674</w:t>
            </w:r>
          </w:p>
        </w:tc>
      </w:tr>
      <w:tr w:rsidR="00767894" w:rsidRPr="00790FBE" w14:paraId="6C285021"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9C9B9C"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0A707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(28.657)</w:t>
            </w:r>
          </w:p>
        </w:tc>
        <w:tc>
          <w:tcPr>
            <w:tcW w:w="1560" w:type="dxa"/>
            <w:tcBorders>
              <w:top w:val="nil"/>
              <w:left w:val="nil"/>
              <w:bottom w:val="single" w:sz="4" w:space="0" w:color="auto"/>
              <w:right w:val="single" w:sz="4" w:space="0" w:color="auto"/>
            </w:tcBorders>
            <w:shd w:val="clear" w:color="auto" w:fill="auto"/>
            <w:noWrap/>
            <w:vAlign w:val="bottom"/>
            <w:hideMark/>
          </w:tcPr>
          <w:p w14:paraId="698A237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(12.214)</w:t>
            </w:r>
          </w:p>
        </w:tc>
        <w:tc>
          <w:tcPr>
            <w:tcW w:w="1275" w:type="dxa"/>
            <w:tcBorders>
              <w:top w:val="nil"/>
              <w:left w:val="nil"/>
              <w:bottom w:val="single" w:sz="4" w:space="0" w:color="auto"/>
              <w:right w:val="single" w:sz="4" w:space="0" w:color="auto"/>
            </w:tcBorders>
            <w:shd w:val="clear" w:color="auto" w:fill="auto"/>
            <w:noWrap/>
            <w:vAlign w:val="bottom"/>
            <w:hideMark/>
          </w:tcPr>
          <w:p w14:paraId="737F143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(10.888)</w:t>
            </w:r>
          </w:p>
        </w:tc>
        <w:tc>
          <w:tcPr>
            <w:tcW w:w="1418" w:type="dxa"/>
            <w:tcBorders>
              <w:top w:val="nil"/>
              <w:left w:val="nil"/>
              <w:bottom w:val="single" w:sz="4" w:space="0" w:color="auto"/>
              <w:right w:val="single" w:sz="4" w:space="0" w:color="auto"/>
            </w:tcBorders>
            <w:shd w:val="clear" w:color="auto" w:fill="auto"/>
            <w:noWrap/>
            <w:vAlign w:val="bottom"/>
            <w:hideMark/>
          </w:tcPr>
          <w:p w14:paraId="6D389F6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(10.774)</w:t>
            </w:r>
          </w:p>
        </w:tc>
        <w:tc>
          <w:tcPr>
            <w:tcW w:w="1417" w:type="dxa"/>
            <w:tcBorders>
              <w:top w:val="nil"/>
              <w:left w:val="nil"/>
              <w:bottom w:val="single" w:sz="4" w:space="0" w:color="auto"/>
              <w:right w:val="single" w:sz="4" w:space="0" w:color="auto"/>
            </w:tcBorders>
            <w:shd w:val="clear" w:color="auto" w:fill="auto"/>
            <w:noWrap/>
            <w:vAlign w:val="bottom"/>
            <w:hideMark/>
          </w:tcPr>
          <w:p w14:paraId="30494A8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(2.966)</w:t>
            </w:r>
          </w:p>
        </w:tc>
        <w:tc>
          <w:tcPr>
            <w:tcW w:w="1418" w:type="dxa"/>
            <w:tcBorders>
              <w:top w:val="nil"/>
              <w:left w:val="nil"/>
              <w:bottom w:val="single" w:sz="4" w:space="0" w:color="auto"/>
              <w:right w:val="single" w:sz="4" w:space="0" w:color="auto"/>
            </w:tcBorders>
            <w:shd w:val="clear" w:color="auto" w:fill="auto"/>
            <w:noWrap/>
            <w:vAlign w:val="bottom"/>
            <w:hideMark/>
          </w:tcPr>
          <w:p w14:paraId="06BDEC5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(6.912)</w:t>
            </w:r>
          </w:p>
        </w:tc>
        <w:tc>
          <w:tcPr>
            <w:tcW w:w="1276" w:type="dxa"/>
            <w:tcBorders>
              <w:top w:val="nil"/>
              <w:left w:val="nil"/>
              <w:bottom w:val="single" w:sz="4" w:space="0" w:color="auto"/>
              <w:right w:val="single" w:sz="4" w:space="0" w:color="auto"/>
            </w:tcBorders>
            <w:shd w:val="clear" w:color="auto" w:fill="auto"/>
            <w:noWrap/>
            <w:vAlign w:val="bottom"/>
            <w:hideMark/>
          </w:tcPr>
          <w:p w14:paraId="3F20E61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(3.977)</w:t>
            </w:r>
          </w:p>
        </w:tc>
      </w:tr>
      <w:tr w:rsidR="00767894" w:rsidRPr="00790FBE" w14:paraId="58FF4933"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196F646"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percep_unconven</w:t>
            </w:r>
          </w:p>
        </w:tc>
        <w:tc>
          <w:tcPr>
            <w:tcW w:w="1224" w:type="dxa"/>
            <w:tcBorders>
              <w:top w:val="nil"/>
              <w:left w:val="nil"/>
              <w:bottom w:val="single" w:sz="4" w:space="0" w:color="auto"/>
              <w:right w:val="single" w:sz="4" w:space="0" w:color="auto"/>
            </w:tcBorders>
            <w:shd w:val="clear" w:color="auto" w:fill="auto"/>
            <w:noWrap/>
            <w:vAlign w:val="bottom"/>
            <w:hideMark/>
          </w:tcPr>
          <w:p w14:paraId="7772D80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7.314</w:t>
            </w:r>
          </w:p>
        </w:tc>
        <w:tc>
          <w:tcPr>
            <w:tcW w:w="1560" w:type="dxa"/>
            <w:tcBorders>
              <w:top w:val="nil"/>
              <w:left w:val="nil"/>
              <w:bottom w:val="single" w:sz="4" w:space="0" w:color="auto"/>
              <w:right w:val="single" w:sz="4" w:space="0" w:color="auto"/>
            </w:tcBorders>
            <w:shd w:val="clear" w:color="auto" w:fill="auto"/>
            <w:noWrap/>
            <w:vAlign w:val="bottom"/>
            <w:hideMark/>
          </w:tcPr>
          <w:p w14:paraId="0BD6ADB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-3.026</w:t>
            </w:r>
          </w:p>
        </w:tc>
        <w:tc>
          <w:tcPr>
            <w:tcW w:w="1275" w:type="dxa"/>
            <w:tcBorders>
              <w:top w:val="nil"/>
              <w:left w:val="nil"/>
              <w:bottom w:val="single" w:sz="4" w:space="0" w:color="auto"/>
              <w:right w:val="single" w:sz="4" w:space="0" w:color="auto"/>
            </w:tcBorders>
            <w:shd w:val="clear" w:color="auto" w:fill="auto"/>
            <w:noWrap/>
            <w:vAlign w:val="bottom"/>
            <w:hideMark/>
          </w:tcPr>
          <w:p w14:paraId="45D3BE7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-4.449</w:t>
            </w:r>
          </w:p>
        </w:tc>
        <w:tc>
          <w:tcPr>
            <w:tcW w:w="1418" w:type="dxa"/>
            <w:tcBorders>
              <w:top w:val="nil"/>
              <w:left w:val="nil"/>
              <w:bottom w:val="single" w:sz="4" w:space="0" w:color="auto"/>
              <w:right w:val="single" w:sz="4" w:space="0" w:color="auto"/>
            </w:tcBorders>
            <w:shd w:val="clear" w:color="auto" w:fill="auto"/>
            <w:noWrap/>
            <w:vAlign w:val="bottom"/>
            <w:hideMark/>
          </w:tcPr>
          <w:p w14:paraId="673ECB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28.702**</w:t>
            </w:r>
          </w:p>
        </w:tc>
        <w:tc>
          <w:tcPr>
            <w:tcW w:w="1417" w:type="dxa"/>
            <w:tcBorders>
              <w:top w:val="nil"/>
              <w:left w:val="nil"/>
              <w:bottom w:val="single" w:sz="4" w:space="0" w:color="auto"/>
              <w:right w:val="single" w:sz="4" w:space="0" w:color="auto"/>
            </w:tcBorders>
            <w:shd w:val="clear" w:color="auto" w:fill="auto"/>
            <w:noWrap/>
            <w:vAlign w:val="bottom"/>
            <w:hideMark/>
          </w:tcPr>
          <w:p w14:paraId="6F1C3E0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1.572</w:t>
            </w:r>
          </w:p>
        </w:tc>
        <w:tc>
          <w:tcPr>
            <w:tcW w:w="1418" w:type="dxa"/>
            <w:tcBorders>
              <w:top w:val="nil"/>
              <w:left w:val="nil"/>
              <w:bottom w:val="single" w:sz="4" w:space="0" w:color="auto"/>
              <w:right w:val="single" w:sz="4" w:space="0" w:color="auto"/>
            </w:tcBorders>
            <w:shd w:val="clear" w:color="auto" w:fill="auto"/>
            <w:noWrap/>
            <w:vAlign w:val="bottom"/>
            <w:hideMark/>
          </w:tcPr>
          <w:p w14:paraId="298456E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7.268</w:t>
            </w:r>
          </w:p>
        </w:tc>
        <w:tc>
          <w:tcPr>
            <w:tcW w:w="1276" w:type="dxa"/>
            <w:tcBorders>
              <w:top w:val="nil"/>
              <w:left w:val="nil"/>
              <w:bottom w:val="single" w:sz="4" w:space="0" w:color="auto"/>
              <w:right w:val="single" w:sz="4" w:space="0" w:color="auto"/>
            </w:tcBorders>
            <w:shd w:val="clear" w:color="auto" w:fill="auto"/>
            <w:noWrap/>
            <w:vAlign w:val="bottom"/>
            <w:hideMark/>
          </w:tcPr>
          <w:p w14:paraId="5505C26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2.714</w:t>
            </w:r>
          </w:p>
        </w:tc>
      </w:tr>
      <w:tr w:rsidR="00767894" w:rsidRPr="00790FBE" w14:paraId="65E37F31"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4A7FF5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FAC5C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(30.379)</w:t>
            </w:r>
          </w:p>
        </w:tc>
        <w:tc>
          <w:tcPr>
            <w:tcW w:w="1560" w:type="dxa"/>
            <w:tcBorders>
              <w:top w:val="nil"/>
              <w:left w:val="nil"/>
              <w:bottom w:val="single" w:sz="4" w:space="0" w:color="auto"/>
              <w:right w:val="single" w:sz="4" w:space="0" w:color="auto"/>
            </w:tcBorders>
            <w:shd w:val="clear" w:color="auto" w:fill="auto"/>
            <w:noWrap/>
            <w:vAlign w:val="bottom"/>
            <w:hideMark/>
          </w:tcPr>
          <w:p w14:paraId="6E83419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(12.288)</w:t>
            </w:r>
          </w:p>
        </w:tc>
        <w:tc>
          <w:tcPr>
            <w:tcW w:w="1275" w:type="dxa"/>
            <w:tcBorders>
              <w:top w:val="nil"/>
              <w:left w:val="nil"/>
              <w:bottom w:val="single" w:sz="4" w:space="0" w:color="auto"/>
              <w:right w:val="single" w:sz="4" w:space="0" w:color="auto"/>
            </w:tcBorders>
            <w:shd w:val="clear" w:color="auto" w:fill="auto"/>
            <w:noWrap/>
            <w:vAlign w:val="bottom"/>
            <w:hideMark/>
          </w:tcPr>
          <w:p w14:paraId="3C77D17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(10.858)</w:t>
            </w:r>
          </w:p>
        </w:tc>
        <w:tc>
          <w:tcPr>
            <w:tcW w:w="1418" w:type="dxa"/>
            <w:tcBorders>
              <w:top w:val="nil"/>
              <w:left w:val="nil"/>
              <w:bottom w:val="single" w:sz="4" w:space="0" w:color="auto"/>
              <w:right w:val="single" w:sz="4" w:space="0" w:color="auto"/>
            </w:tcBorders>
            <w:shd w:val="clear" w:color="auto" w:fill="auto"/>
            <w:noWrap/>
            <w:vAlign w:val="bottom"/>
            <w:hideMark/>
          </w:tcPr>
          <w:p w14:paraId="5BAC72A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(12.986)</w:t>
            </w:r>
          </w:p>
        </w:tc>
        <w:tc>
          <w:tcPr>
            <w:tcW w:w="1417" w:type="dxa"/>
            <w:tcBorders>
              <w:top w:val="nil"/>
              <w:left w:val="nil"/>
              <w:bottom w:val="single" w:sz="4" w:space="0" w:color="auto"/>
              <w:right w:val="single" w:sz="4" w:space="0" w:color="auto"/>
            </w:tcBorders>
            <w:shd w:val="clear" w:color="auto" w:fill="auto"/>
            <w:noWrap/>
            <w:vAlign w:val="bottom"/>
            <w:hideMark/>
          </w:tcPr>
          <w:p w14:paraId="01B7BDD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(3.039)</w:t>
            </w:r>
          </w:p>
        </w:tc>
        <w:tc>
          <w:tcPr>
            <w:tcW w:w="1418" w:type="dxa"/>
            <w:tcBorders>
              <w:top w:val="nil"/>
              <w:left w:val="nil"/>
              <w:bottom w:val="single" w:sz="4" w:space="0" w:color="auto"/>
              <w:right w:val="single" w:sz="4" w:space="0" w:color="auto"/>
            </w:tcBorders>
            <w:shd w:val="clear" w:color="auto" w:fill="auto"/>
            <w:noWrap/>
            <w:vAlign w:val="bottom"/>
            <w:hideMark/>
          </w:tcPr>
          <w:p w14:paraId="00FA07D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(7.234)</w:t>
            </w:r>
          </w:p>
        </w:tc>
        <w:tc>
          <w:tcPr>
            <w:tcW w:w="1276" w:type="dxa"/>
            <w:tcBorders>
              <w:top w:val="nil"/>
              <w:left w:val="nil"/>
              <w:bottom w:val="single" w:sz="4" w:space="0" w:color="auto"/>
              <w:right w:val="single" w:sz="4" w:space="0" w:color="auto"/>
            </w:tcBorders>
            <w:shd w:val="clear" w:color="auto" w:fill="auto"/>
            <w:noWrap/>
            <w:vAlign w:val="bottom"/>
            <w:hideMark/>
          </w:tcPr>
          <w:p w14:paraId="130C9CA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(4.167)</w:t>
            </w:r>
          </w:p>
        </w:tc>
      </w:tr>
      <w:tr w:rsidR="00767894" w:rsidRPr="00790FBE" w14:paraId="31DCBB0F"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3936C85"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percep_iff_busext</w:t>
            </w:r>
          </w:p>
        </w:tc>
        <w:tc>
          <w:tcPr>
            <w:tcW w:w="1224" w:type="dxa"/>
            <w:tcBorders>
              <w:top w:val="nil"/>
              <w:left w:val="nil"/>
              <w:bottom w:val="single" w:sz="4" w:space="0" w:color="auto"/>
              <w:right w:val="single" w:sz="4" w:space="0" w:color="auto"/>
            </w:tcBorders>
            <w:shd w:val="clear" w:color="auto" w:fill="auto"/>
            <w:noWrap/>
            <w:vAlign w:val="bottom"/>
            <w:hideMark/>
          </w:tcPr>
          <w:p w14:paraId="29B7280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49.201</w:t>
            </w:r>
          </w:p>
        </w:tc>
        <w:tc>
          <w:tcPr>
            <w:tcW w:w="1560" w:type="dxa"/>
            <w:tcBorders>
              <w:top w:val="nil"/>
              <w:left w:val="nil"/>
              <w:bottom w:val="single" w:sz="4" w:space="0" w:color="auto"/>
              <w:right w:val="single" w:sz="4" w:space="0" w:color="auto"/>
            </w:tcBorders>
            <w:shd w:val="clear" w:color="auto" w:fill="auto"/>
            <w:noWrap/>
            <w:vAlign w:val="bottom"/>
            <w:hideMark/>
          </w:tcPr>
          <w:p w14:paraId="7288264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17.366</w:t>
            </w:r>
          </w:p>
        </w:tc>
        <w:tc>
          <w:tcPr>
            <w:tcW w:w="1275" w:type="dxa"/>
            <w:tcBorders>
              <w:top w:val="nil"/>
              <w:left w:val="nil"/>
              <w:bottom w:val="single" w:sz="4" w:space="0" w:color="auto"/>
              <w:right w:val="single" w:sz="4" w:space="0" w:color="auto"/>
            </w:tcBorders>
            <w:shd w:val="clear" w:color="auto" w:fill="auto"/>
            <w:noWrap/>
            <w:vAlign w:val="bottom"/>
            <w:hideMark/>
          </w:tcPr>
          <w:p w14:paraId="6C3079E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28.903*</w:t>
            </w:r>
          </w:p>
        </w:tc>
        <w:tc>
          <w:tcPr>
            <w:tcW w:w="1418" w:type="dxa"/>
            <w:tcBorders>
              <w:top w:val="nil"/>
              <w:left w:val="nil"/>
              <w:bottom w:val="single" w:sz="4" w:space="0" w:color="auto"/>
              <w:right w:val="single" w:sz="4" w:space="0" w:color="auto"/>
            </w:tcBorders>
            <w:shd w:val="clear" w:color="auto" w:fill="auto"/>
            <w:noWrap/>
            <w:vAlign w:val="bottom"/>
            <w:hideMark/>
          </w:tcPr>
          <w:p w14:paraId="1AC1A18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-78.536***</w:t>
            </w:r>
          </w:p>
        </w:tc>
        <w:tc>
          <w:tcPr>
            <w:tcW w:w="1417" w:type="dxa"/>
            <w:tcBorders>
              <w:top w:val="nil"/>
              <w:left w:val="nil"/>
              <w:bottom w:val="single" w:sz="4" w:space="0" w:color="auto"/>
              <w:right w:val="single" w:sz="4" w:space="0" w:color="auto"/>
            </w:tcBorders>
            <w:shd w:val="clear" w:color="auto" w:fill="auto"/>
            <w:noWrap/>
            <w:vAlign w:val="bottom"/>
            <w:hideMark/>
          </w:tcPr>
          <w:p w14:paraId="115DC52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6.861*</w:t>
            </w:r>
          </w:p>
        </w:tc>
        <w:tc>
          <w:tcPr>
            <w:tcW w:w="1418" w:type="dxa"/>
            <w:tcBorders>
              <w:top w:val="nil"/>
              <w:left w:val="nil"/>
              <w:bottom w:val="single" w:sz="4" w:space="0" w:color="auto"/>
              <w:right w:val="single" w:sz="4" w:space="0" w:color="auto"/>
            </w:tcBorders>
            <w:shd w:val="clear" w:color="auto" w:fill="auto"/>
            <w:noWrap/>
            <w:vAlign w:val="bottom"/>
            <w:hideMark/>
          </w:tcPr>
          <w:p w14:paraId="55623E1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15.334*</w:t>
            </w:r>
          </w:p>
        </w:tc>
        <w:tc>
          <w:tcPr>
            <w:tcW w:w="1276" w:type="dxa"/>
            <w:tcBorders>
              <w:top w:val="nil"/>
              <w:left w:val="nil"/>
              <w:bottom w:val="single" w:sz="4" w:space="0" w:color="auto"/>
              <w:right w:val="single" w:sz="4" w:space="0" w:color="auto"/>
            </w:tcBorders>
            <w:shd w:val="clear" w:color="auto" w:fill="auto"/>
            <w:noWrap/>
            <w:vAlign w:val="bottom"/>
            <w:hideMark/>
          </w:tcPr>
          <w:p w14:paraId="34F4E4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3.431</w:t>
            </w:r>
          </w:p>
        </w:tc>
      </w:tr>
      <w:tr w:rsidR="00767894" w:rsidRPr="00790FBE" w14:paraId="6C29371D"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C00F21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54F6D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(38.855)</w:t>
            </w:r>
          </w:p>
        </w:tc>
        <w:tc>
          <w:tcPr>
            <w:tcW w:w="1560" w:type="dxa"/>
            <w:tcBorders>
              <w:top w:val="nil"/>
              <w:left w:val="nil"/>
              <w:bottom w:val="single" w:sz="4" w:space="0" w:color="auto"/>
              <w:right w:val="single" w:sz="4" w:space="0" w:color="auto"/>
            </w:tcBorders>
            <w:shd w:val="clear" w:color="auto" w:fill="auto"/>
            <w:noWrap/>
            <w:vAlign w:val="bottom"/>
            <w:hideMark/>
          </w:tcPr>
          <w:p w14:paraId="158E417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(15.803)</w:t>
            </w:r>
          </w:p>
        </w:tc>
        <w:tc>
          <w:tcPr>
            <w:tcW w:w="1275" w:type="dxa"/>
            <w:tcBorders>
              <w:top w:val="nil"/>
              <w:left w:val="nil"/>
              <w:bottom w:val="single" w:sz="4" w:space="0" w:color="auto"/>
              <w:right w:val="single" w:sz="4" w:space="0" w:color="auto"/>
            </w:tcBorders>
            <w:shd w:val="clear" w:color="auto" w:fill="auto"/>
            <w:noWrap/>
            <w:vAlign w:val="bottom"/>
            <w:hideMark/>
          </w:tcPr>
          <w:p w14:paraId="0D7338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(15.103)</w:t>
            </w:r>
          </w:p>
        </w:tc>
        <w:tc>
          <w:tcPr>
            <w:tcW w:w="1418" w:type="dxa"/>
            <w:tcBorders>
              <w:top w:val="nil"/>
              <w:left w:val="nil"/>
              <w:bottom w:val="single" w:sz="4" w:space="0" w:color="auto"/>
              <w:right w:val="single" w:sz="4" w:space="0" w:color="auto"/>
            </w:tcBorders>
            <w:shd w:val="clear" w:color="auto" w:fill="auto"/>
            <w:noWrap/>
            <w:vAlign w:val="bottom"/>
            <w:hideMark/>
          </w:tcPr>
          <w:p w14:paraId="1855A7A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(18.382)</w:t>
            </w:r>
          </w:p>
        </w:tc>
        <w:tc>
          <w:tcPr>
            <w:tcW w:w="1417" w:type="dxa"/>
            <w:tcBorders>
              <w:top w:val="nil"/>
              <w:left w:val="nil"/>
              <w:bottom w:val="single" w:sz="4" w:space="0" w:color="auto"/>
              <w:right w:val="single" w:sz="4" w:space="0" w:color="auto"/>
            </w:tcBorders>
            <w:shd w:val="clear" w:color="auto" w:fill="auto"/>
            <w:noWrap/>
            <w:vAlign w:val="bottom"/>
            <w:hideMark/>
          </w:tcPr>
          <w:p w14:paraId="290E3D9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(4.144)</w:t>
            </w:r>
          </w:p>
        </w:tc>
        <w:tc>
          <w:tcPr>
            <w:tcW w:w="1418" w:type="dxa"/>
            <w:tcBorders>
              <w:top w:val="nil"/>
              <w:left w:val="nil"/>
              <w:bottom w:val="single" w:sz="4" w:space="0" w:color="auto"/>
              <w:right w:val="single" w:sz="4" w:space="0" w:color="auto"/>
            </w:tcBorders>
            <w:shd w:val="clear" w:color="auto" w:fill="auto"/>
            <w:noWrap/>
            <w:vAlign w:val="bottom"/>
            <w:hideMark/>
          </w:tcPr>
          <w:p w14:paraId="225E787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(8.917)</w:t>
            </w:r>
          </w:p>
        </w:tc>
        <w:tc>
          <w:tcPr>
            <w:tcW w:w="1276" w:type="dxa"/>
            <w:tcBorders>
              <w:top w:val="nil"/>
              <w:left w:val="nil"/>
              <w:bottom w:val="single" w:sz="4" w:space="0" w:color="auto"/>
              <w:right w:val="single" w:sz="4" w:space="0" w:color="auto"/>
            </w:tcBorders>
            <w:shd w:val="clear" w:color="auto" w:fill="auto"/>
            <w:noWrap/>
            <w:vAlign w:val="bottom"/>
            <w:hideMark/>
          </w:tcPr>
          <w:p w14:paraId="1D41460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(5.472)</w:t>
            </w:r>
          </w:p>
        </w:tc>
      </w:tr>
      <w:tr w:rsidR="00767894" w:rsidRPr="00790FBE" w14:paraId="07B6AF20"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343DF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percep_iff_cer</w:t>
            </w:r>
          </w:p>
        </w:tc>
        <w:tc>
          <w:tcPr>
            <w:tcW w:w="1224" w:type="dxa"/>
            <w:tcBorders>
              <w:top w:val="nil"/>
              <w:left w:val="nil"/>
              <w:bottom w:val="single" w:sz="4" w:space="0" w:color="auto"/>
              <w:right w:val="single" w:sz="4" w:space="0" w:color="auto"/>
            </w:tcBorders>
            <w:shd w:val="clear" w:color="auto" w:fill="auto"/>
            <w:noWrap/>
            <w:vAlign w:val="bottom"/>
            <w:hideMark/>
          </w:tcPr>
          <w:p w14:paraId="6338D0F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-12.768</w:t>
            </w:r>
          </w:p>
        </w:tc>
        <w:tc>
          <w:tcPr>
            <w:tcW w:w="1560" w:type="dxa"/>
            <w:tcBorders>
              <w:top w:val="nil"/>
              <w:left w:val="nil"/>
              <w:bottom w:val="single" w:sz="4" w:space="0" w:color="auto"/>
              <w:right w:val="single" w:sz="4" w:space="0" w:color="auto"/>
            </w:tcBorders>
            <w:shd w:val="clear" w:color="auto" w:fill="auto"/>
            <w:noWrap/>
            <w:vAlign w:val="bottom"/>
            <w:hideMark/>
          </w:tcPr>
          <w:p w14:paraId="15B5771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-2.621</w:t>
            </w:r>
          </w:p>
        </w:tc>
        <w:tc>
          <w:tcPr>
            <w:tcW w:w="1275" w:type="dxa"/>
            <w:tcBorders>
              <w:top w:val="nil"/>
              <w:left w:val="nil"/>
              <w:bottom w:val="single" w:sz="4" w:space="0" w:color="auto"/>
              <w:right w:val="single" w:sz="4" w:space="0" w:color="auto"/>
            </w:tcBorders>
            <w:shd w:val="clear" w:color="auto" w:fill="auto"/>
            <w:noWrap/>
            <w:vAlign w:val="bottom"/>
            <w:hideMark/>
          </w:tcPr>
          <w:p w14:paraId="6DA65B4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-4.734</w:t>
            </w:r>
          </w:p>
        </w:tc>
        <w:tc>
          <w:tcPr>
            <w:tcW w:w="1418" w:type="dxa"/>
            <w:tcBorders>
              <w:top w:val="nil"/>
              <w:left w:val="nil"/>
              <w:bottom w:val="single" w:sz="4" w:space="0" w:color="auto"/>
              <w:right w:val="single" w:sz="4" w:space="0" w:color="auto"/>
            </w:tcBorders>
            <w:shd w:val="clear" w:color="auto" w:fill="auto"/>
            <w:noWrap/>
            <w:vAlign w:val="bottom"/>
            <w:hideMark/>
          </w:tcPr>
          <w:p w14:paraId="2208E69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12.775</w:t>
            </w:r>
          </w:p>
        </w:tc>
        <w:tc>
          <w:tcPr>
            <w:tcW w:w="1417" w:type="dxa"/>
            <w:tcBorders>
              <w:top w:val="nil"/>
              <w:left w:val="nil"/>
              <w:bottom w:val="single" w:sz="4" w:space="0" w:color="auto"/>
              <w:right w:val="single" w:sz="4" w:space="0" w:color="auto"/>
            </w:tcBorders>
            <w:shd w:val="clear" w:color="auto" w:fill="auto"/>
            <w:noWrap/>
            <w:vAlign w:val="bottom"/>
            <w:hideMark/>
          </w:tcPr>
          <w:p w14:paraId="4A84393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-0.354</w:t>
            </w:r>
          </w:p>
        </w:tc>
        <w:tc>
          <w:tcPr>
            <w:tcW w:w="1418" w:type="dxa"/>
            <w:tcBorders>
              <w:top w:val="nil"/>
              <w:left w:val="nil"/>
              <w:bottom w:val="single" w:sz="4" w:space="0" w:color="auto"/>
              <w:right w:val="single" w:sz="4" w:space="0" w:color="auto"/>
            </w:tcBorders>
            <w:shd w:val="clear" w:color="auto" w:fill="auto"/>
            <w:noWrap/>
            <w:vAlign w:val="bottom"/>
            <w:hideMark/>
          </w:tcPr>
          <w:p w14:paraId="4D9358C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-0.141</w:t>
            </w:r>
          </w:p>
        </w:tc>
        <w:tc>
          <w:tcPr>
            <w:tcW w:w="1276" w:type="dxa"/>
            <w:tcBorders>
              <w:top w:val="nil"/>
              <w:left w:val="nil"/>
              <w:bottom w:val="single" w:sz="4" w:space="0" w:color="auto"/>
              <w:right w:val="single" w:sz="4" w:space="0" w:color="auto"/>
            </w:tcBorders>
            <w:shd w:val="clear" w:color="auto" w:fill="auto"/>
            <w:noWrap/>
            <w:vAlign w:val="bottom"/>
            <w:hideMark/>
          </w:tcPr>
          <w:p w14:paraId="28C0CE4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5.877</w:t>
            </w:r>
          </w:p>
        </w:tc>
      </w:tr>
      <w:tr w:rsidR="00767894" w:rsidRPr="00790FBE" w14:paraId="1E999B42"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69019F"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56FDD9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(27.602)</w:t>
            </w:r>
          </w:p>
        </w:tc>
        <w:tc>
          <w:tcPr>
            <w:tcW w:w="1560" w:type="dxa"/>
            <w:tcBorders>
              <w:top w:val="nil"/>
              <w:left w:val="nil"/>
              <w:bottom w:val="single" w:sz="4" w:space="0" w:color="auto"/>
              <w:right w:val="single" w:sz="4" w:space="0" w:color="auto"/>
            </w:tcBorders>
            <w:shd w:val="clear" w:color="auto" w:fill="auto"/>
            <w:noWrap/>
            <w:vAlign w:val="bottom"/>
            <w:hideMark/>
          </w:tcPr>
          <w:p w14:paraId="2F93F55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(11.389)</w:t>
            </w:r>
          </w:p>
        </w:tc>
        <w:tc>
          <w:tcPr>
            <w:tcW w:w="1275" w:type="dxa"/>
            <w:tcBorders>
              <w:top w:val="nil"/>
              <w:left w:val="nil"/>
              <w:bottom w:val="single" w:sz="4" w:space="0" w:color="auto"/>
              <w:right w:val="single" w:sz="4" w:space="0" w:color="auto"/>
            </w:tcBorders>
            <w:shd w:val="clear" w:color="auto" w:fill="auto"/>
            <w:noWrap/>
            <w:vAlign w:val="bottom"/>
            <w:hideMark/>
          </w:tcPr>
          <w:p w14:paraId="5A37F98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(9.251)</w:t>
            </w:r>
          </w:p>
        </w:tc>
        <w:tc>
          <w:tcPr>
            <w:tcW w:w="1418" w:type="dxa"/>
            <w:tcBorders>
              <w:top w:val="nil"/>
              <w:left w:val="nil"/>
              <w:bottom w:val="single" w:sz="4" w:space="0" w:color="auto"/>
              <w:right w:val="single" w:sz="4" w:space="0" w:color="auto"/>
            </w:tcBorders>
            <w:shd w:val="clear" w:color="auto" w:fill="auto"/>
            <w:noWrap/>
            <w:vAlign w:val="bottom"/>
            <w:hideMark/>
          </w:tcPr>
          <w:p w14:paraId="306B76B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(9.788)</w:t>
            </w:r>
          </w:p>
        </w:tc>
        <w:tc>
          <w:tcPr>
            <w:tcW w:w="1417" w:type="dxa"/>
            <w:tcBorders>
              <w:top w:val="nil"/>
              <w:left w:val="nil"/>
              <w:bottom w:val="single" w:sz="4" w:space="0" w:color="auto"/>
              <w:right w:val="single" w:sz="4" w:space="0" w:color="auto"/>
            </w:tcBorders>
            <w:shd w:val="clear" w:color="auto" w:fill="auto"/>
            <w:noWrap/>
            <w:vAlign w:val="bottom"/>
            <w:hideMark/>
          </w:tcPr>
          <w:p w14:paraId="25B74FA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(3.077)</w:t>
            </w:r>
          </w:p>
        </w:tc>
        <w:tc>
          <w:tcPr>
            <w:tcW w:w="1418" w:type="dxa"/>
            <w:tcBorders>
              <w:top w:val="nil"/>
              <w:left w:val="nil"/>
              <w:bottom w:val="single" w:sz="4" w:space="0" w:color="auto"/>
              <w:right w:val="single" w:sz="4" w:space="0" w:color="auto"/>
            </w:tcBorders>
            <w:shd w:val="clear" w:color="auto" w:fill="auto"/>
            <w:noWrap/>
            <w:vAlign w:val="bottom"/>
            <w:hideMark/>
          </w:tcPr>
          <w:p w14:paraId="0477CAC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(6.593)</w:t>
            </w:r>
          </w:p>
        </w:tc>
        <w:tc>
          <w:tcPr>
            <w:tcW w:w="1276" w:type="dxa"/>
            <w:tcBorders>
              <w:top w:val="nil"/>
              <w:left w:val="nil"/>
              <w:bottom w:val="single" w:sz="4" w:space="0" w:color="auto"/>
              <w:right w:val="single" w:sz="4" w:space="0" w:color="auto"/>
            </w:tcBorders>
            <w:shd w:val="clear" w:color="auto" w:fill="auto"/>
            <w:noWrap/>
            <w:vAlign w:val="bottom"/>
            <w:hideMark/>
          </w:tcPr>
          <w:p w14:paraId="02AC147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(3.825)</w:t>
            </w:r>
          </w:p>
        </w:tc>
      </w:tr>
      <w:tr w:rsidR="00767894" w:rsidRPr="00790FBE" w14:paraId="226AF6D4"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E5E2C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percep_iff_entimpact</w:t>
            </w:r>
          </w:p>
        </w:tc>
        <w:tc>
          <w:tcPr>
            <w:tcW w:w="1224" w:type="dxa"/>
            <w:tcBorders>
              <w:top w:val="nil"/>
              <w:left w:val="nil"/>
              <w:bottom w:val="single" w:sz="4" w:space="0" w:color="auto"/>
              <w:right w:val="single" w:sz="4" w:space="0" w:color="auto"/>
            </w:tcBorders>
            <w:shd w:val="clear" w:color="auto" w:fill="auto"/>
            <w:noWrap/>
            <w:vAlign w:val="bottom"/>
            <w:hideMark/>
          </w:tcPr>
          <w:p w14:paraId="5F39FF2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10.259</w:t>
            </w:r>
          </w:p>
        </w:tc>
        <w:tc>
          <w:tcPr>
            <w:tcW w:w="1560" w:type="dxa"/>
            <w:tcBorders>
              <w:top w:val="nil"/>
              <w:left w:val="nil"/>
              <w:bottom w:val="single" w:sz="4" w:space="0" w:color="auto"/>
              <w:right w:val="single" w:sz="4" w:space="0" w:color="auto"/>
            </w:tcBorders>
            <w:shd w:val="clear" w:color="auto" w:fill="auto"/>
            <w:noWrap/>
            <w:vAlign w:val="bottom"/>
            <w:hideMark/>
          </w:tcPr>
          <w:p w14:paraId="4EFE559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-12.655</w:t>
            </w:r>
          </w:p>
        </w:tc>
        <w:tc>
          <w:tcPr>
            <w:tcW w:w="1275" w:type="dxa"/>
            <w:tcBorders>
              <w:top w:val="nil"/>
              <w:left w:val="nil"/>
              <w:bottom w:val="single" w:sz="4" w:space="0" w:color="auto"/>
              <w:right w:val="single" w:sz="4" w:space="0" w:color="auto"/>
            </w:tcBorders>
            <w:shd w:val="clear" w:color="auto" w:fill="auto"/>
            <w:noWrap/>
            <w:vAlign w:val="bottom"/>
            <w:hideMark/>
          </w:tcPr>
          <w:p w14:paraId="0E26FE5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5.610</w:t>
            </w:r>
          </w:p>
        </w:tc>
        <w:tc>
          <w:tcPr>
            <w:tcW w:w="1418" w:type="dxa"/>
            <w:tcBorders>
              <w:top w:val="nil"/>
              <w:left w:val="nil"/>
              <w:bottom w:val="single" w:sz="4" w:space="0" w:color="auto"/>
              <w:right w:val="single" w:sz="4" w:space="0" w:color="auto"/>
            </w:tcBorders>
            <w:shd w:val="clear" w:color="auto" w:fill="auto"/>
            <w:noWrap/>
            <w:vAlign w:val="bottom"/>
            <w:hideMark/>
          </w:tcPr>
          <w:p w14:paraId="08F9149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-9.944</w:t>
            </w:r>
          </w:p>
        </w:tc>
        <w:tc>
          <w:tcPr>
            <w:tcW w:w="1417" w:type="dxa"/>
            <w:tcBorders>
              <w:top w:val="nil"/>
              <w:left w:val="nil"/>
              <w:bottom w:val="single" w:sz="4" w:space="0" w:color="auto"/>
              <w:right w:val="single" w:sz="4" w:space="0" w:color="auto"/>
            </w:tcBorders>
            <w:shd w:val="clear" w:color="auto" w:fill="auto"/>
            <w:noWrap/>
            <w:vAlign w:val="bottom"/>
            <w:hideMark/>
          </w:tcPr>
          <w:p w14:paraId="5696F64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-3.145</w:t>
            </w:r>
          </w:p>
        </w:tc>
        <w:tc>
          <w:tcPr>
            <w:tcW w:w="1418" w:type="dxa"/>
            <w:tcBorders>
              <w:top w:val="nil"/>
              <w:left w:val="nil"/>
              <w:bottom w:val="single" w:sz="4" w:space="0" w:color="auto"/>
              <w:right w:val="single" w:sz="4" w:space="0" w:color="auto"/>
            </w:tcBorders>
            <w:shd w:val="clear" w:color="auto" w:fill="auto"/>
            <w:noWrap/>
            <w:vAlign w:val="bottom"/>
            <w:hideMark/>
          </w:tcPr>
          <w:p w14:paraId="78723E4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6.083</w:t>
            </w:r>
          </w:p>
        </w:tc>
        <w:tc>
          <w:tcPr>
            <w:tcW w:w="1276" w:type="dxa"/>
            <w:tcBorders>
              <w:top w:val="nil"/>
              <w:left w:val="nil"/>
              <w:bottom w:val="single" w:sz="4" w:space="0" w:color="auto"/>
              <w:right w:val="single" w:sz="4" w:space="0" w:color="auto"/>
            </w:tcBorders>
            <w:shd w:val="clear" w:color="auto" w:fill="auto"/>
            <w:noWrap/>
            <w:vAlign w:val="bottom"/>
            <w:hideMark/>
          </w:tcPr>
          <w:p w14:paraId="51CC371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-9.406***</w:t>
            </w:r>
          </w:p>
        </w:tc>
      </w:tr>
      <w:tr w:rsidR="00767894" w:rsidRPr="00790FBE" w14:paraId="7C8BC29A"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C8BEBB1"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DDECD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(20.816)</w:t>
            </w:r>
          </w:p>
        </w:tc>
        <w:tc>
          <w:tcPr>
            <w:tcW w:w="1560" w:type="dxa"/>
            <w:tcBorders>
              <w:top w:val="nil"/>
              <w:left w:val="nil"/>
              <w:bottom w:val="single" w:sz="4" w:space="0" w:color="auto"/>
              <w:right w:val="single" w:sz="4" w:space="0" w:color="auto"/>
            </w:tcBorders>
            <w:shd w:val="clear" w:color="auto" w:fill="auto"/>
            <w:noWrap/>
            <w:vAlign w:val="bottom"/>
            <w:hideMark/>
          </w:tcPr>
          <w:p w14:paraId="42D40AF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(8.340)</w:t>
            </w:r>
          </w:p>
        </w:tc>
        <w:tc>
          <w:tcPr>
            <w:tcW w:w="1275" w:type="dxa"/>
            <w:tcBorders>
              <w:top w:val="nil"/>
              <w:left w:val="nil"/>
              <w:bottom w:val="single" w:sz="4" w:space="0" w:color="auto"/>
              <w:right w:val="single" w:sz="4" w:space="0" w:color="auto"/>
            </w:tcBorders>
            <w:shd w:val="clear" w:color="auto" w:fill="auto"/>
            <w:noWrap/>
            <w:vAlign w:val="bottom"/>
            <w:hideMark/>
          </w:tcPr>
          <w:p w14:paraId="5BB4655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(6.322)</w:t>
            </w:r>
          </w:p>
        </w:tc>
        <w:tc>
          <w:tcPr>
            <w:tcW w:w="1418" w:type="dxa"/>
            <w:tcBorders>
              <w:top w:val="nil"/>
              <w:left w:val="nil"/>
              <w:bottom w:val="single" w:sz="4" w:space="0" w:color="auto"/>
              <w:right w:val="single" w:sz="4" w:space="0" w:color="auto"/>
            </w:tcBorders>
            <w:shd w:val="clear" w:color="auto" w:fill="auto"/>
            <w:noWrap/>
            <w:vAlign w:val="bottom"/>
            <w:hideMark/>
          </w:tcPr>
          <w:p w14:paraId="329F9CE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(7.446)</w:t>
            </w:r>
          </w:p>
        </w:tc>
        <w:tc>
          <w:tcPr>
            <w:tcW w:w="1417" w:type="dxa"/>
            <w:tcBorders>
              <w:top w:val="nil"/>
              <w:left w:val="nil"/>
              <w:bottom w:val="single" w:sz="4" w:space="0" w:color="auto"/>
              <w:right w:val="single" w:sz="4" w:space="0" w:color="auto"/>
            </w:tcBorders>
            <w:shd w:val="clear" w:color="auto" w:fill="auto"/>
            <w:noWrap/>
            <w:vAlign w:val="bottom"/>
            <w:hideMark/>
          </w:tcPr>
          <w:p w14:paraId="3052566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(2.158)</w:t>
            </w:r>
          </w:p>
        </w:tc>
        <w:tc>
          <w:tcPr>
            <w:tcW w:w="1418" w:type="dxa"/>
            <w:tcBorders>
              <w:top w:val="nil"/>
              <w:left w:val="nil"/>
              <w:bottom w:val="single" w:sz="4" w:space="0" w:color="auto"/>
              <w:right w:val="single" w:sz="4" w:space="0" w:color="auto"/>
            </w:tcBorders>
            <w:shd w:val="clear" w:color="auto" w:fill="auto"/>
            <w:noWrap/>
            <w:vAlign w:val="bottom"/>
            <w:hideMark/>
          </w:tcPr>
          <w:p w14:paraId="61C89DA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(4.700)</w:t>
            </w:r>
          </w:p>
        </w:tc>
        <w:tc>
          <w:tcPr>
            <w:tcW w:w="1276" w:type="dxa"/>
            <w:tcBorders>
              <w:top w:val="nil"/>
              <w:left w:val="nil"/>
              <w:bottom w:val="single" w:sz="4" w:space="0" w:color="auto"/>
              <w:right w:val="single" w:sz="4" w:space="0" w:color="auto"/>
            </w:tcBorders>
            <w:shd w:val="clear" w:color="auto" w:fill="auto"/>
            <w:noWrap/>
            <w:vAlign w:val="bottom"/>
            <w:hideMark/>
          </w:tcPr>
          <w:p w14:paraId="685413E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(2.769)</w:t>
            </w:r>
          </w:p>
        </w:tc>
      </w:tr>
      <w:tr w:rsidR="00767894" w:rsidRPr="00790FBE" w14:paraId="5994947E"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8B597A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percep_iff_entrep</w:t>
            </w:r>
          </w:p>
        </w:tc>
        <w:tc>
          <w:tcPr>
            <w:tcW w:w="1224" w:type="dxa"/>
            <w:tcBorders>
              <w:top w:val="nil"/>
              <w:left w:val="nil"/>
              <w:bottom w:val="single" w:sz="4" w:space="0" w:color="auto"/>
              <w:right w:val="single" w:sz="4" w:space="0" w:color="auto"/>
            </w:tcBorders>
            <w:shd w:val="clear" w:color="auto" w:fill="auto"/>
            <w:noWrap/>
            <w:vAlign w:val="bottom"/>
            <w:hideMark/>
          </w:tcPr>
          <w:p w14:paraId="0988293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-36.444</w:t>
            </w:r>
          </w:p>
        </w:tc>
        <w:tc>
          <w:tcPr>
            <w:tcW w:w="1560" w:type="dxa"/>
            <w:tcBorders>
              <w:top w:val="nil"/>
              <w:left w:val="nil"/>
              <w:bottom w:val="single" w:sz="4" w:space="0" w:color="auto"/>
              <w:right w:val="single" w:sz="4" w:space="0" w:color="auto"/>
            </w:tcBorders>
            <w:shd w:val="clear" w:color="auto" w:fill="auto"/>
            <w:noWrap/>
            <w:vAlign w:val="bottom"/>
            <w:hideMark/>
          </w:tcPr>
          <w:p w14:paraId="47A17E9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-11.383</w:t>
            </w:r>
          </w:p>
        </w:tc>
        <w:tc>
          <w:tcPr>
            <w:tcW w:w="1275" w:type="dxa"/>
            <w:tcBorders>
              <w:top w:val="nil"/>
              <w:left w:val="nil"/>
              <w:bottom w:val="single" w:sz="4" w:space="0" w:color="auto"/>
              <w:right w:val="single" w:sz="4" w:space="0" w:color="auto"/>
            </w:tcBorders>
            <w:shd w:val="clear" w:color="auto" w:fill="auto"/>
            <w:noWrap/>
            <w:vAlign w:val="bottom"/>
            <w:hideMark/>
          </w:tcPr>
          <w:p w14:paraId="19814FE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-35.336***</w:t>
            </w:r>
          </w:p>
        </w:tc>
        <w:tc>
          <w:tcPr>
            <w:tcW w:w="1418" w:type="dxa"/>
            <w:tcBorders>
              <w:top w:val="nil"/>
              <w:left w:val="nil"/>
              <w:bottom w:val="single" w:sz="4" w:space="0" w:color="auto"/>
              <w:right w:val="single" w:sz="4" w:space="0" w:color="auto"/>
            </w:tcBorders>
            <w:shd w:val="clear" w:color="auto" w:fill="auto"/>
            <w:noWrap/>
            <w:vAlign w:val="bottom"/>
            <w:hideMark/>
          </w:tcPr>
          <w:p w14:paraId="10E21DF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-40.854***</w:t>
            </w:r>
          </w:p>
        </w:tc>
        <w:tc>
          <w:tcPr>
            <w:tcW w:w="1417" w:type="dxa"/>
            <w:tcBorders>
              <w:top w:val="nil"/>
              <w:left w:val="nil"/>
              <w:bottom w:val="single" w:sz="4" w:space="0" w:color="auto"/>
              <w:right w:val="single" w:sz="4" w:space="0" w:color="auto"/>
            </w:tcBorders>
            <w:shd w:val="clear" w:color="auto" w:fill="auto"/>
            <w:noWrap/>
            <w:vAlign w:val="bottom"/>
            <w:hideMark/>
          </w:tcPr>
          <w:p w14:paraId="4DA5560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-0.685</w:t>
            </w:r>
          </w:p>
        </w:tc>
        <w:tc>
          <w:tcPr>
            <w:tcW w:w="1418" w:type="dxa"/>
            <w:tcBorders>
              <w:top w:val="nil"/>
              <w:left w:val="nil"/>
              <w:bottom w:val="single" w:sz="4" w:space="0" w:color="auto"/>
              <w:right w:val="single" w:sz="4" w:space="0" w:color="auto"/>
            </w:tcBorders>
            <w:shd w:val="clear" w:color="auto" w:fill="auto"/>
            <w:noWrap/>
            <w:vAlign w:val="bottom"/>
            <w:hideMark/>
          </w:tcPr>
          <w:p w14:paraId="5AE2A36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1.506</w:t>
            </w:r>
          </w:p>
        </w:tc>
        <w:tc>
          <w:tcPr>
            <w:tcW w:w="1276" w:type="dxa"/>
            <w:tcBorders>
              <w:top w:val="nil"/>
              <w:left w:val="nil"/>
              <w:bottom w:val="single" w:sz="4" w:space="0" w:color="auto"/>
              <w:right w:val="single" w:sz="4" w:space="0" w:color="auto"/>
            </w:tcBorders>
            <w:shd w:val="clear" w:color="auto" w:fill="auto"/>
            <w:noWrap/>
            <w:vAlign w:val="bottom"/>
            <w:hideMark/>
          </w:tcPr>
          <w:p w14:paraId="43A2DA1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-10.008***</w:t>
            </w:r>
          </w:p>
        </w:tc>
      </w:tr>
      <w:tr w:rsidR="00767894" w:rsidRPr="00790FBE" w14:paraId="5C4D3837"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4118934"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FC96B2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(25.980)</w:t>
            </w:r>
          </w:p>
        </w:tc>
        <w:tc>
          <w:tcPr>
            <w:tcW w:w="1560" w:type="dxa"/>
            <w:tcBorders>
              <w:top w:val="nil"/>
              <w:left w:val="nil"/>
              <w:bottom w:val="single" w:sz="4" w:space="0" w:color="auto"/>
              <w:right w:val="single" w:sz="4" w:space="0" w:color="auto"/>
            </w:tcBorders>
            <w:shd w:val="clear" w:color="auto" w:fill="auto"/>
            <w:noWrap/>
            <w:vAlign w:val="bottom"/>
            <w:hideMark/>
          </w:tcPr>
          <w:p w14:paraId="0D209A2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(10.875)</w:t>
            </w:r>
          </w:p>
        </w:tc>
        <w:tc>
          <w:tcPr>
            <w:tcW w:w="1275" w:type="dxa"/>
            <w:tcBorders>
              <w:top w:val="nil"/>
              <w:left w:val="nil"/>
              <w:bottom w:val="single" w:sz="4" w:space="0" w:color="auto"/>
              <w:right w:val="single" w:sz="4" w:space="0" w:color="auto"/>
            </w:tcBorders>
            <w:shd w:val="clear" w:color="auto" w:fill="auto"/>
            <w:noWrap/>
            <w:vAlign w:val="bottom"/>
            <w:hideMark/>
          </w:tcPr>
          <w:p w14:paraId="36C67B9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(8.529)</w:t>
            </w:r>
          </w:p>
        </w:tc>
        <w:tc>
          <w:tcPr>
            <w:tcW w:w="1418" w:type="dxa"/>
            <w:tcBorders>
              <w:top w:val="nil"/>
              <w:left w:val="nil"/>
              <w:bottom w:val="single" w:sz="4" w:space="0" w:color="auto"/>
              <w:right w:val="single" w:sz="4" w:space="0" w:color="auto"/>
            </w:tcBorders>
            <w:shd w:val="clear" w:color="auto" w:fill="auto"/>
            <w:noWrap/>
            <w:vAlign w:val="bottom"/>
            <w:hideMark/>
          </w:tcPr>
          <w:p w14:paraId="7781581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(10.367)</w:t>
            </w:r>
          </w:p>
        </w:tc>
        <w:tc>
          <w:tcPr>
            <w:tcW w:w="1417" w:type="dxa"/>
            <w:tcBorders>
              <w:top w:val="nil"/>
              <w:left w:val="nil"/>
              <w:bottom w:val="single" w:sz="4" w:space="0" w:color="auto"/>
              <w:right w:val="single" w:sz="4" w:space="0" w:color="auto"/>
            </w:tcBorders>
            <w:shd w:val="clear" w:color="auto" w:fill="auto"/>
            <w:noWrap/>
            <w:vAlign w:val="bottom"/>
            <w:hideMark/>
          </w:tcPr>
          <w:p w14:paraId="381DD961"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(2.706)</w:t>
            </w:r>
          </w:p>
        </w:tc>
        <w:tc>
          <w:tcPr>
            <w:tcW w:w="1418" w:type="dxa"/>
            <w:tcBorders>
              <w:top w:val="nil"/>
              <w:left w:val="nil"/>
              <w:bottom w:val="single" w:sz="4" w:space="0" w:color="auto"/>
              <w:right w:val="single" w:sz="4" w:space="0" w:color="auto"/>
            </w:tcBorders>
            <w:shd w:val="clear" w:color="auto" w:fill="auto"/>
            <w:noWrap/>
            <w:vAlign w:val="bottom"/>
            <w:hideMark/>
          </w:tcPr>
          <w:p w14:paraId="6C29227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(6.309)</w:t>
            </w:r>
          </w:p>
        </w:tc>
        <w:tc>
          <w:tcPr>
            <w:tcW w:w="1276" w:type="dxa"/>
            <w:tcBorders>
              <w:top w:val="nil"/>
              <w:left w:val="nil"/>
              <w:bottom w:val="single" w:sz="4" w:space="0" w:color="auto"/>
              <w:right w:val="single" w:sz="4" w:space="0" w:color="auto"/>
            </w:tcBorders>
            <w:shd w:val="clear" w:color="auto" w:fill="auto"/>
            <w:noWrap/>
            <w:vAlign w:val="bottom"/>
            <w:hideMark/>
          </w:tcPr>
          <w:p w14:paraId="011D4E3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(3.858)</w:t>
            </w:r>
          </w:p>
        </w:tc>
      </w:tr>
      <w:tr w:rsidR="00767894" w:rsidRPr="00790FBE" w14:paraId="3DD2A10E"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9727957"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percep_iff_internat</w:t>
            </w:r>
          </w:p>
        </w:tc>
        <w:tc>
          <w:tcPr>
            <w:tcW w:w="1224" w:type="dxa"/>
            <w:tcBorders>
              <w:top w:val="nil"/>
              <w:left w:val="nil"/>
              <w:bottom w:val="single" w:sz="4" w:space="0" w:color="auto"/>
              <w:right w:val="single" w:sz="4" w:space="0" w:color="auto"/>
            </w:tcBorders>
            <w:shd w:val="clear" w:color="auto" w:fill="auto"/>
            <w:noWrap/>
            <w:vAlign w:val="bottom"/>
            <w:hideMark/>
          </w:tcPr>
          <w:p w14:paraId="57A5B80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-7.670</w:t>
            </w:r>
          </w:p>
        </w:tc>
        <w:tc>
          <w:tcPr>
            <w:tcW w:w="1560" w:type="dxa"/>
            <w:tcBorders>
              <w:top w:val="nil"/>
              <w:left w:val="nil"/>
              <w:bottom w:val="single" w:sz="4" w:space="0" w:color="auto"/>
              <w:right w:val="single" w:sz="4" w:space="0" w:color="auto"/>
            </w:tcBorders>
            <w:shd w:val="clear" w:color="auto" w:fill="auto"/>
            <w:noWrap/>
            <w:vAlign w:val="bottom"/>
            <w:hideMark/>
          </w:tcPr>
          <w:p w14:paraId="0B90B71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10.568</w:t>
            </w:r>
          </w:p>
        </w:tc>
        <w:tc>
          <w:tcPr>
            <w:tcW w:w="1275" w:type="dxa"/>
            <w:tcBorders>
              <w:top w:val="nil"/>
              <w:left w:val="nil"/>
              <w:bottom w:val="single" w:sz="4" w:space="0" w:color="auto"/>
              <w:right w:val="single" w:sz="4" w:space="0" w:color="auto"/>
            </w:tcBorders>
            <w:shd w:val="clear" w:color="auto" w:fill="auto"/>
            <w:noWrap/>
            <w:vAlign w:val="bottom"/>
            <w:hideMark/>
          </w:tcPr>
          <w:p w14:paraId="49CC8DB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-12.159</w:t>
            </w:r>
          </w:p>
        </w:tc>
        <w:tc>
          <w:tcPr>
            <w:tcW w:w="1418" w:type="dxa"/>
            <w:tcBorders>
              <w:top w:val="nil"/>
              <w:left w:val="nil"/>
              <w:bottom w:val="single" w:sz="4" w:space="0" w:color="auto"/>
              <w:right w:val="single" w:sz="4" w:space="0" w:color="auto"/>
            </w:tcBorders>
            <w:shd w:val="clear" w:color="auto" w:fill="auto"/>
            <w:noWrap/>
            <w:vAlign w:val="bottom"/>
            <w:hideMark/>
          </w:tcPr>
          <w:p w14:paraId="4765DE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-9.030</w:t>
            </w:r>
          </w:p>
        </w:tc>
        <w:tc>
          <w:tcPr>
            <w:tcW w:w="1417" w:type="dxa"/>
            <w:tcBorders>
              <w:top w:val="nil"/>
              <w:left w:val="nil"/>
              <w:bottom w:val="single" w:sz="4" w:space="0" w:color="auto"/>
              <w:right w:val="single" w:sz="4" w:space="0" w:color="auto"/>
            </w:tcBorders>
            <w:shd w:val="clear" w:color="auto" w:fill="auto"/>
            <w:noWrap/>
            <w:vAlign w:val="bottom"/>
            <w:hideMark/>
          </w:tcPr>
          <w:p w14:paraId="2A039AF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-0.330</w:t>
            </w:r>
          </w:p>
        </w:tc>
        <w:tc>
          <w:tcPr>
            <w:tcW w:w="1418" w:type="dxa"/>
            <w:tcBorders>
              <w:top w:val="nil"/>
              <w:left w:val="nil"/>
              <w:bottom w:val="single" w:sz="4" w:space="0" w:color="auto"/>
              <w:right w:val="single" w:sz="4" w:space="0" w:color="auto"/>
            </w:tcBorders>
            <w:shd w:val="clear" w:color="auto" w:fill="auto"/>
            <w:noWrap/>
            <w:vAlign w:val="bottom"/>
            <w:hideMark/>
          </w:tcPr>
          <w:p w14:paraId="675DE40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-13.307***</w:t>
            </w:r>
          </w:p>
        </w:tc>
        <w:tc>
          <w:tcPr>
            <w:tcW w:w="1276" w:type="dxa"/>
            <w:tcBorders>
              <w:top w:val="nil"/>
              <w:left w:val="nil"/>
              <w:bottom w:val="single" w:sz="4" w:space="0" w:color="auto"/>
              <w:right w:val="single" w:sz="4" w:space="0" w:color="auto"/>
            </w:tcBorders>
            <w:shd w:val="clear" w:color="auto" w:fill="auto"/>
            <w:noWrap/>
            <w:vAlign w:val="bottom"/>
            <w:hideMark/>
          </w:tcPr>
          <w:p w14:paraId="1802C88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3.050</w:t>
            </w:r>
          </w:p>
        </w:tc>
      </w:tr>
      <w:tr w:rsidR="00767894" w:rsidRPr="00790FBE" w14:paraId="21754DBF"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47965A9"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3DDA7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(19.421)</w:t>
            </w:r>
          </w:p>
        </w:tc>
        <w:tc>
          <w:tcPr>
            <w:tcW w:w="1560" w:type="dxa"/>
            <w:tcBorders>
              <w:top w:val="nil"/>
              <w:left w:val="nil"/>
              <w:bottom w:val="single" w:sz="4" w:space="0" w:color="auto"/>
              <w:right w:val="single" w:sz="4" w:space="0" w:color="auto"/>
            </w:tcBorders>
            <w:shd w:val="clear" w:color="auto" w:fill="auto"/>
            <w:noWrap/>
            <w:vAlign w:val="bottom"/>
            <w:hideMark/>
          </w:tcPr>
          <w:p w14:paraId="6FF3BBE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(7.963)</w:t>
            </w:r>
          </w:p>
        </w:tc>
        <w:tc>
          <w:tcPr>
            <w:tcW w:w="1275" w:type="dxa"/>
            <w:tcBorders>
              <w:top w:val="nil"/>
              <w:left w:val="nil"/>
              <w:bottom w:val="single" w:sz="4" w:space="0" w:color="auto"/>
              <w:right w:val="single" w:sz="4" w:space="0" w:color="auto"/>
            </w:tcBorders>
            <w:shd w:val="clear" w:color="auto" w:fill="auto"/>
            <w:noWrap/>
            <w:vAlign w:val="bottom"/>
            <w:hideMark/>
          </w:tcPr>
          <w:p w14:paraId="747DA772"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(9.735)</w:t>
            </w:r>
          </w:p>
        </w:tc>
        <w:tc>
          <w:tcPr>
            <w:tcW w:w="1418" w:type="dxa"/>
            <w:tcBorders>
              <w:top w:val="nil"/>
              <w:left w:val="nil"/>
              <w:bottom w:val="single" w:sz="4" w:space="0" w:color="auto"/>
              <w:right w:val="single" w:sz="4" w:space="0" w:color="auto"/>
            </w:tcBorders>
            <w:shd w:val="clear" w:color="auto" w:fill="auto"/>
            <w:noWrap/>
            <w:vAlign w:val="bottom"/>
            <w:hideMark/>
          </w:tcPr>
          <w:p w14:paraId="138DC8B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(6.558)</w:t>
            </w:r>
          </w:p>
        </w:tc>
        <w:tc>
          <w:tcPr>
            <w:tcW w:w="1417" w:type="dxa"/>
            <w:tcBorders>
              <w:top w:val="nil"/>
              <w:left w:val="nil"/>
              <w:bottom w:val="single" w:sz="4" w:space="0" w:color="auto"/>
              <w:right w:val="single" w:sz="4" w:space="0" w:color="auto"/>
            </w:tcBorders>
            <w:shd w:val="clear" w:color="auto" w:fill="auto"/>
            <w:noWrap/>
            <w:vAlign w:val="bottom"/>
            <w:hideMark/>
          </w:tcPr>
          <w:p w14:paraId="4159B12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(1.997)</w:t>
            </w:r>
          </w:p>
        </w:tc>
        <w:tc>
          <w:tcPr>
            <w:tcW w:w="1418" w:type="dxa"/>
            <w:tcBorders>
              <w:top w:val="nil"/>
              <w:left w:val="nil"/>
              <w:bottom w:val="single" w:sz="4" w:space="0" w:color="auto"/>
              <w:right w:val="single" w:sz="4" w:space="0" w:color="auto"/>
            </w:tcBorders>
            <w:shd w:val="clear" w:color="auto" w:fill="auto"/>
            <w:noWrap/>
            <w:vAlign w:val="bottom"/>
            <w:hideMark/>
          </w:tcPr>
          <w:p w14:paraId="28EEFAF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(4.826)</w:t>
            </w:r>
          </w:p>
        </w:tc>
        <w:tc>
          <w:tcPr>
            <w:tcW w:w="1276" w:type="dxa"/>
            <w:tcBorders>
              <w:top w:val="nil"/>
              <w:left w:val="nil"/>
              <w:bottom w:val="single" w:sz="4" w:space="0" w:color="auto"/>
              <w:right w:val="single" w:sz="4" w:space="0" w:color="auto"/>
            </w:tcBorders>
            <w:shd w:val="clear" w:color="auto" w:fill="auto"/>
            <w:noWrap/>
            <w:vAlign w:val="bottom"/>
            <w:hideMark/>
          </w:tcPr>
          <w:p w14:paraId="731FAE7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(3.033)</w:t>
            </w:r>
          </w:p>
        </w:tc>
      </w:tr>
      <w:tr w:rsidR="00767894" w:rsidRPr="00790FBE" w14:paraId="14411D18"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34608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percep_iff_lead</w:t>
            </w:r>
          </w:p>
        </w:tc>
        <w:tc>
          <w:tcPr>
            <w:tcW w:w="1224" w:type="dxa"/>
            <w:tcBorders>
              <w:top w:val="nil"/>
              <w:left w:val="nil"/>
              <w:bottom w:val="single" w:sz="4" w:space="0" w:color="auto"/>
              <w:right w:val="single" w:sz="4" w:space="0" w:color="auto"/>
            </w:tcBorders>
            <w:shd w:val="clear" w:color="auto" w:fill="auto"/>
            <w:noWrap/>
            <w:vAlign w:val="bottom"/>
            <w:hideMark/>
          </w:tcPr>
          <w:p w14:paraId="70688B4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27.319</w:t>
            </w:r>
          </w:p>
        </w:tc>
        <w:tc>
          <w:tcPr>
            <w:tcW w:w="1560" w:type="dxa"/>
            <w:tcBorders>
              <w:top w:val="nil"/>
              <w:left w:val="nil"/>
              <w:bottom w:val="single" w:sz="4" w:space="0" w:color="auto"/>
              <w:right w:val="single" w:sz="4" w:space="0" w:color="auto"/>
            </w:tcBorders>
            <w:shd w:val="clear" w:color="auto" w:fill="auto"/>
            <w:noWrap/>
            <w:vAlign w:val="bottom"/>
            <w:hideMark/>
          </w:tcPr>
          <w:p w14:paraId="75B3703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12.152*</w:t>
            </w:r>
          </w:p>
        </w:tc>
        <w:tc>
          <w:tcPr>
            <w:tcW w:w="1275" w:type="dxa"/>
            <w:tcBorders>
              <w:top w:val="nil"/>
              <w:left w:val="nil"/>
              <w:bottom w:val="single" w:sz="4" w:space="0" w:color="auto"/>
              <w:right w:val="single" w:sz="4" w:space="0" w:color="auto"/>
            </w:tcBorders>
            <w:shd w:val="clear" w:color="auto" w:fill="auto"/>
            <w:noWrap/>
            <w:vAlign w:val="bottom"/>
            <w:hideMark/>
          </w:tcPr>
          <w:p w14:paraId="7FE4D6F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7.973</w:t>
            </w:r>
          </w:p>
        </w:tc>
        <w:tc>
          <w:tcPr>
            <w:tcW w:w="1418" w:type="dxa"/>
            <w:tcBorders>
              <w:top w:val="nil"/>
              <w:left w:val="nil"/>
              <w:bottom w:val="single" w:sz="4" w:space="0" w:color="auto"/>
              <w:right w:val="single" w:sz="4" w:space="0" w:color="auto"/>
            </w:tcBorders>
            <w:shd w:val="clear" w:color="auto" w:fill="auto"/>
            <w:noWrap/>
            <w:vAlign w:val="bottom"/>
            <w:hideMark/>
          </w:tcPr>
          <w:p w14:paraId="09173AE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-7.054</w:t>
            </w:r>
          </w:p>
        </w:tc>
        <w:tc>
          <w:tcPr>
            <w:tcW w:w="1417" w:type="dxa"/>
            <w:tcBorders>
              <w:top w:val="nil"/>
              <w:left w:val="nil"/>
              <w:bottom w:val="single" w:sz="4" w:space="0" w:color="auto"/>
              <w:right w:val="single" w:sz="4" w:space="0" w:color="auto"/>
            </w:tcBorders>
            <w:shd w:val="clear" w:color="auto" w:fill="auto"/>
            <w:noWrap/>
            <w:vAlign w:val="bottom"/>
            <w:hideMark/>
          </w:tcPr>
          <w:p w14:paraId="5B3BE89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5.183***</w:t>
            </w:r>
          </w:p>
        </w:tc>
        <w:tc>
          <w:tcPr>
            <w:tcW w:w="1418" w:type="dxa"/>
            <w:tcBorders>
              <w:top w:val="nil"/>
              <w:left w:val="nil"/>
              <w:bottom w:val="single" w:sz="4" w:space="0" w:color="auto"/>
              <w:right w:val="single" w:sz="4" w:space="0" w:color="auto"/>
            </w:tcBorders>
            <w:shd w:val="clear" w:color="auto" w:fill="auto"/>
            <w:noWrap/>
            <w:vAlign w:val="bottom"/>
            <w:hideMark/>
          </w:tcPr>
          <w:p w14:paraId="2457C56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-4.182</w:t>
            </w:r>
          </w:p>
        </w:tc>
        <w:tc>
          <w:tcPr>
            <w:tcW w:w="1276" w:type="dxa"/>
            <w:tcBorders>
              <w:top w:val="nil"/>
              <w:left w:val="nil"/>
              <w:bottom w:val="single" w:sz="4" w:space="0" w:color="auto"/>
              <w:right w:val="single" w:sz="4" w:space="0" w:color="auto"/>
            </w:tcBorders>
            <w:shd w:val="clear" w:color="auto" w:fill="auto"/>
            <w:noWrap/>
            <w:vAlign w:val="bottom"/>
            <w:hideMark/>
          </w:tcPr>
          <w:p w14:paraId="563D99C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5.540**</w:t>
            </w:r>
          </w:p>
        </w:tc>
      </w:tr>
      <w:tr w:rsidR="00767894" w:rsidRPr="00790FBE" w14:paraId="71086482"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105E53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37D52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(19.277)</w:t>
            </w:r>
          </w:p>
        </w:tc>
        <w:tc>
          <w:tcPr>
            <w:tcW w:w="1560" w:type="dxa"/>
            <w:tcBorders>
              <w:top w:val="nil"/>
              <w:left w:val="nil"/>
              <w:bottom w:val="single" w:sz="4" w:space="0" w:color="auto"/>
              <w:right w:val="single" w:sz="4" w:space="0" w:color="auto"/>
            </w:tcBorders>
            <w:shd w:val="clear" w:color="auto" w:fill="auto"/>
            <w:noWrap/>
            <w:vAlign w:val="bottom"/>
            <w:hideMark/>
          </w:tcPr>
          <w:p w14:paraId="4AF95FB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(7.360)</w:t>
            </w:r>
          </w:p>
        </w:tc>
        <w:tc>
          <w:tcPr>
            <w:tcW w:w="1275" w:type="dxa"/>
            <w:tcBorders>
              <w:top w:val="nil"/>
              <w:left w:val="nil"/>
              <w:bottom w:val="single" w:sz="4" w:space="0" w:color="auto"/>
              <w:right w:val="single" w:sz="4" w:space="0" w:color="auto"/>
            </w:tcBorders>
            <w:shd w:val="clear" w:color="auto" w:fill="auto"/>
            <w:noWrap/>
            <w:vAlign w:val="bottom"/>
            <w:hideMark/>
          </w:tcPr>
          <w:p w14:paraId="5BDA810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(5.732)</w:t>
            </w:r>
          </w:p>
        </w:tc>
        <w:tc>
          <w:tcPr>
            <w:tcW w:w="1418" w:type="dxa"/>
            <w:tcBorders>
              <w:top w:val="nil"/>
              <w:left w:val="nil"/>
              <w:bottom w:val="single" w:sz="4" w:space="0" w:color="auto"/>
              <w:right w:val="single" w:sz="4" w:space="0" w:color="auto"/>
            </w:tcBorders>
            <w:shd w:val="clear" w:color="auto" w:fill="auto"/>
            <w:noWrap/>
            <w:vAlign w:val="bottom"/>
            <w:hideMark/>
          </w:tcPr>
          <w:p w14:paraId="6895635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(8.311)</w:t>
            </w:r>
          </w:p>
        </w:tc>
        <w:tc>
          <w:tcPr>
            <w:tcW w:w="1417" w:type="dxa"/>
            <w:tcBorders>
              <w:top w:val="nil"/>
              <w:left w:val="nil"/>
              <w:bottom w:val="single" w:sz="4" w:space="0" w:color="auto"/>
              <w:right w:val="single" w:sz="4" w:space="0" w:color="auto"/>
            </w:tcBorders>
            <w:shd w:val="clear" w:color="auto" w:fill="auto"/>
            <w:noWrap/>
            <w:vAlign w:val="bottom"/>
            <w:hideMark/>
          </w:tcPr>
          <w:p w14:paraId="4611642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(1.967)</w:t>
            </w:r>
          </w:p>
        </w:tc>
        <w:tc>
          <w:tcPr>
            <w:tcW w:w="1418" w:type="dxa"/>
            <w:tcBorders>
              <w:top w:val="nil"/>
              <w:left w:val="nil"/>
              <w:bottom w:val="single" w:sz="4" w:space="0" w:color="auto"/>
              <w:right w:val="single" w:sz="4" w:space="0" w:color="auto"/>
            </w:tcBorders>
            <w:shd w:val="clear" w:color="auto" w:fill="auto"/>
            <w:noWrap/>
            <w:vAlign w:val="bottom"/>
            <w:hideMark/>
          </w:tcPr>
          <w:p w14:paraId="243C6B6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(4.710)</w:t>
            </w:r>
          </w:p>
        </w:tc>
        <w:tc>
          <w:tcPr>
            <w:tcW w:w="1276" w:type="dxa"/>
            <w:tcBorders>
              <w:top w:val="nil"/>
              <w:left w:val="nil"/>
              <w:bottom w:val="single" w:sz="4" w:space="0" w:color="auto"/>
              <w:right w:val="single" w:sz="4" w:space="0" w:color="auto"/>
            </w:tcBorders>
            <w:shd w:val="clear" w:color="auto" w:fill="auto"/>
            <w:noWrap/>
            <w:vAlign w:val="bottom"/>
            <w:hideMark/>
          </w:tcPr>
          <w:p w14:paraId="3CF07D6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(2.489)</w:t>
            </w:r>
          </w:p>
        </w:tc>
      </w:tr>
      <w:tr w:rsidR="00767894" w:rsidRPr="00790FBE" w14:paraId="03B26AD5"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A04CBFB"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percep_iff_org</w:t>
            </w:r>
          </w:p>
        </w:tc>
        <w:tc>
          <w:tcPr>
            <w:tcW w:w="1224" w:type="dxa"/>
            <w:tcBorders>
              <w:top w:val="nil"/>
              <w:left w:val="nil"/>
              <w:bottom w:val="single" w:sz="4" w:space="0" w:color="auto"/>
              <w:right w:val="single" w:sz="4" w:space="0" w:color="auto"/>
            </w:tcBorders>
            <w:shd w:val="clear" w:color="auto" w:fill="auto"/>
            <w:noWrap/>
            <w:vAlign w:val="bottom"/>
            <w:hideMark/>
          </w:tcPr>
          <w:p w14:paraId="551246A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-34.426</w:t>
            </w:r>
          </w:p>
        </w:tc>
        <w:tc>
          <w:tcPr>
            <w:tcW w:w="1560" w:type="dxa"/>
            <w:tcBorders>
              <w:top w:val="nil"/>
              <w:left w:val="nil"/>
              <w:bottom w:val="single" w:sz="4" w:space="0" w:color="auto"/>
              <w:right w:val="single" w:sz="4" w:space="0" w:color="auto"/>
            </w:tcBorders>
            <w:shd w:val="clear" w:color="auto" w:fill="auto"/>
            <w:noWrap/>
            <w:vAlign w:val="bottom"/>
            <w:hideMark/>
          </w:tcPr>
          <w:p w14:paraId="392D792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-25.168*</w:t>
            </w:r>
          </w:p>
        </w:tc>
        <w:tc>
          <w:tcPr>
            <w:tcW w:w="1275" w:type="dxa"/>
            <w:tcBorders>
              <w:top w:val="nil"/>
              <w:left w:val="nil"/>
              <w:bottom w:val="single" w:sz="4" w:space="0" w:color="auto"/>
              <w:right w:val="single" w:sz="4" w:space="0" w:color="auto"/>
            </w:tcBorders>
            <w:shd w:val="clear" w:color="auto" w:fill="auto"/>
            <w:noWrap/>
            <w:vAlign w:val="bottom"/>
            <w:hideMark/>
          </w:tcPr>
          <w:p w14:paraId="208D395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5.987</w:t>
            </w:r>
          </w:p>
        </w:tc>
        <w:tc>
          <w:tcPr>
            <w:tcW w:w="1418" w:type="dxa"/>
            <w:tcBorders>
              <w:top w:val="nil"/>
              <w:left w:val="nil"/>
              <w:bottom w:val="single" w:sz="4" w:space="0" w:color="auto"/>
              <w:right w:val="single" w:sz="4" w:space="0" w:color="auto"/>
            </w:tcBorders>
            <w:shd w:val="clear" w:color="auto" w:fill="auto"/>
            <w:noWrap/>
            <w:vAlign w:val="bottom"/>
            <w:hideMark/>
          </w:tcPr>
          <w:p w14:paraId="64DC86B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48.750***</w:t>
            </w:r>
          </w:p>
        </w:tc>
        <w:tc>
          <w:tcPr>
            <w:tcW w:w="1417" w:type="dxa"/>
            <w:tcBorders>
              <w:top w:val="nil"/>
              <w:left w:val="nil"/>
              <w:bottom w:val="single" w:sz="4" w:space="0" w:color="auto"/>
              <w:right w:val="single" w:sz="4" w:space="0" w:color="auto"/>
            </w:tcBorders>
            <w:shd w:val="clear" w:color="auto" w:fill="auto"/>
            <w:noWrap/>
            <w:vAlign w:val="bottom"/>
            <w:hideMark/>
          </w:tcPr>
          <w:p w14:paraId="7B29978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-8.528***</w:t>
            </w:r>
          </w:p>
        </w:tc>
        <w:tc>
          <w:tcPr>
            <w:tcW w:w="1418" w:type="dxa"/>
            <w:tcBorders>
              <w:top w:val="nil"/>
              <w:left w:val="nil"/>
              <w:bottom w:val="single" w:sz="4" w:space="0" w:color="auto"/>
              <w:right w:val="single" w:sz="4" w:space="0" w:color="auto"/>
            </w:tcBorders>
            <w:shd w:val="clear" w:color="auto" w:fill="auto"/>
            <w:noWrap/>
            <w:vAlign w:val="bottom"/>
            <w:hideMark/>
          </w:tcPr>
          <w:p w14:paraId="05A665C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-5.280</w:t>
            </w:r>
          </w:p>
        </w:tc>
        <w:tc>
          <w:tcPr>
            <w:tcW w:w="1276" w:type="dxa"/>
            <w:tcBorders>
              <w:top w:val="nil"/>
              <w:left w:val="nil"/>
              <w:bottom w:val="single" w:sz="4" w:space="0" w:color="auto"/>
              <w:right w:val="single" w:sz="4" w:space="0" w:color="auto"/>
            </w:tcBorders>
            <w:shd w:val="clear" w:color="auto" w:fill="auto"/>
            <w:noWrap/>
            <w:vAlign w:val="bottom"/>
            <w:hideMark/>
          </w:tcPr>
          <w:p w14:paraId="5B9BD11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-6.702</w:t>
            </w:r>
          </w:p>
        </w:tc>
      </w:tr>
      <w:tr w:rsidR="00767894" w:rsidRPr="00790FBE" w14:paraId="10BE4992"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EB91550"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73972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(31.426)</w:t>
            </w:r>
          </w:p>
        </w:tc>
        <w:tc>
          <w:tcPr>
            <w:tcW w:w="1560" w:type="dxa"/>
            <w:tcBorders>
              <w:top w:val="nil"/>
              <w:left w:val="nil"/>
              <w:bottom w:val="single" w:sz="4" w:space="0" w:color="auto"/>
              <w:right w:val="single" w:sz="4" w:space="0" w:color="auto"/>
            </w:tcBorders>
            <w:shd w:val="clear" w:color="auto" w:fill="auto"/>
            <w:noWrap/>
            <w:vAlign w:val="bottom"/>
            <w:hideMark/>
          </w:tcPr>
          <w:p w14:paraId="667A54A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(12.964)</w:t>
            </w:r>
          </w:p>
        </w:tc>
        <w:tc>
          <w:tcPr>
            <w:tcW w:w="1275" w:type="dxa"/>
            <w:tcBorders>
              <w:top w:val="nil"/>
              <w:left w:val="nil"/>
              <w:bottom w:val="single" w:sz="4" w:space="0" w:color="auto"/>
              <w:right w:val="single" w:sz="4" w:space="0" w:color="auto"/>
            </w:tcBorders>
            <w:shd w:val="clear" w:color="auto" w:fill="auto"/>
            <w:noWrap/>
            <w:vAlign w:val="bottom"/>
            <w:hideMark/>
          </w:tcPr>
          <w:p w14:paraId="7E0EB8A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(10.127)</w:t>
            </w:r>
          </w:p>
        </w:tc>
        <w:tc>
          <w:tcPr>
            <w:tcW w:w="1418" w:type="dxa"/>
            <w:tcBorders>
              <w:top w:val="nil"/>
              <w:left w:val="nil"/>
              <w:bottom w:val="single" w:sz="4" w:space="0" w:color="auto"/>
              <w:right w:val="single" w:sz="4" w:space="0" w:color="auto"/>
            </w:tcBorders>
            <w:shd w:val="clear" w:color="auto" w:fill="auto"/>
            <w:noWrap/>
            <w:vAlign w:val="bottom"/>
            <w:hideMark/>
          </w:tcPr>
          <w:p w14:paraId="15CEAFA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(14.090)</w:t>
            </w:r>
          </w:p>
        </w:tc>
        <w:tc>
          <w:tcPr>
            <w:tcW w:w="1417" w:type="dxa"/>
            <w:tcBorders>
              <w:top w:val="nil"/>
              <w:left w:val="nil"/>
              <w:bottom w:val="single" w:sz="4" w:space="0" w:color="auto"/>
              <w:right w:val="single" w:sz="4" w:space="0" w:color="auto"/>
            </w:tcBorders>
            <w:shd w:val="clear" w:color="auto" w:fill="auto"/>
            <w:noWrap/>
            <w:vAlign w:val="bottom"/>
            <w:hideMark/>
          </w:tcPr>
          <w:p w14:paraId="3535F43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(3.252)</w:t>
            </w:r>
          </w:p>
        </w:tc>
        <w:tc>
          <w:tcPr>
            <w:tcW w:w="1418" w:type="dxa"/>
            <w:tcBorders>
              <w:top w:val="nil"/>
              <w:left w:val="nil"/>
              <w:bottom w:val="single" w:sz="4" w:space="0" w:color="auto"/>
              <w:right w:val="single" w:sz="4" w:space="0" w:color="auto"/>
            </w:tcBorders>
            <w:shd w:val="clear" w:color="auto" w:fill="auto"/>
            <w:noWrap/>
            <w:vAlign w:val="bottom"/>
            <w:hideMark/>
          </w:tcPr>
          <w:p w14:paraId="71E775B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(7.471)</w:t>
            </w:r>
          </w:p>
        </w:tc>
        <w:tc>
          <w:tcPr>
            <w:tcW w:w="1276" w:type="dxa"/>
            <w:tcBorders>
              <w:top w:val="nil"/>
              <w:left w:val="nil"/>
              <w:bottom w:val="single" w:sz="4" w:space="0" w:color="auto"/>
              <w:right w:val="single" w:sz="4" w:space="0" w:color="auto"/>
            </w:tcBorders>
            <w:shd w:val="clear" w:color="auto" w:fill="auto"/>
            <w:noWrap/>
            <w:vAlign w:val="bottom"/>
            <w:hideMark/>
          </w:tcPr>
          <w:p w14:paraId="579BD81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(4.762)</w:t>
            </w:r>
          </w:p>
        </w:tc>
      </w:tr>
      <w:tr w:rsidR="00767894" w:rsidRPr="00790FBE" w14:paraId="0C494F7A"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F191DA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percep_iff_path</w:t>
            </w:r>
          </w:p>
        </w:tc>
        <w:tc>
          <w:tcPr>
            <w:tcW w:w="1224" w:type="dxa"/>
            <w:tcBorders>
              <w:top w:val="nil"/>
              <w:left w:val="nil"/>
              <w:bottom w:val="single" w:sz="4" w:space="0" w:color="auto"/>
              <w:right w:val="single" w:sz="4" w:space="0" w:color="auto"/>
            </w:tcBorders>
            <w:shd w:val="clear" w:color="auto" w:fill="auto"/>
            <w:noWrap/>
            <w:vAlign w:val="bottom"/>
            <w:hideMark/>
          </w:tcPr>
          <w:p w14:paraId="3192C78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-1.622</w:t>
            </w:r>
          </w:p>
        </w:tc>
        <w:tc>
          <w:tcPr>
            <w:tcW w:w="1560" w:type="dxa"/>
            <w:tcBorders>
              <w:top w:val="nil"/>
              <w:left w:val="nil"/>
              <w:bottom w:val="single" w:sz="4" w:space="0" w:color="auto"/>
              <w:right w:val="single" w:sz="4" w:space="0" w:color="auto"/>
            </w:tcBorders>
            <w:shd w:val="clear" w:color="auto" w:fill="auto"/>
            <w:noWrap/>
            <w:vAlign w:val="bottom"/>
            <w:hideMark/>
          </w:tcPr>
          <w:p w14:paraId="66FCC99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15.337</w:t>
            </w:r>
          </w:p>
        </w:tc>
        <w:tc>
          <w:tcPr>
            <w:tcW w:w="1275" w:type="dxa"/>
            <w:tcBorders>
              <w:top w:val="nil"/>
              <w:left w:val="nil"/>
              <w:bottom w:val="single" w:sz="4" w:space="0" w:color="auto"/>
              <w:right w:val="single" w:sz="4" w:space="0" w:color="auto"/>
            </w:tcBorders>
            <w:shd w:val="clear" w:color="auto" w:fill="auto"/>
            <w:noWrap/>
            <w:vAlign w:val="bottom"/>
            <w:hideMark/>
          </w:tcPr>
          <w:p w14:paraId="0ACDF63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-0.185</w:t>
            </w:r>
          </w:p>
        </w:tc>
        <w:tc>
          <w:tcPr>
            <w:tcW w:w="1418" w:type="dxa"/>
            <w:tcBorders>
              <w:top w:val="nil"/>
              <w:left w:val="nil"/>
              <w:bottom w:val="single" w:sz="4" w:space="0" w:color="auto"/>
              <w:right w:val="single" w:sz="4" w:space="0" w:color="auto"/>
            </w:tcBorders>
            <w:shd w:val="clear" w:color="auto" w:fill="auto"/>
            <w:noWrap/>
            <w:vAlign w:val="bottom"/>
            <w:hideMark/>
          </w:tcPr>
          <w:p w14:paraId="1A6AEEA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70.716***</w:t>
            </w:r>
          </w:p>
        </w:tc>
        <w:tc>
          <w:tcPr>
            <w:tcW w:w="1417" w:type="dxa"/>
            <w:tcBorders>
              <w:top w:val="nil"/>
              <w:left w:val="nil"/>
              <w:bottom w:val="single" w:sz="4" w:space="0" w:color="auto"/>
              <w:right w:val="single" w:sz="4" w:space="0" w:color="auto"/>
            </w:tcBorders>
            <w:shd w:val="clear" w:color="auto" w:fill="auto"/>
            <w:noWrap/>
            <w:vAlign w:val="bottom"/>
            <w:hideMark/>
          </w:tcPr>
          <w:p w14:paraId="1352344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3.068</w:t>
            </w:r>
          </w:p>
        </w:tc>
        <w:tc>
          <w:tcPr>
            <w:tcW w:w="1418" w:type="dxa"/>
            <w:tcBorders>
              <w:top w:val="nil"/>
              <w:left w:val="nil"/>
              <w:bottom w:val="single" w:sz="4" w:space="0" w:color="auto"/>
              <w:right w:val="single" w:sz="4" w:space="0" w:color="auto"/>
            </w:tcBorders>
            <w:shd w:val="clear" w:color="auto" w:fill="auto"/>
            <w:noWrap/>
            <w:vAlign w:val="bottom"/>
            <w:hideMark/>
          </w:tcPr>
          <w:p w14:paraId="53ABE60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-10.895</w:t>
            </w:r>
          </w:p>
        </w:tc>
        <w:tc>
          <w:tcPr>
            <w:tcW w:w="1276" w:type="dxa"/>
            <w:tcBorders>
              <w:top w:val="nil"/>
              <w:left w:val="nil"/>
              <w:bottom w:val="single" w:sz="4" w:space="0" w:color="auto"/>
              <w:right w:val="single" w:sz="4" w:space="0" w:color="auto"/>
            </w:tcBorders>
            <w:shd w:val="clear" w:color="auto" w:fill="auto"/>
            <w:noWrap/>
            <w:vAlign w:val="bottom"/>
            <w:hideMark/>
          </w:tcPr>
          <w:p w14:paraId="04A36AE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13.298***</w:t>
            </w:r>
          </w:p>
        </w:tc>
      </w:tr>
      <w:tr w:rsidR="00767894" w:rsidRPr="00790FBE" w14:paraId="7D7C48A0"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37AC532"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EC131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(32.527)</w:t>
            </w:r>
          </w:p>
        </w:tc>
        <w:tc>
          <w:tcPr>
            <w:tcW w:w="1560" w:type="dxa"/>
            <w:tcBorders>
              <w:top w:val="nil"/>
              <w:left w:val="nil"/>
              <w:bottom w:val="single" w:sz="4" w:space="0" w:color="auto"/>
              <w:right w:val="single" w:sz="4" w:space="0" w:color="auto"/>
            </w:tcBorders>
            <w:shd w:val="clear" w:color="auto" w:fill="auto"/>
            <w:noWrap/>
            <w:vAlign w:val="bottom"/>
            <w:hideMark/>
          </w:tcPr>
          <w:p w14:paraId="46A6146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(12.949)</w:t>
            </w:r>
          </w:p>
        </w:tc>
        <w:tc>
          <w:tcPr>
            <w:tcW w:w="1275" w:type="dxa"/>
            <w:tcBorders>
              <w:top w:val="nil"/>
              <w:left w:val="nil"/>
              <w:bottom w:val="single" w:sz="4" w:space="0" w:color="auto"/>
              <w:right w:val="single" w:sz="4" w:space="0" w:color="auto"/>
            </w:tcBorders>
            <w:shd w:val="clear" w:color="auto" w:fill="auto"/>
            <w:noWrap/>
            <w:vAlign w:val="bottom"/>
            <w:hideMark/>
          </w:tcPr>
          <w:p w14:paraId="6C6A921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(10.929)</w:t>
            </w:r>
          </w:p>
        </w:tc>
        <w:tc>
          <w:tcPr>
            <w:tcW w:w="1418" w:type="dxa"/>
            <w:tcBorders>
              <w:top w:val="nil"/>
              <w:left w:val="nil"/>
              <w:bottom w:val="single" w:sz="4" w:space="0" w:color="auto"/>
              <w:right w:val="single" w:sz="4" w:space="0" w:color="auto"/>
            </w:tcBorders>
            <w:shd w:val="clear" w:color="auto" w:fill="auto"/>
            <w:noWrap/>
            <w:vAlign w:val="bottom"/>
            <w:hideMark/>
          </w:tcPr>
          <w:p w14:paraId="4F730C7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(11.819)</w:t>
            </w:r>
          </w:p>
        </w:tc>
        <w:tc>
          <w:tcPr>
            <w:tcW w:w="1417" w:type="dxa"/>
            <w:tcBorders>
              <w:top w:val="nil"/>
              <w:left w:val="nil"/>
              <w:bottom w:val="single" w:sz="4" w:space="0" w:color="auto"/>
              <w:right w:val="single" w:sz="4" w:space="0" w:color="auto"/>
            </w:tcBorders>
            <w:shd w:val="clear" w:color="auto" w:fill="auto"/>
            <w:noWrap/>
            <w:vAlign w:val="bottom"/>
            <w:hideMark/>
          </w:tcPr>
          <w:p w14:paraId="0BB20D2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(3.286)</w:t>
            </w:r>
          </w:p>
        </w:tc>
        <w:tc>
          <w:tcPr>
            <w:tcW w:w="1418" w:type="dxa"/>
            <w:tcBorders>
              <w:top w:val="nil"/>
              <w:left w:val="nil"/>
              <w:bottom w:val="single" w:sz="4" w:space="0" w:color="auto"/>
              <w:right w:val="single" w:sz="4" w:space="0" w:color="auto"/>
            </w:tcBorders>
            <w:shd w:val="clear" w:color="auto" w:fill="auto"/>
            <w:noWrap/>
            <w:vAlign w:val="bottom"/>
            <w:hideMark/>
          </w:tcPr>
          <w:p w14:paraId="48AFFF9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(7.948)</w:t>
            </w:r>
          </w:p>
        </w:tc>
        <w:tc>
          <w:tcPr>
            <w:tcW w:w="1276" w:type="dxa"/>
            <w:tcBorders>
              <w:top w:val="nil"/>
              <w:left w:val="nil"/>
              <w:bottom w:val="single" w:sz="4" w:space="0" w:color="auto"/>
              <w:right w:val="single" w:sz="4" w:space="0" w:color="auto"/>
            </w:tcBorders>
            <w:shd w:val="clear" w:color="auto" w:fill="auto"/>
            <w:noWrap/>
            <w:vAlign w:val="bottom"/>
            <w:hideMark/>
          </w:tcPr>
          <w:p w14:paraId="22ED1CF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(4.498)</w:t>
            </w:r>
          </w:p>
        </w:tc>
      </w:tr>
      <w:tr w:rsidR="00767894" w:rsidRPr="00790FBE" w14:paraId="769F2784"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FB24BA"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Constant</w:t>
            </w:r>
          </w:p>
        </w:tc>
        <w:tc>
          <w:tcPr>
            <w:tcW w:w="1224" w:type="dxa"/>
            <w:tcBorders>
              <w:top w:val="nil"/>
              <w:left w:val="nil"/>
              <w:bottom w:val="single" w:sz="4" w:space="0" w:color="auto"/>
              <w:right w:val="single" w:sz="4" w:space="0" w:color="auto"/>
            </w:tcBorders>
            <w:shd w:val="clear" w:color="auto" w:fill="auto"/>
            <w:noWrap/>
            <w:vAlign w:val="bottom"/>
            <w:hideMark/>
          </w:tcPr>
          <w:p w14:paraId="74BCBE1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-156.230</w:t>
            </w:r>
          </w:p>
        </w:tc>
        <w:tc>
          <w:tcPr>
            <w:tcW w:w="1560" w:type="dxa"/>
            <w:tcBorders>
              <w:top w:val="nil"/>
              <w:left w:val="nil"/>
              <w:bottom w:val="single" w:sz="4" w:space="0" w:color="auto"/>
              <w:right w:val="single" w:sz="4" w:space="0" w:color="auto"/>
            </w:tcBorders>
            <w:shd w:val="clear" w:color="auto" w:fill="auto"/>
            <w:noWrap/>
            <w:vAlign w:val="bottom"/>
            <w:hideMark/>
          </w:tcPr>
          <w:p w14:paraId="07D6A13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-99.741</w:t>
            </w:r>
          </w:p>
        </w:tc>
        <w:tc>
          <w:tcPr>
            <w:tcW w:w="1275" w:type="dxa"/>
            <w:tcBorders>
              <w:top w:val="nil"/>
              <w:left w:val="nil"/>
              <w:bottom w:val="single" w:sz="4" w:space="0" w:color="auto"/>
              <w:right w:val="single" w:sz="4" w:space="0" w:color="auto"/>
            </w:tcBorders>
            <w:shd w:val="clear" w:color="auto" w:fill="auto"/>
            <w:noWrap/>
            <w:vAlign w:val="bottom"/>
            <w:hideMark/>
          </w:tcPr>
          <w:p w14:paraId="4FF2F7C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-48.944</w:t>
            </w:r>
          </w:p>
        </w:tc>
        <w:tc>
          <w:tcPr>
            <w:tcW w:w="1418" w:type="dxa"/>
            <w:tcBorders>
              <w:top w:val="nil"/>
              <w:left w:val="nil"/>
              <w:bottom w:val="single" w:sz="4" w:space="0" w:color="auto"/>
              <w:right w:val="single" w:sz="4" w:space="0" w:color="auto"/>
            </w:tcBorders>
            <w:shd w:val="clear" w:color="auto" w:fill="auto"/>
            <w:noWrap/>
            <w:vAlign w:val="bottom"/>
            <w:hideMark/>
          </w:tcPr>
          <w:p w14:paraId="37181D0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-111.360</w:t>
            </w:r>
          </w:p>
        </w:tc>
        <w:tc>
          <w:tcPr>
            <w:tcW w:w="1417" w:type="dxa"/>
            <w:tcBorders>
              <w:top w:val="nil"/>
              <w:left w:val="nil"/>
              <w:bottom w:val="single" w:sz="4" w:space="0" w:color="auto"/>
              <w:right w:val="single" w:sz="4" w:space="0" w:color="auto"/>
            </w:tcBorders>
            <w:shd w:val="clear" w:color="auto" w:fill="auto"/>
            <w:noWrap/>
            <w:vAlign w:val="bottom"/>
            <w:hideMark/>
          </w:tcPr>
          <w:p w14:paraId="331E74E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-53.305</w:t>
            </w:r>
          </w:p>
        </w:tc>
        <w:tc>
          <w:tcPr>
            <w:tcW w:w="1418" w:type="dxa"/>
            <w:tcBorders>
              <w:top w:val="nil"/>
              <w:left w:val="nil"/>
              <w:bottom w:val="single" w:sz="4" w:space="0" w:color="auto"/>
              <w:right w:val="single" w:sz="4" w:space="0" w:color="auto"/>
            </w:tcBorders>
            <w:shd w:val="clear" w:color="auto" w:fill="auto"/>
            <w:noWrap/>
            <w:vAlign w:val="bottom"/>
            <w:hideMark/>
          </w:tcPr>
          <w:p w14:paraId="32788AB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-73.318</w:t>
            </w:r>
          </w:p>
        </w:tc>
        <w:tc>
          <w:tcPr>
            <w:tcW w:w="1276" w:type="dxa"/>
            <w:tcBorders>
              <w:top w:val="nil"/>
              <w:left w:val="nil"/>
              <w:bottom w:val="single" w:sz="4" w:space="0" w:color="auto"/>
              <w:right w:val="single" w:sz="4" w:space="0" w:color="auto"/>
            </w:tcBorders>
            <w:shd w:val="clear" w:color="auto" w:fill="auto"/>
            <w:noWrap/>
            <w:vAlign w:val="bottom"/>
            <w:hideMark/>
          </w:tcPr>
          <w:p w14:paraId="556DF6B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29.054</w:t>
            </w:r>
          </w:p>
        </w:tc>
      </w:tr>
      <w:tr w:rsidR="00767894" w:rsidRPr="00790FBE" w14:paraId="738BA9BA"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BBED03" w14:textId="77777777" w:rsidR="00767894" w:rsidRPr="00790FBE" w:rsidRDefault="00767894" w:rsidP="00767894">
            <w:pPr>
              <w:spacing w:after="0" w:line="240" w:lineRule="auto"/>
              <w:rPr>
                <w:rFonts w:eastAsia="Times New Roman" w:cs="Arial"/>
                <w:color w:val="000000"/>
                <w:sz w:val="18"/>
                <w:szCs w:val="18"/>
                <w:lang w:eastAsia="en-GB"/>
              </w:rPr>
            </w:pPr>
            <w:r w:rsidRPr="00790FBE">
              <w:rPr>
                <w:rFonts w:eastAsia="Times New Roman" w:cs="Arial"/>
                <w:color w:val="000000"/>
                <w:sz w:val="18"/>
                <w:szCs w:val="18"/>
                <w:lang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8061E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(198.045)</w:t>
            </w:r>
          </w:p>
        </w:tc>
        <w:tc>
          <w:tcPr>
            <w:tcW w:w="1560" w:type="dxa"/>
            <w:tcBorders>
              <w:top w:val="nil"/>
              <w:left w:val="nil"/>
              <w:bottom w:val="single" w:sz="4" w:space="0" w:color="auto"/>
              <w:right w:val="single" w:sz="4" w:space="0" w:color="auto"/>
            </w:tcBorders>
            <w:shd w:val="clear" w:color="auto" w:fill="auto"/>
            <w:noWrap/>
            <w:vAlign w:val="bottom"/>
            <w:hideMark/>
          </w:tcPr>
          <w:p w14:paraId="6E37F41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(73.764)</w:t>
            </w:r>
          </w:p>
        </w:tc>
        <w:tc>
          <w:tcPr>
            <w:tcW w:w="1275" w:type="dxa"/>
            <w:tcBorders>
              <w:top w:val="nil"/>
              <w:left w:val="nil"/>
              <w:bottom w:val="single" w:sz="4" w:space="0" w:color="auto"/>
              <w:right w:val="single" w:sz="4" w:space="0" w:color="auto"/>
            </w:tcBorders>
            <w:shd w:val="clear" w:color="auto" w:fill="auto"/>
            <w:noWrap/>
            <w:vAlign w:val="bottom"/>
            <w:hideMark/>
          </w:tcPr>
          <w:p w14:paraId="739CF4A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(58.681)</w:t>
            </w:r>
          </w:p>
        </w:tc>
        <w:tc>
          <w:tcPr>
            <w:tcW w:w="1418" w:type="dxa"/>
            <w:tcBorders>
              <w:top w:val="nil"/>
              <w:left w:val="nil"/>
              <w:bottom w:val="single" w:sz="4" w:space="0" w:color="auto"/>
              <w:right w:val="single" w:sz="4" w:space="0" w:color="auto"/>
            </w:tcBorders>
            <w:shd w:val="clear" w:color="auto" w:fill="auto"/>
            <w:noWrap/>
            <w:vAlign w:val="bottom"/>
            <w:hideMark/>
          </w:tcPr>
          <w:p w14:paraId="67623E5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(53,133.770)</w:t>
            </w:r>
          </w:p>
        </w:tc>
        <w:tc>
          <w:tcPr>
            <w:tcW w:w="1417" w:type="dxa"/>
            <w:tcBorders>
              <w:top w:val="nil"/>
              <w:left w:val="nil"/>
              <w:bottom w:val="single" w:sz="4" w:space="0" w:color="auto"/>
              <w:right w:val="single" w:sz="4" w:space="0" w:color="auto"/>
            </w:tcBorders>
            <w:shd w:val="clear" w:color="auto" w:fill="auto"/>
            <w:noWrap/>
            <w:vAlign w:val="bottom"/>
            <w:hideMark/>
          </w:tcPr>
          <w:p w14:paraId="3EFFBA06"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(10,919.820)</w:t>
            </w:r>
          </w:p>
        </w:tc>
        <w:tc>
          <w:tcPr>
            <w:tcW w:w="1418" w:type="dxa"/>
            <w:tcBorders>
              <w:top w:val="nil"/>
              <w:left w:val="nil"/>
              <w:bottom w:val="single" w:sz="4" w:space="0" w:color="auto"/>
              <w:right w:val="single" w:sz="4" w:space="0" w:color="auto"/>
            </w:tcBorders>
            <w:shd w:val="clear" w:color="auto" w:fill="auto"/>
            <w:noWrap/>
            <w:vAlign w:val="bottom"/>
            <w:hideMark/>
          </w:tcPr>
          <w:p w14:paraId="73904727"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(46.568)</w:t>
            </w:r>
          </w:p>
        </w:tc>
        <w:tc>
          <w:tcPr>
            <w:tcW w:w="1276" w:type="dxa"/>
            <w:tcBorders>
              <w:top w:val="nil"/>
              <w:left w:val="nil"/>
              <w:bottom w:val="single" w:sz="4" w:space="0" w:color="auto"/>
              <w:right w:val="single" w:sz="4" w:space="0" w:color="auto"/>
            </w:tcBorders>
            <w:shd w:val="clear" w:color="auto" w:fill="auto"/>
            <w:noWrap/>
            <w:vAlign w:val="bottom"/>
            <w:hideMark/>
          </w:tcPr>
          <w:p w14:paraId="01068E3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(24.576)</w:t>
            </w:r>
          </w:p>
        </w:tc>
      </w:tr>
      <w:tr w:rsidR="00767894" w:rsidRPr="00790FBE" w14:paraId="10704B27"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FFB302B"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Observations</w:t>
            </w:r>
          </w:p>
        </w:tc>
        <w:tc>
          <w:tcPr>
            <w:tcW w:w="1224" w:type="dxa"/>
            <w:tcBorders>
              <w:top w:val="nil"/>
              <w:left w:val="nil"/>
              <w:bottom w:val="single" w:sz="4" w:space="0" w:color="auto"/>
              <w:right w:val="single" w:sz="4" w:space="0" w:color="auto"/>
            </w:tcBorders>
            <w:shd w:val="clear" w:color="auto" w:fill="auto"/>
            <w:noWrap/>
            <w:vAlign w:val="bottom"/>
            <w:hideMark/>
          </w:tcPr>
          <w:p w14:paraId="7273C0B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c>
          <w:tcPr>
            <w:tcW w:w="1560" w:type="dxa"/>
            <w:tcBorders>
              <w:top w:val="nil"/>
              <w:left w:val="nil"/>
              <w:bottom w:val="single" w:sz="4" w:space="0" w:color="auto"/>
              <w:right w:val="single" w:sz="4" w:space="0" w:color="auto"/>
            </w:tcBorders>
            <w:shd w:val="clear" w:color="auto" w:fill="auto"/>
            <w:noWrap/>
            <w:vAlign w:val="bottom"/>
            <w:hideMark/>
          </w:tcPr>
          <w:p w14:paraId="5DB4A67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c>
          <w:tcPr>
            <w:tcW w:w="1275" w:type="dxa"/>
            <w:tcBorders>
              <w:top w:val="nil"/>
              <w:left w:val="nil"/>
              <w:bottom w:val="single" w:sz="4" w:space="0" w:color="auto"/>
              <w:right w:val="single" w:sz="4" w:space="0" w:color="auto"/>
            </w:tcBorders>
            <w:shd w:val="clear" w:color="auto" w:fill="auto"/>
            <w:noWrap/>
            <w:vAlign w:val="bottom"/>
            <w:hideMark/>
          </w:tcPr>
          <w:p w14:paraId="7663CEDE"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c>
          <w:tcPr>
            <w:tcW w:w="1418" w:type="dxa"/>
            <w:tcBorders>
              <w:top w:val="nil"/>
              <w:left w:val="nil"/>
              <w:bottom w:val="single" w:sz="4" w:space="0" w:color="auto"/>
              <w:right w:val="single" w:sz="4" w:space="0" w:color="auto"/>
            </w:tcBorders>
            <w:shd w:val="clear" w:color="auto" w:fill="auto"/>
            <w:noWrap/>
            <w:vAlign w:val="bottom"/>
            <w:hideMark/>
          </w:tcPr>
          <w:p w14:paraId="6E04031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c>
          <w:tcPr>
            <w:tcW w:w="1417" w:type="dxa"/>
            <w:tcBorders>
              <w:top w:val="nil"/>
              <w:left w:val="nil"/>
              <w:bottom w:val="single" w:sz="4" w:space="0" w:color="auto"/>
              <w:right w:val="single" w:sz="4" w:space="0" w:color="auto"/>
            </w:tcBorders>
            <w:shd w:val="clear" w:color="auto" w:fill="auto"/>
            <w:noWrap/>
            <w:vAlign w:val="bottom"/>
            <w:hideMark/>
          </w:tcPr>
          <w:p w14:paraId="2AF7B804"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c>
          <w:tcPr>
            <w:tcW w:w="1418" w:type="dxa"/>
            <w:tcBorders>
              <w:top w:val="nil"/>
              <w:left w:val="nil"/>
              <w:bottom w:val="single" w:sz="4" w:space="0" w:color="auto"/>
              <w:right w:val="single" w:sz="4" w:space="0" w:color="auto"/>
            </w:tcBorders>
            <w:shd w:val="clear" w:color="auto" w:fill="auto"/>
            <w:noWrap/>
            <w:vAlign w:val="bottom"/>
            <w:hideMark/>
          </w:tcPr>
          <w:p w14:paraId="7C5B348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c>
          <w:tcPr>
            <w:tcW w:w="1276" w:type="dxa"/>
            <w:tcBorders>
              <w:top w:val="nil"/>
              <w:left w:val="nil"/>
              <w:bottom w:val="single" w:sz="4" w:space="0" w:color="auto"/>
              <w:right w:val="single" w:sz="4" w:space="0" w:color="auto"/>
            </w:tcBorders>
            <w:shd w:val="clear" w:color="auto" w:fill="auto"/>
            <w:noWrap/>
            <w:vAlign w:val="bottom"/>
            <w:hideMark/>
          </w:tcPr>
          <w:p w14:paraId="51FA753B"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70</w:t>
            </w:r>
          </w:p>
        </w:tc>
      </w:tr>
      <w:tr w:rsidR="00767894" w:rsidRPr="00790FBE" w14:paraId="474F9EB1"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EFFCE2A"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lastRenderedPageBreak/>
              <w:t>Log Likelihood</w:t>
            </w:r>
          </w:p>
        </w:tc>
        <w:tc>
          <w:tcPr>
            <w:tcW w:w="1224" w:type="dxa"/>
            <w:tcBorders>
              <w:top w:val="nil"/>
              <w:left w:val="nil"/>
              <w:bottom w:val="single" w:sz="4" w:space="0" w:color="auto"/>
              <w:right w:val="single" w:sz="4" w:space="0" w:color="auto"/>
            </w:tcBorders>
            <w:shd w:val="clear" w:color="auto" w:fill="auto"/>
            <w:noWrap/>
            <w:vAlign w:val="bottom"/>
            <w:hideMark/>
          </w:tcPr>
          <w:p w14:paraId="76950788"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-332.711</w:t>
            </w:r>
          </w:p>
        </w:tc>
        <w:tc>
          <w:tcPr>
            <w:tcW w:w="1560" w:type="dxa"/>
            <w:tcBorders>
              <w:top w:val="nil"/>
              <w:left w:val="nil"/>
              <w:bottom w:val="single" w:sz="4" w:space="0" w:color="auto"/>
              <w:right w:val="single" w:sz="4" w:space="0" w:color="auto"/>
            </w:tcBorders>
            <w:shd w:val="clear" w:color="auto" w:fill="auto"/>
            <w:noWrap/>
            <w:vAlign w:val="bottom"/>
            <w:hideMark/>
          </w:tcPr>
          <w:p w14:paraId="4E4EEA49"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-314.229</w:t>
            </w:r>
          </w:p>
        </w:tc>
        <w:tc>
          <w:tcPr>
            <w:tcW w:w="1275" w:type="dxa"/>
            <w:tcBorders>
              <w:top w:val="nil"/>
              <w:left w:val="nil"/>
              <w:bottom w:val="single" w:sz="4" w:space="0" w:color="auto"/>
              <w:right w:val="single" w:sz="4" w:space="0" w:color="auto"/>
            </w:tcBorders>
            <w:shd w:val="clear" w:color="auto" w:fill="auto"/>
            <w:noWrap/>
            <w:vAlign w:val="bottom"/>
            <w:hideMark/>
          </w:tcPr>
          <w:p w14:paraId="447ED25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-214.828</w:t>
            </w:r>
          </w:p>
        </w:tc>
        <w:tc>
          <w:tcPr>
            <w:tcW w:w="1418" w:type="dxa"/>
            <w:tcBorders>
              <w:top w:val="nil"/>
              <w:left w:val="nil"/>
              <w:bottom w:val="single" w:sz="4" w:space="0" w:color="auto"/>
              <w:right w:val="single" w:sz="4" w:space="0" w:color="auto"/>
            </w:tcBorders>
            <w:shd w:val="clear" w:color="auto" w:fill="auto"/>
            <w:noWrap/>
            <w:vAlign w:val="bottom"/>
            <w:hideMark/>
          </w:tcPr>
          <w:p w14:paraId="5058ACB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-130.128</w:t>
            </w:r>
          </w:p>
        </w:tc>
        <w:tc>
          <w:tcPr>
            <w:tcW w:w="1417" w:type="dxa"/>
            <w:tcBorders>
              <w:top w:val="nil"/>
              <w:left w:val="nil"/>
              <w:bottom w:val="single" w:sz="4" w:space="0" w:color="auto"/>
              <w:right w:val="single" w:sz="4" w:space="0" w:color="auto"/>
            </w:tcBorders>
            <w:shd w:val="clear" w:color="auto" w:fill="auto"/>
            <w:noWrap/>
            <w:vAlign w:val="bottom"/>
            <w:hideMark/>
          </w:tcPr>
          <w:p w14:paraId="74E8045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-206.457</w:t>
            </w:r>
          </w:p>
        </w:tc>
        <w:tc>
          <w:tcPr>
            <w:tcW w:w="1418" w:type="dxa"/>
            <w:tcBorders>
              <w:top w:val="nil"/>
              <w:left w:val="nil"/>
              <w:bottom w:val="single" w:sz="4" w:space="0" w:color="auto"/>
              <w:right w:val="single" w:sz="4" w:space="0" w:color="auto"/>
            </w:tcBorders>
            <w:shd w:val="clear" w:color="auto" w:fill="auto"/>
            <w:noWrap/>
            <w:vAlign w:val="bottom"/>
            <w:hideMark/>
          </w:tcPr>
          <w:p w14:paraId="03FC299F"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-233.514</w:t>
            </w:r>
          </w:p>
        </w:tc>
        <w:tc>
          <w:tcPr>
            <w:tcW w:w="1276" w:type="dxa"/>
            <w:tcBorders>
              <w:top w:val="nil"/>
              <w:left w:val="nil"/>
              <w:bottom w:val="single" w:sz="4" w:space="0" w:color="auto"/>
              <w:right w:val="single" w:sz="4" w:space="0" w:color="auto"/>
            </w:tcBorders>
            <w:shd w:val="clear" w:color="auto" w:fill="auto"/>
            <w:noWrap/>
            <w:vAlign w:val="bottom"/>
            <w:hideMark/>
          </w:tcPr>
          <w:p w14:paraId="7BD57753"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-240.270</w:t>
            </w:r>
          </w:p>
        </w:tc>
      </w:tr>
      <w:tr w:rsidR="00767894" w:rsidRPr="00790FBE" w14:paraId="3EF21A58" w14:textId="77777777" w:rsidTr="000E0C1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487C9BC" w14:textId="77777777" w:rsidR="00767894" w:rsidRPr="00790FBE" w:rsidRDefault="00767894" w:rsidP="00767894">
            <w:pPr>
              <w:spacing w:after="0" w:line="240" w:lineRule="auto"/>
              <w:rPr>
                <w:rFonts w:eastAsia="Times New Roman" w:cs="Arial"/>
                <w:b/>
                <w:bCs/>
                <w:color w:val="000000"/>
                <w:sz w:val="18"/>
                <w:szCs w:val="18"/>
                <w:lang w:eastAsia="en-GB"/>
              </w:rPr>
            </w:pPr>
            <w:r w:rsidRPr="00790FBE">
              <w:rPr>
                <w:rFonts w:eastAsia="Times New Roman" w:cs="Arial"/>
                <w:b/>
                <w:bCs/>
                <w:color w:val="000000"/>
                <w:sz w:val="18"/>
                <w:szCs w:val="18"/>
                <w:lang w:eastAsia="en-GB"/>
              </w:rPr>
              <w:t>Wald Test (df = 40)</w:t>
            </w:r>
          </w:p>
        </w:tc>
        <w:tc>
          <w:tcPr>
            <w:tcW w:w="1224" w:type="dxa"/>
            <w:tcBorders>
              <w:top w:val="nil"/>
              <w:left w:val="nil"/>
              <w:bottom w:val="single" w:sz="4" w:space="0" w:color="auto"/>
              <w:right w:val="single" w:sz="4" w:space="0" w:color="auto"/>
            </w:tcBorders>
            <w:shd w:val="clear" w:color="auto" w:fill="auto"/>
            <w:noWrap/>
            <w:vAlign w:val="bottom"/>
            <w:hideMark/>
          </w:tcPr>
          <w:p w14:paraId="78531E8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60.011**</w:t>
            </w:r>
          </w:p>
        </w:tc>
        <w:tc>
          <w:tcPr>
            <w:tcW w:w="1560" w:type="dxa"/>
            <w:tcBorders>
              <w:top w:val="nil"/>
              <w:left w:val="nil"/>
              <w:bottom w:val="single" w:sz="4" w:space="0" w:color="auto"/>
              <w:right w:val="single" w:sz="4" w:space="0" w:color="auto"/>
            </w:tcBorders>
            <w:shd w:val="clear" w:color="auto" w:fill="auto"/>
            <w:noWrap/>
            <w:vAlign w:val="bottom"/>
            <w:hideMark/>
          </w:tcPr>
          <w:p w14:paraId="27C78DE5"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80.514***</w:t>
            </w:r>
          </w:p>
        </w:tc>
        <w:tc>
          <w:tcPr>
            <w:tcW w:w="1275" w:type="dxa"/>
            <w:tcBorders>
              <w:top w:val="nil"/>
              <w:left w:val="nil"/>
              <w:bottom w:val="single" w:sz="4" w:space="0" w:color="auto"/>
              <w:right w:val="single" w:sz="4" w:space="0" w:color="auto"/>
            </w:tcBorders>
            <w:shd w:val="clear" w:color="auto" w:fill="auto"/>
            <w:noWrap/>
            <w:vAlign w:val="bottom"/>
            <w:hideMark/>
          </w:tcPr>
          <w:p w14:paraId="2D9B441D"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93.611***</w:t>
            </w:r>
          </w:p>
        </w:tc>
        <w:tc>
          <w:tcPr>
            <w:tcW w:w="1418" w:type="dxa"/>
            <w:tcBorders>
              <w:top w:val="nil"/>
              <w:left w:val="nil"/>
              <w:bottom w:val="single" w:sz="4" w:space="0" w:color="auto"/>
              <w:right w:val="single" w:sz="4" w:space="0" w:color="auto"/>
            </w:tcBorders>
            <w:shd w:val="clear" w:color="auto" w:fill="auto"/>
            <w:noWrap/>
            <w:vAlign w:val="bottom"/>
            <w:hideMark/>
          </w:tcPr>
          <w:p w14:paraId="3890CFA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242.345***</w:t>
            </w:r>
          </w:p>
        </w:tc>
        <w:tc>
          <w:tcPr>
            <w:tcW w:w="1417" w:type="dxa"/>
            <w:tcBorders>
              <w:top w:val="nil"/>
              <w:left w:val="nil"/>
              <w:bottom w:val="single" w:sz="4" w:space="0" w:color="auto"/>
              <w:right w:val="single" w:sz="4" w:space="0" w:color="auto"/>
            </w:tcBorders>
            <w:shd w:val="clear" w:color="auto" w:fill="auto"/>
            <w:noWrap/>
            <w:vAlign w:val="bottom"/>
            <w:hideMark/>
          </w:tcPr>
          <w:p w14:paraId="267BC9BC"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66.286***</w:t>
            </w:r>
          </w:p>
        </w:tc>
        <w:tc>
          <w:tcPr>
            <w:tcW w:w="1418" w:type="dxa"/>
            <w:tcBorders>
              <w:top w:val="nil"/>
              <w:left w:val="nil"/>
              <w:bottom w:val="single" w:sz="4" w:space="0" w:color="auto"/>
              <w:right w:val="single" w:sz="4" w:space="0" w:color="auto"/>
            </w:tcBorders>
            <w:shd w:val="clear" w:color="auto" w:fill="auto"/>
            <w:noWrap/>
            <w:vAlign w:val="bottom"/>
            <w:hideMark/>
          </w:tcPr>
          <w:p w14:paraId="75F6F960"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337.803***</w:t>
            </w:r>
          </w:p>
        </w:tc>
        <w:tc>
          <w:tcPr>
            <w:tcW w:w="1276" w:type="dxa"/>
            <w:tcBorders>
              <w:top w:val="nil"/>
              <w:left w:val="nil"/>
              <w:bottom w:val="single" w:sz="4" w:space="0" w:color="auto"/>
              <w:right w:val="single" w:sz="4" w:space="0" w:color="auto"/>
            </w:tcBorders>
            <w:shd w:val="clear" w:color="auto" w:fill="auto"/>
            <w:noWrap/>
            <w:vAlign w:val="bottom"/>
            <w:hideMark/>
          </w:tcPr>
          <w:p w14:paraId="1EC9CE0A" w14:textId="77777777" w:rsidR="00767894" w:rsidRPr="00790FBE" w:rsidRDefault="00767894" w:rsidP="00767894">
            <w:pPr>
              <w:spacing w:after="0" w:line="240" w:lineRule="auto"/>
              <w:jc w:val="center"/>
              <w:rPr>
                <w:rFonts w:eastAsia="Times New Roman" w:cs="Arial"/>
                <w:color w:val="000000"/>
                <w:sz w:val="18"/>
                <w:szCs w:val="18"/>
                <w:lang w:eastAsia="en-GB"/>
              </w:rPr>
            </w:pPr>
            <w:r w:rsidRPr="00790FBE">
              <w:rPr>
                <w:rFonts w:eastAsia="Times New Roman" w:cs="Arial"/>
                <w:color w:val="000000"/>
                <w:sz w:val="18"/>
                <w:szCs w:val="18"/>
                <w:lang w:eastAsia="en-GB"/>
              </w:rPr>
              <w:t>106.000***</w:t>
            </w:r>
          </w:p>
        </w:tc>
      </w:tr>
    </w:tbl>
    <w:p w14:paraId="68E96B19" w14:textId="77777777" w:rsidR="00767894" w:rsidRPr="00790FBE" w:rsidRDefault="00767894" w:rsidP="00767894">
      <w:pPr>
        <w:spacing w:after="160" w:line="259" w:lineRule="auto"/>
        <w:rPr>
          <w:rFonts w:eastAsia="Calibri" w:cs="Arial"/>
          <w:sz w:val="20"/>
          <w:szCs w:val="20"/>
        </w:rPr>
      </w:pPr>
    </w:p>
    <w:p w14:paraId="0F967D9A" w14:textId="77777777" w:rsidR="00660A67" w:rsidRPr="00790FBE" w:rsidRDefault="00660A67">
      <w:pPr>
        <w:rPr>
          <w:rFonts w:ascii="Times New Roman" w:eastAsia="Calibri" w:hAnsi="Times New Roman" w:cs="Times New Roman"/>
          <w:b/>
          <w:bCs/>
        </w:rPr>
      </w:pPr>
    </w:p>
    <w:p w14:paraId="6187A2DD" w14:textId="4C5E2F25" w:rsidR="00C43946" w:rsidRPr="00790FBE" w:rsidRDefault="00C43946">
      <w:pPr>
        <w:rPr>
          <w:rFonts w:ascii="Times New Roman" w:eastAsia="Calibri" w:hAnsi="Times New Roman" w:cs="Times New Roman"/>
          <w:b/>
          <w:bCs/>
        </w:rPr>
      </w:pPr>
      <w:r w:rsidRPr="00790FBE">
        <w:rPr>
          <w:rFonts w:ascii="Times New Roman" w:eastAsia="Calibri" w:hAnsi="Times New Roman" w:cs="Times New Roman"/>
          <w:b/>
          <w:bCs/>
        </w:rPr>
        <w:br w:type="page"/>
      </w:r>
    </w:p>
    <w:p w14:paraId="2BE83CAA" w14:textId="77777777" w:rsidR="006176D2" w:rsidRPr="00790FBE" w:rsidRDefault="00C43946" w:rsidP="006176D2">
      <w:pPr>
        <w:pStyle w:val="Heading1"/>
      </w:pPr>
      <w:bookmarkStart w:id="52" w:name="_Toc111034558"/>
      <w:r w:rsidRPr="00790FBE">
        <w:rPr>
          <w:rFonts w:eastAsia="Calibri"/>
        </w:rPr>
        <w:lastRenderedPageBreak/>
        <w:t xml:space="preserve">Appendix C: </w:t>
      </w:r>
      <w:r w:rsidR="006176D2" w:rsidRPr="00790FBE">
        <w:t>YUFERING 2.2 Mapping Pro-forma</w:t>
      </w:r>
      <w:bookmarkEnd w:id="52"/>
    </w:p>
    <w:p w14:paraId="11D9D4B2" w14:textId="77777777" w:rsidR="00260A4A" w:rsidRPr="00790FBE" w:rsidRDefault="00260A4A" w:rsidP="00260A4A">
      <w:pPr>
        <w:spacing w:after="0" w:line="240" w:lineRule="auto"/>
        <w:rPr>
          <w:rFonts w:cs="Arial"/>
          <w:sz w:val="20"/>
          <w:szCs w:val="20"/>
        </w:rPr>
      </w:pPr>
    </w:p>
    <w:p w14:paraId="6CC17645" w14:textId="77777777" w:rsidR="00260A4A" w:rsidRPr="00790FBE" w:rsidRDefault="00260A4A" w:rsidP="00260A4A">
      <w:pPr>
        <w:spacing w:after="0" w:line="240" w:lineRule="auto"/>
        <w:rPr>
          <w:rFonts w:cs="Arial"/>
          <w:sz w:val="20"/>
          <w:szCs w:val="20"/>
        </w:rPr>
      </w:pPr>
    </w:p>
    <w:p w14:paraId="54E32B74" w14:textId="77777777" w:rsidR="00260A4A" w:rsidRPr="00790FBE" w:rsidRDefault="00260A4A" w:rsidP="00260A4A">
      <w:pPr>
        <w:spacing w:after="0" w:line="240" w:lineRule="auto"/>
        <w:rPr>
          <w:rFonts w:cs="Arial"/>
          <w:b/>
          <w:bCs/>
          <w:i/>
          <w:iCs/>
          <w:sz w:val="24"/>
          <w:szCs w:val="24"/>
        </w:rPr>
      </w:pPr>
      <w:r w:rsidRPr="00790FBE">
        <w:rPr>
          <w:rFonts w:cs="Arial"/>
          <w:b/>
          <w:bCs/>
          <w:i/>
          <w:iCs/>
          <w:sz w:val="24"/>
          <w:szCs w:val="24"/>
        </w:rPr>
        <w:t xml:space="preserve">General notes </w:t>
      </w:r>
    </w:p>
    <w:p w14:paraId="2A06DAAE" w14:textId="77777777" w:rsidR="00260A4A" w:rsidRPr="00790FBE" w:rsidRDefault="00260A4A" w:rsidP="00260A4A">
      <w:pPr>
        <w:spacing w:after="0" w:line="240" w:lineRule="auto"/>
        <w:rPr>
          <w:rFonts w:cs="Arial"/>
          <w:i/>
          <w:iCs/>
          <w:sz w:val="20"/>
          <w:szCs w:val="20"/>
        </w:rPr>
      </w:pPr>
    </w:p>
    <w:p w14:paraId="6400215F" w14:textId="77777777" w:rsidR="00260A4A" w:rsidRPr="00790FBE" w:rsidRDefault="00260A4A" w:rsidP="00260A4A">
      <w:pPr>
        <w:spacing w:after="0" w:line="240" w:lineRule="auto"/>
        <w:rPr>
          <w:rFonts w:cs="Arial"/>
          <w:i/>
          <w:iCs/>
          <w:sz w:val="20"/>
          <w:szCs w:val="20"/>
        </w:rPr>
      </w:pPr>
      <w:r w:rsidRPr="00790FBE">
        <w:rPr>
          <w:rFonts w:cs="Arial"/>
          <w:i/>
          <w:iCs/>
          <w:sz w:val="20"/>
          <w:szCs w:val="20"/>
        </w:rPr>
        <w:t>Action Plan</w:t>
      </w:r>
    </w:p>
    <w:p w14:paraId="740D2362" w14:textId="77777777" w:rsidR="00260A4A" w:rsidRPr="00790FBE" w:rsidRDefault="00260A4A" w:rsidP="00260A4A">
      <w:pPr>
        <w:spacing w:after="0" w:line="240" w:lineRule="auto"/>
        <w:rPr>
          <w:rFonts w:cs="Arial"/>
          <w:sz w:val="20"/>
          <w:szCs w:val="20"/>
        </w:rPr>
      </w:pPr>
      <w:r w:rsidRPr="00790FBE">
        <w:rPr>
          <w:rFonts w:cs="Arial"/>
          <w:sz w:val="20"/>
          <w:szCs w:val="20"/>
        </w:rPr>
        <w:t xml:space="preserve">To meet the aims of the project we are asking each University to complete a short report according to this pro-forma; the reports should be returned by 30th November 2021. The information will be collated, at Essex, into larger report, which will include data from the survey and identify patterns and suggestions.  </w:t>
      </w:r>
    </w:p>
    <w:p w14:paraId="371359B1" w14:textId="77777777" w:rsidR="00260A4A" w:rsidRPr="00790FBE" w:rsidRDefault="00260A4A" w:rsidP="00260A4A">
      <w:pPr>
        <w:spacing w:after="0" w:line="240" w:lineRule="auto"/>
        <w:rPr>
          <w:rFonts w:cs="Arial"/>
          <w:sz w:val="20"/>
          <w:szCs w:val="20"/>
        </w:rPr>
      </w:pPr>
    </w:p>
    <w:p w14:paraId="7C64B523" w14:textId="77777777" w:rsidR="00260A4A" w:rsidRPr="00790FBE" w:rsidRDefault="00260A4A" w:rsidP="00260A4A">
      <w:pPr>
        <w:spacing w:after="0" w:line="240" w:lineRule="auto"/>
        <w:rPr>
          <w:rFonts w:cs="Arial"/>
          <w:i/>
          <w:iCs/>
          <w:sz w:val="20"/>
          <w:szCs w:val="20"/>
        </w:rPr>
      </w:pPr>
      <w:r w:rsidRPr="00790FBE">
        <w:rPr>
          <w:rFonts w:cs="Arial"/>
          <w:i/>
          <w:iCs/>
          <w:sz w:val="20"/>
          <w:szCs w:val="20"/>
        </w:rPr>
        <w:t xml:space="preserve">Aim </w:t>
      </w:r>
    </w:p>
    <w:p w14:paraId="3E85F7C0" w14:textId="77777777" w:rsidR="00260A4A" w:rsidRPr="00790FBE" w:rsidRDefault="00260A4A" w:rsidP="00260A4A">
      <w:pPr>
        <w:spacing w:after="0" w:line="240" w:lineRule="auto"/>
        <w:rPr>
          <w:rFonts w:cs="Arial"/>
          <w:sz w:val="20"/>
          <w:szCs w:val="20"/>
        </w:rPr>
      </w:pPr>
      <w:r w:rsidRPr="00790FBE">
        <w:rPr>
          <w:rFonts w:cs="Arial"/>
          <w:sz w:val="20"/>
          <w:szCs w:val="20"/>
        </w:rPr>
        <w:t xml:space="preserve">The aim of this exercise is to map the support services and decision-making bodies which have relevance for community-engaged research and innovation (CERI) in YUFE universities as per points 1 and 2 of task 2.2 of the YUFERING proposal. These reports will be combined with the findings from ‘Academic Motivations and Supports toolkit’ survey (point 3) to produce an overall report meeting deliverable 2.2: </w:t>
      </w:r>
    </w:p>
    <w:p w14:paraId="347E5A4A" w14:textId="77777777" w:rsidR="00260A4A" w:rsidRPr="00790FBE" w:rsidRDefault="00260A4A" w:rsidP="00260A4A">
      <w:pPr>
        <w:spacing w:after="0" w:line="240" w:lineRule="auto"/>
        <w:ind w:left="720"/>
        <w:rPr>
          <w:rFonts w:cs="Arial"/>
          <w:sz w:val="20"/>
          <w:szCs w:val="20"/>
        </w:rPr>
      </w:pPr>
    </w:p>
    <w:p w14:paraId="6E5AA50B" w14:textId="77777777" w:rsidR="00260A4A" w:rsidRPr="00790FBE" w:rsidRDefault="00260A4A" w:rsidP="00260A4A">
      <w:pPr>
        <w:spacing w:after="0" w:line="240" w:lineRule="auto"/>
        <w:ind w:left="720"/>
        <w:rPr>
          <w:rFonts w:cs="Arial"/>
          <w:sz w:val="20"/>
          <w:szCs w:val="20"/>
        </w:rPr>
      </w:pPr>
      <w:r w:rsidRPr="00790FBE">
        <w:rPr>
          <w:rFonts w:cs="Arial"/>
          <w:sz w:val="20"/>
          <w:szCs w:val="20"/>
        </w:rPr>
        <w:t>“Report with an overview of identified R&amp;I support services, R&amp;I decision making bodies at universities, policies, bodies and support structures across YUFE partners and their associated processes in the YUFE partners that can be put in place for community-engagement based R&amp;I”</w:t>
      </w:r>
    </w:p>
    <w:p w14:paraId="267A80DF" w14:textId="77777777" w:rsidR="00260A4A" w:rsidRPr="00790FBE" w:rsidRDefault="00260A4A" w:rsidP="00260A4A">
      <w:pPr>
        <w:spacing w:after="0" w:line="240" w:lineRule="auto"/>
        <w:rPr>
          <w:rFonts w:cs="Arial"/>
          <w:b/>
          <w:bCs/>
          <w:sz w:val="20"/>
          <w:szCs w:val="20"/>
        </w:rPr>
      </w:pPr>
    </w:p>
    <w:p w14:paraId="44AEB7D0" w14:textId="77777777" w:rsidR="00260A4A" w:rsidRPr="00790FBE" w:rsidRDefault="00260A4A" w:rsidP="00260A4A">
      <w:pPr>
        <w:spacing w:after="0" w:line="240" w:lineRule="auto"/>
        <w:rPr>
          <w:rFonts w:cs="Arial"/>
          <w:sz w:val="20"/>
          <w:szCs w:val="20"/>
        </w:rPr>
      </w:pPr>
      <w:r w:rsidRPr="00790FBE">
        <w:rPr>
          <w:rFonts w:cs="Arial"/>
          <w:sz w:val="20"/>
          <w:szCs w:val="20"/>
        </w:rPr>
        <w:t xml:space="preserve">To provide an overview of these elements it will also be necessary to cover the key points of the research environment within which each University operates as there are likely to be significant differences according to internal and national policy.  </w:t>
      </w:r>
    </w:p>
    <w:p w14:paraId="7DCE875E" w14:textId="77777777" w:rsidR="00260A4A" w:rsidRPr="00790FBE" w:rsidRDefault="00260A4A" w:rsidP="00260A4A">
      <w:pPr>
        <w:spacing w:after="0" w:line="240" w:lineRule="auto"/>
        <w:rPr>
          <w:rFonts w:cs="Arial"/>
          <w:b/>
          <w:bCs/>
          <w:sz w:val="20"/>
          <w:szCs w:val="20"/>
        </w:rPr>
      </w:pPr>
    </w:p>
    <w:p w14:paraId="772C150F" w14:textId="77777777" w:rsidR="00260A4A" w:rsidRPr="00790FBE" w:rsidRDefault="00260A4A" w:rsidP="00260A4A">
      <w:pPr>
        <w:spacing w:after="0" w:line="240" w:lineRule="auto"/>
        <w:rPr>
          <w:rFonts w:cs="Arial"/>
          <w:i/>
          <w:iCs/>
          <w:sz w:val="20"/>
          <w:szCs w:val="20"/>
        </w:rPr>
      </w:pPr>
      <w:r w:rsidRPr="00790FBE">
        <w:rPr>
          <w:rFonts w:cs="Arial"/>
          <w:i/>
          <w:iCs/>
          <w:sz w:val="20"/>
          <w:szCs w:val="20"/>
        </w:rPr>
        <w:t>Definition of Community-Engaged Research and Innovation</w:t>
      </w:r>
    </w:p>
    <w:p w14:paraId="7130E0A6" w14:textId="77777777" w:rsidR="00260A4A" w:rsidRPr="00790FBE" w:rsidRDefault="00260A4A" w:rsidP="00260A4A">
      <w:pPr>
        <w:spacing w:after="0" w:line="240" w:lineRule="auto"/>
        <w:rPr>
          <w:rFonts w:cs="Arial"/>
          <w:sz w:val="20"/>
          <w:szCs w:val="20"/>
        </w:rPr>
      </w:pPr>
      <w:r w:rsidRPr="00790FBE">
        <w:rPr>
          <w:rFonts w:cs="Arial"/>
          <w:sz w:val="20"/>
          <w:szCs w:val="20"/>
        </w:rPr>
        <w:t>Task 2.1 is producing a framework and definition for CERI, and everyone being asked to complete this report has access to their latest draft; this should be the primary reference for the definition and scope of CERI for this report. For reference, they identify a set of traits common to CERI; the structures and processes identified in these reports should not be primarily commercial and should have relevance to one or more of these traits:</w:t>
      </w:r>
    </w:p>
    <w:p w14:paraId="7B273869" w14:textId="77777777" w:rsidR="00260A4A" w:rsidRPr="00790FBE" w:rsidRDefault="00260A4A" w:rsidP="00260A4A">
      <w:pPr>
        <w:spacing w:after="0" w:line="240" w:lineRule="auto"/>
        <w:rPr>
          <w:rFonts w:cs="Arial"/>
          <w:sz w:val="20"/>
          <w:szCs w:val="20"/>
        </w:rPr>
      </w:pPr>
    </w:p>
    <w:p w14:paraId="2AAC1AF1" w14:textId="77777777" w:rsidR="00260A4A" w:rsidRPr="00790FBE" w:rsidRDefault="00260A4A" w:rsidP="00260A4A">
      <w:pPr>
        <w:spacing w:after="0" w:line="240" w:lineRule="auto"/>
        <w:rPr>
          <w:rFonts w:cs="Arial"/>
          <w:sz w:val="20"/>
          <w:szCs w:val="20"/>
        </w:rPr>
      </w:pPr>
      <w:r w:rsidRPr="00790FBE">
        <w:rPr>
          <w:rFonts w:ascii="Segoe UI Symbol" w:hAnsi="Segoe UI Symbol" w:cs="Segoe UI Symbol"/>
          <w:sz w:val="20"/>
          <w:szCs w:val="20"/>
        </w:rPr>
        <w:t>➔</w:t>
      </w:r>
      <w:r w:rsidRPr="00790FBE">
        <w:rPr>
          <w:rFonts w:cs="Arial"/>
          <w:sz w:val="20"/>
          <w:szCs w:val="20"/>
        </w:rPr>
        <w:tab/>
        <w:t>Intends to have a social impact by deploying strategic research and its innovative outcomes to better understand, address and contribute to resolving societal challenges</w:t>
      </w:r>
    </w:p>
    <w:p w14:paraId="279260B3" w14:textId="77777777" w:rsidR="00260A4A" w:rsidRPr="00790FBE" w:rsidRDefault="00260A4A" w:rsidP="00260A4A">
      <w:pPr>
        <w:spacing w:after="0" w:line="240" w:lineRule="auto"/>
        <w:rPr>
          <w:rFonts w:cs="Arial"/>
          <w:sz w:val="20"/>
          <w:szCs w:val="20"/>
        </w:rPr>
      </w:pPr>
      <w:r w:rsidRPr="00790FBE">
        <w:rPr>
          <w:rFonts w:ascii="Segoe UI Symbol" w:hAnsi="Segoe UI Symbol" w:cs="Segoe UI Symbol"/>
          <w:sz w:val="20"/>
          <w:szCs w:val="20"/>
        </w:rPr>
        <w:t>➔</w:t>
      </w:r>
      <w:r w:rsidRPr="00790FBE">
        <w:rPr>
          <w:rFonts w:cs="Arial"/>
          <w:sz w:val="20"/>
          <w:szCs w:val="20"/>
        </w:rPr>
        <w:tab/>
        <w:t>Actively involves affected community partners (non-academic communities) in one or more phases of the research and innovation process in a way that is mutually beneficial</w:t>
      </w:r>
    </w:p>
    <w:p w14:paraId="35948201" w14:textId="77777777" w:rsidR="00260A4A" w:rsidRPr="00790FBE" w:rsidRDefault="00260A4A" w:rsidP="00260A4A">
      <w:pPr>
        <w:spacing w:after="0" w:line="240" w:lineRule="auto"/>
        <w:rPr>
          <w:rFonts w:cs="Arial"/>
          <w:sz w:val="20"/>
          <w:szCs w:val="20"/>
        </w:rPr>
      </w:pPr>
      <w:r w:rsidRPr="00790FBE">
        <w:rPr>
          <w:rFonts w:ascii="Segoe UI Symbol" w:hAnsi="Segoe UI Symbol" w:cs="Segoe UI Symbol"/>
          <w:sz w:val="20"/>
          <w:szCs w:val="20"/>
        </w:rPr>
        <w:t>➔</w:t>
      </w:r>
      <w:r w:rsidRPr="00790FBE">
        <w:rPr>
          <w:rFonts w:cs="Arial"/>
          <w:sz w:val="20"/>
          <w:szCs w:val="20"/>
        </w:rPr>
        <w:tab/>
        <w:t>Facilitates efforts to encourage the implementation of the research outcomes and innovative solutions with the relevant communities</w:t>
      </w:r>
    </w:p>
    <w:p w14:paraId="1D4C2513" w14:textId="77777777" w:rsidR="00260A4A" w:rsidRPr="00790FBE" w:rsidRDefault="00260A4A" w:rsidP="00260A4A">
      <w:pPr>
        <w:spacing w:after="0" w:line="240" w:lineRule="auto"/>
        <w:rPr>
          <w:rFonts w:cs="Arial"/>
          <w:sz w:val="20"/>
          <w:szCs w:val="20"/>
        </w:rPr>
      </w:pPr>
      <w:r w:rsidRPr="00790FBE">
        <w:rPr>
          <w:rFonts w:ascii="Segoe UI Symbol" w:hAnsi="Segoe UI Symbol" w:cs="Segoe UI Symbol"/>
          <w:sz w:val="20"/>
          <w:szCs w:val="20"/>
        </w:rPr>
        <w:lastRenderedPageBreak/>
        <w:t>➔</w:t>
      </w:r>
      <w:r w:rsidRPr="00790FBE">
        <w:rPr>
          <w:rFonts w:cs="Arial"/>
          <w:sz w:val="20"/>
          <w:szCs w:val="20"/>
        </w:rPr>
        <w:tab/>
        <w:t>Intends to build trusting bi-directional relationships between researchers and community partners that take into consideration all partners’ perspectives in defining research foci and the innovation strategies</w:t>
      </w:r>
    </w:p>
    <w:p w14:paraId="0D371309" w14:textId="77777777" w:rsidR="00260A4A" w:rsidRPr="00790FBE" w:rsidRDefault="00260A4A" w:rsidP="00260A4A">
      <w:pPr>
        <w:spacing w:after="0" w:line="240" w:lineRule="auto"/>
        <w:rPr>
          <w:rFonts w:cs="Arial"/>
          <w:b/>
          <w:bCs/>
          <w:i/>
          <w:iCs/>
          <w:sz w:val="20"/>
          <w:szCs w:val="20"/>
        </w:rPr>
      </w:pPr>
    </w:p>
    <w:p w14:paraId="14E1FE8A" w14:textId="77777777" w:rsidR="00260A4A" w:rsidRPr="00790FBE" w:rsidRDefault="00260A4A" w:rsidP="00260A4A">
      <w:pPr>
        <w:spacing w:after="0" w:line="240" w:lineRule="auto"/>
        <w:rPr>
          <w:rFonts w:cs="Arial"/>
          <w:i/>
          <w:iCs/>
          <w:sz w:val="20"/>
          <w:szCs w:val="20"/>
        </w:rPr>
      </w:pPr>
      <w:r w:rsidRPr="00790FBE">
        <w:rPr>
          <w:rFonts w:cs="Arial"/>
          <w:i/>
          <w:iCs/>
          <w:sz w:val="20"/>
          <w:szCs w:val="20"/>
        </w:rPr>
        <w:t>Amount and nature of content</w:t>
      </w:r>
    </w:p>
    <w:p w14:paraId="3CEEA570" w14:textId="77777777" w:rsidR="00260A4A" w:rsidRPr="00790FBE" w:rsidRDefault="00260A4A" w:rsidP="00260A4A">
      <w:pPr>
        <w:spacing w:after="0" w:line="240" w:lineRule="auto"/>
        <w:rPr>
          <w:rFonts w:cs="Arial"/>
          <w:sz w:val="20"/>
          <w:szCs w:val="20"/>
        </w:rPr>
      </w:pPr>
      <w:r w:rsidRPr="00790FBE">
        <w:rPr>
          <w:rFonts w:cs="Arial"/>
          <w:sz w:val="20"/>
          <w:szCs w:val="20"/>
        </w:rPr>
        <w:t xml:space="preserve">While comprehensive information is needed it is also important that the information gathered is pertinent and manageable. We are suggesting, as a guideline, that each report should average about 1 sheet or 800 words per section, with some variation expected by section and institution depending on what information is available. </w:t>
      </w:r>
    </w:p>
    <w:p w14:paraId="2A4D8119" w14:textId="77777777" w:rsidR="00260A4A" w:rsidRPr="00790FBE" w:rsidRDefault="00260A4A" w:rsidP="00260A4A">
      <w:pPr>
        <w:spacing w:after="0" w:line="240" w:lineRule="auto"/>
        <w:rPr>
          <w:rFonts w:cs="Arial"/>
          <w:sz w:val="20"/>
          <w:szCs w:val="20"/>
        </w:rPr>
      </w:pPr>
    </w:p>
    <w:p w14:paraId="7A5E5387" w14:textId="77777777" w:rsidR="00260A4A" w:rsidRPr="00790FBE" w:rsidRDefault="00260A4A" w:rsidP="00260A4A">
      <w:pPr>
        <w:spacing w:after="0" w:line="240" w:lineRule="auto"/>
        <w:rPr>
          <w:rFonts w:cs="Arial"/>
          <w:sz w:val="20"/>
          <w:szCs w:val="20"/>
        </w:rPr>
      </w:pPr>
      <w:r w:rsidRPr="00790FBE">
        <w:rPr>
          <w:rFonts w:cs="Arial"/>
          <w:sz w:val="20"/>
          <w:szCs w:val="20"/>
        </w:rPr>
        <w:t xml:space="preserve">At Essex the information (currently recorded as two very comprehensive and wider-ranging reports and to be distilled into this more focussed format) was gathered via interviewing colleagues who lead in each area and collating information already available. It is hoped that the reports can be compiled without excessive labour by following this model and concentrating on collecting and compiling information and expertise already available. </w:t>
      </w:r>
    </w:p>
    <w:p w14:paraId="0FB74BC5" w14:textId="77777777" w:rsidR="00260A4A" w:rsidRPr="00790FBE" w:rsidRDefault="00260A4A" w:rsidP="00260A4A">
      <w:pPr>
        <w:spacing w:after="0" w:line="240" w:lineRule="auto"/>
        <w:rPr>
          <w:rFonts w:cs="Arial"/>
          <w:sz w:val="20"/>
          <w:szCs w:val="20"/>
        </w:rPr>
      </w:pPr>
    </w:p>
    <w:p w14:paraId="05E2836F" w14:textId="77777777" w:rsidR="00260A4A" w:rsidRPr="00790FBE" w:rsidRDefault="00260A4A" w:rsidP="00260A4A">
      <w:pPr>
        <w:spacing w:after="0" w:line="240" w:lineRule="auto"/>
        <w:rPr>
          <w:rFonts w:cs="Arial"/>
          <w:sz w:val="20"/>
          <w:szCs w:val="20"/>
        </w:rPr>
      </w:pPr>
      <w:r w:rsidRPr="00790FBE">
        <w:rPr>
          <w:rFonts w:cs="Arial"/>
          <w:sz w:val="20"/>
          <w:szCs w:val="20"/>
        </w:rPr>
        <w:t xml:space="preserve">When compiling the reports it should be noted that the prompts in this document are descriptive and not prescriptive; as such it is expected that not all institutions will cover every prompt and that there may be information that is not covered in a prompt but is nonetheless relevant.   </w:t>
      </w:r>
      <w:r w:rsidRPr="00790FBE">
        <w:rPr>
          <w:rFonts w:cs="Arial"/>
          <w:sz w:val="20"/>
          <w:szCs w:val="20"/>
        </w:rPr>
        <w:br w:type="page"/>
      </w:r>
    </w:p>
    <w:p w14:paraId="5DD8FC02" w14:textId="77777777" w:rsidR="00260A4A" w:rsidRPr="00790FBE" w:rsidRDefault="00260A4A" w:rsidP="00260A4A">
      <w:pPr>
        <w:spacing w:after="0" w:line="240" w:lineRule="auto"/>
        <w:rPr>
          <w:rFonts w:cs="Arial"/>
          <w:sz w:val="20"/>
          <w:szCs w:val="20"/>
        </w:rPr>
      </w:pPr>
    </w:p>
    <w:p w14:paraId="6848CBE4" w14:textId="77777777" w:rsidR="00260A4A" w:rsidRPr="00790FBE" w:rsidRDefault="00260A4A" w:rsidP="00260A4A">
      <w:pPr>
        <w:spacing w:after="0" w:line="240" w:lineRule="auto"/>
        <w:rPr>
          <w:rFonts w:cs="Arial"/>
          <w:sz w:val="20"/>
          <w:szCs w:val="20"/>
        </w:rPr>
      </w:pPr>
    </w:p>
    <w:p w14:paraId="4BC2CAA3" w14:textId="77777777" w:rsidR="00260A4A" w:rsidRPr="00790FBE" w:rsidRDefault="00260A4A" w:rsidP="00260A4A">
      <w:pPr>
        <w:spacing w:after="0" w:line="240" w:lineRule="auto"/>
        <w:rPr>
          <w:rFonts w:cs="Arial"/>
          <w:b/>
          <w:bCs/>
          <w:i/>
          <w:iCs/>
          <w:sz w:val="24"/>
          <w:szCs w:val="24"/>
        </w:rPr>
      </w:pPr>
      <w:r w:rsidRPr="00790FBE">
        <w:rPr>
          <w:rFonts w:cs="Arial"/>
          <w:b/>
          <w:bCs/>
          <w:i/>
          <w:iCs/>
          <w:sz w:val="24"/>
          <w:szCs w:val="24"/>
        </w:rPr>
        <w:t>Sections and prompts for completing the report</w:t>
      </w:r>
    </w:p>
    <w:p w14:paraId="0AE49CC5" w14:textId="77777777" w:rsidR="00260A4A" w:rsidRPr="00790FBE" w:rsidRDefault="00260A4A" w:rsidP="00260A4A">
      <w:pPr>
        <w:spacing w:after="0" w:line="240" w:lineRule="auto"/>
        <w:rPr>
          <w:rFonts w:cs="Arial"/>
          <w:sz w:val="20"/>
          <w:szCs w:val="20"/>
        </w:rPr>
      </w:pPr>
    </w:p>
    <w:p w14:paraId="7F5EE4F7" w14:textId="77777777" w:rsidR="00260A4A" w:rsidRPr="00790FBE" w:rsidRDefault="00260A4A" w:rsidP="00260A4A">
      <w:pPr>
        <w:spacing w:after="0" w:line="240" w:lineRule="auto"/>
        <w:rPr>
          <w:rFonts w:cs="Arial"/>
          <w:sz w:val="20"/>
          <w:szCs w:val="20"/>
        </w:rPr>
      </w:pPr>
      <w:r w:rsidRPr="00790FBE">
        <w:rPr>
          <w:rFonts w:cs="Arial"/>
          <w:sz w:val="20"/>
          <w:szCs w:val="20"/>
        </w:rPr>
        <w:t>Section 1: The Environment and Support for CERI</w:t>
      </w:r>
    </w:p>
    <w:p w14:paraId="7682C8CB" w14:textId="77777777" w:rsidR="00260A4A" w:rsidRPr="00790FBE" w:rsidRDefault="00260A4A" w:rsidP="00260A4A">
      <w:pPr>
        <w:spacing w:after="0" w:line="240" w:lineRule="auto"/>
        <w:rPr>
          <w:rFonts w:cs="Arial"/>
          <w:sz w:val="20"/>
          <w:szCs w:val="20"/>
        </w:rPr>
      </w:pPr>
    </w:p>
    <w:p w14:paraId="125E17B3" w14:textId="77777777" w:rsidR="00260A4A" w:rsidRPr="00790FBE" w:rsidRDefault="00260A4A" w:rsidP="00A53158">
      <w:pPr>
        <w:pStyle w:val="ListParagraph"/>
        <w:numPr>
          <w:ilvl w:val="1"/>
          <w:numId w:val="48"/>
        </w:numPr>
        <w:spacing w:after="0" w:line="240" w:lineRule="auto"/>
        <w:rPr>
          <w:rFonts w:cs="Arial"/>
          <w:b/>
          <w:bCs/>
          <w:sz w:val="20"/>
          <w:szCs w:val="20"/>
        </w:rPr>
      </w:pPr>
      <w:r w:rsidRPr="00790FBE">
        <w:rPr>
          <w:rFonts w:cs="Arial"/>
          <w:b/>
          <w:bCs/>
          <w:sz w:val="20"/>
          <w:szCs w:val="20"/>
        </w:rPr>
        <w:t xml:space="preserve">External environment </w:t>
      </w:r>
    </w:p>
    <w:p w14:paraId="3EBFDC8F" w14:textId="77777777" w:rsidR="00260A4A" w:rsidRPr="00790FBE" w:rsidRDefault="00260A4A" w:rsidP="00260A4A">
      <w:pPr>
        <w:pStyle w:val="ListParagraph"/>
        <w:spacing w:after="0" w:line="240" w:lineRule="auto"/>
        <w:ind w:left="360"/>
        <w:rPr>
          <w:rFonts w:cs="Arial"/>
          <w:b/>
          <w:bCs/>
          <w:sz w:val="20"/>
          <w:szCs w:val="20"/>
        </w:rPr>
      </w:pPr>
    </w:p>
    <w:p w14:paraId="617D2C12" w14:textId="77777777" w:rsidR="00260A4A" w:rsidRPr="00790FBE" w:rsidRDefault="00260A4A" w:rsidP="00260A4A">
      <w:pPr>
        <w:spacing w:after="0" w:line="240" w:lineRule="auto"/>
        <w:rPr>
          <w:rFonts w:cs="Arial"/>
          <w:i/>
          <w:iCs/>
          <w:sz w:val="20"/>
          <w:szCs w:val="20"/>
        </w:rPr>
      </w:pPr>
      <w:r w:rsidRPr="00790FBE">
        <w:rPr>
          <w:rFonts w:cs="Arial"/>
          <w:i/>
          <w:iCs/>
          <w:sz w:val="20"/>
          <w:szCs w:val="20"/>
        </w:rPr>
        <w:t xml:space="preserve">Please aim to include areas of particular interest for CERI. For example a full overview of governmental funding may not be necessary if the important point to note is that it incentivises (or possibly does not incentivise) CERI.  </w:t>
      </w:r>
    </w:p>
    <w:p w14:paraId="1A108B61" w14:textId="77777777" w:rsidR="00260A4A" w:rsidRPr="00790FBE" w:rsidRDefault="00260A4A" w:rsidP="00260A4A">
      <w:pPr>
        <w:pStyle w:val="ListParagraph"/>
        <w:spacing w:after="0" w:line="240" w:lineRule="auto"/>
        <w:ind w:left="360"/>
        <w:rPr>
          <w:rFonts w:cs="Arial"/>
          <w:b/>
          <w:bCs/>
          <w:sz w:val="20"/>
          <w:szCs w:val="20"/>
        </w:rPr>
      </w:pPr>
    </w:p>
    <w:p w14:paraId="07BFBDBE" w14:textId="77777777" w:rsidR="00260A4A" w:rsidRPr="00790FBE" w:rsidRDefault="00260A4A" w:rsidP="00A53158">
      <w:pPr>
        <w:pStyle w:val="ListParagraph"/>
        <w:numPr>
          <w:ilvl w:val="0"/>
          <w:numId w:val="49"/>
        </w:numPr>
        <w:spacing w:line="240" w:lineRule="auto"/>
        <w:rPr>
          <w:rFonts w:cs="Arial"/>
          <w:sz w:val="20"/>
          <w:szCs w:val="20"/>
        </w:rPr>
      </w:pPr>
      <w:r w:rsidRPr="00790FBE">
        <w:rPr>
          <w:rFonts w:cs="Arial"/>
          <w:sz w:val="20"/>
          <w:szCs w:val="20"/>
        </w:rPr>
        <w:t>Government Policy</w:t>
      </w:r>
    </w:p>
    <w:p w14:paraId="61DEC9A9" w14:textId="77777777" w:rsidR="00260A4A" w:rsidRPr="00790FBE" w:rsidRDefault="00260A4A" w:rsidP="00A53158">
      <w:pPr>
        <w:pStyle w:val="ListParagraph"/>
        <w:numPr>
          <w:ilvl w:val="0"/>
          <w:numId w:val="49"/>
        </w:numPr>
        <w:spacing w:line="240" w:lineRule="auto"/>
        <w:rPr>
          <w:rFonts w:cs="Arial"/>
          <w:sz w:val="20"/>
          <w:szCs w:val="20"/>
        </w:rPr>
      </w:pPr>
      <w:r w:rsidRPr="00790FBE">
        <w:rPr>
          <w:rFonts w:cs="Arial"/>
          <w:sz w:val="20"/>
          <w:szCs w:val="20"/>
        </w:rPr>
        <w:t>Government Regulation</w:t>
      </w:r>
    </w:p>
    <w:p w14:paraId="3AEB359B" w14:textId="77777777" w:rsidR="00260A4A" w:rsidRPr="00790FBE" w:rsidRDefault="00260A4A" w:rsidP="00A53158">
      <w:pPr>
        <w:pStyle w:val="ListParagraph"/>
        <w:numPr>
          <w:ilvl w:val="0"/>
          <w:numId w:val="49"/>
        </w:numPr>
        <w:spacing w:line="240" w:lineRule="auto"/>
        <w:rPr>
          <w:rFonts w:cs="Arial"/>
          <w:sz w:val="20"/>
          <w:szCs w:val="20"/>
        </w:rPr>
      </w:pPr>
      <w:r w:rsidRPr="00790FBE">
        <w:rPr>
          <w:rFonts w:cs="Arial"/>
          <w:sz w:val="20"/>
          <w:szCs w:val="20"/>
        </w:rPr>
        <w:t>Funding requirements / expectations / opportunities</w:t>
      </w:r>
    </w:p>
    <w:p w14:paraId="6C7453A6" w14:textId="77777777" w:rsidR="00260A4A" w:rsidRPr="00790FBE" w:rsidRDefault="00260A4A" w:rsidP="00A53158">
      <w:pPr>
        <w:pStyle w:val="ListParagraph"/>
        <w:numPr>
          <w:ilvl w:val="1"/>
          <w:numId w:val="49"/>
        </w:numPr>
        <w:spacing w:line="240" w:lineRule="auto"/>
        <w:rPr>
          <w:rFonts w:cs="Arial"/>
          <w:sz w:val="20"/>
          <w:szCs w:val="20"/>
        </w:rPr>
      </w:pPr>
      <w:r w:rsidRPr="00790FBE">
        <w:rPr>
          <w:rFonts w:cs="Arial"/>
          <w:sz w:val="20"/>
          <w:szCs w:val="20"/>
        </w:rPr>
        <w:t>Where does most funding come from? (e.g. government/business/third-sector)</w:t>
      </w:r>
    </w:p>
    <w:p w14:paraId="45B9E710" w14:textId="77777777" w:rsidR="00260A4A" w:rsidRPr="00790FBE" w:rsidRDefault="00260A4A" w:rsidP="00A53158">
      <w:pPr>
        <w:pStyle w:val="ListParagraph"/>
        <w:numPr>
          <w:ilvl w:val="1"/>
          <w:numId w:val="49"/>
        </w:numPr>
        <w:spacing w:line="240" w:lineRule="auto"/>
        <w:rPr>
          <w:rFonts w:cs="Arial"/>
          <w:sz w:val="20"/>
          <w:szCs w:val="20"/>
        </w:rPr>
      </w:pPr>
      <w:r w:rsidRPr="00790FBE">
        <w:rPr>
          <w:rFonts w:cs="Arial"/>
          <w:sz w:val="20"/>
          <w:szCs w:val="20"/>
        </w:rPr>
        <w:t>Are there particular drivers from the most common funding bodies?</w:t>
      </w:r>
    </w:p>
    <w:p w14:paraId="07E2300D" w14:textId="77777777" w:rsidR="00260A4A" w:rsidRPr="00790FBE" w:rsidRDefault="00260A4A" w:rsidP="00A53158">
      <w:pPr>
        <w:pStyle w:val="ListParagraph"/>
        <w:numPr>
          <w:ilvl w:val="0"/>
          <w:numId w:val="49"/>
        </w:numPr>
        <w:spacing w:line="240" w:lineRule="auto"/>
        <w:rPr>
          <w:rFonts w:cs="Arial"/>
          <w:sz w:val="20"/>
          <w:szCs w:val="20"/>
        </w:rPr>
      </w:pPr>
      <w:r w:rsidRPr="00790FBE">
        <w:rPr>
          <w:rFonts w:cs="Arial"/>
          <w:sz w:val="20"/>
          <w:szCs w:val="20"/>
        </w:rPr>
        <w:t xml:space="preserve">Sector standards </w:t>
      </w:r>
    </w:p>
    <w:p w14:paraId="0B5A1108" w14:textId="77777777" w:rsidR="00260A4A" w:rsidRPr="00790FBE" w:rsidRDefault="00260A4A" w:rsidP="00A53158">
      <w:pPr>
        <w:pStyle w:val="ListParagraph"/>
        <w:numPr>
          <w:ilvl w:val="0"/>
          <w:numId w:val="49"/>
        </w:numPr>
        <w:spacing w:line="240" w:lineRule="auto"/>
        <w:rPr>
          <w:rFonts w:cs="Arial"/>
          <w:sz w:val="20"/>
          <w:szCs w:val="20"/>
        </w:rPr>
      </w:pPr>
      <w:r w:rsidRPr="00790FBE">
        <w:rPr>
          <w:rFonts w:cs="Arial"/>
          <w:sz w:val="20"/>
          <w:szCs w:val="20"/>
        </w:rPr>
        <w:t>Concordats</w:t>
      </w:r>
    </w:p>
    <w:p w14:paraId="194C1D20" w14:textId="77777777" w:rsidR="00260A4A" w:rsidRPr="00790FBE" w:rsidRDefault="00260A4A" w:rsidP="00A53158">
      <w:pPr>
        <w:pStyle w:val="ListParagraph"/>
        <w:numPr>
          <w:ilvl w:val="1"/>
          <w:numId w:val="49"/>
        </w:numPr>
        <w:spacing w:line="240" w:lineRule="auto"/>
        <w:rPr>
          <w:rFonts w:cs="Arial"/>
          <w:sz w:val="20"/>
          <w:szCs w:val="20"/>
        </w:rPr>
      </w:pPr>
      <w:r w:rsidRPr="00790FBE">
        <w:rPr>
          <w:rFonts w:cs="Arial"/>
          <w:sz w:val="20"/>
          <w:szCs w:val="20"/>
        </w:rPr>
        <w:t>Agreements or adopted policies between the university and other bodies</w:t>
      </w:r>
    </w:p>
    <w:p w14:paraId="18061777" w14:textId="77777777" w:rsidR="00260A4A" w:rsidRPr="00790FBE" w:rsidRDefault="00260A4A" w:rsidP="00260A4A">
      <w:pPr>
        <w:pStyle w:val="ListParagraph"/>
        <w:spacing w:after="0" w:line="240" w:lineRule="auto"/>
        <w:ind w:left="360"/>
        <w:rPr>
          <w:rFonts w:cs="Arial"/>
          <w:b/>
          <w:bCs/>
          <w:sz w:val="20"/>
          <w:szCs w:val="20"/>
        </w:rPr>
      </w:pPr>
    </w:p>
    <w:p w14:paraId="3CBEE49B" w14:textId="77777777" w:rsidR="00260A4A" w:rsidRPr="00790FBE" w:rsidRDefault="00260A4A" w:rsidP="00260A4A">
      <w:pPr>
        <w:pStyle w:val="ListParagraph"/>
        <w:spacing w:after="0" w:line="240" w:lineRule="auto"/>
        <w:ind w:left="360"/>
        <w:rPr>
          <w:rFonts w:cs="Arial"/>
          <w:b/>
          <w:bCs/>
          <w:sz w:val="20"/>
          <w:szCs w:val="20"/>
        </w:rPr>
      </w:pPr>
    </w:p>
    <w:p w14:paraId="0254E6E1" w14:textId="77777777" w:rsidR="00260A4A" w:rsidRPr="00790FBE" w:rsidRDefault="00260A4A" w:rsidP="00A53158">
      <w:pPr>
        <w:pStyle w:val="ListParagraph"/>
        <w:numPr>
          <w:ilvl w:val="1"/>
          <w:numId w:val="48"/>
        </w:numPr>
        <w:spacing w:after="0" w:line="240" w:lineRule="auto"/>
        <w:rPr>
          <w:rFonts w:cs="Arial"/>
          <w:b/>
          <w:bCs/>
          <w:sz w:val="20"/>
          <w:szCs w:val="20"/>
        </w:rPr>
      </w:pPr>
      <w:r w:rsidRPr="00790FBE">
        <w:rPr>
          <w:rFonts w:cs="Arial"/>
          <w:b/>
          <w:bCs/>
          <w:sz w:val="20"/>
          <w:szCs w:val="20"/>
        </w:rPr>
        <w:t>External support organisations</w:t>
      </w:r>
    </w:p>
    <w:p w14:paraId="0E29EDAE" w14:textId="77777777" w:rsidR="00260A4A" w:rsidRPr="00790FBE" w:rsidRDefault="00260A4A" w:rsidP="00260A4A">
      <w:pPr>
        <w:spacing w:after="0" w:line="240" w:lineRule="auto"/>
        <w:rPr>
          <w:rFonts w:cs="Arial"/>
          <w:b/>
          <w:bCs/>
          <w:sz w:val="20"/>
          <w:szCs w:val="20"/>
        </w:rPr>
      </w:pPr>
    </w:p>
    <w:p w14:paraId="798FD891" w14:textId="77777777" w:rsidR="00260A4A" w:rsidRPr="00790FBE" w:rsidRDefault="00260A4A" w:rsidP="00260A4A">
      <w:pPr>
        <w:spacing w:after="0" w:line="240" w:lineRule="auto"/>
        <w:rPr>
          <w:rFonts w:cs="Arial"/>
          <w:i/>
          <w:iCs/>
          <w:sz w:val="20"/>
          <w:szCs w:val="20"/>
        </w:rPr>
      </w:pPr>
      <w:r w:rsidRPr="00790FBE">
        <w:rPr>
          <w:rFonts w:cs="Arial"/>
          <w:i/>
          <w:iCs/>
          <w:sz w:val="20"/>
          <w:szCs w:val="20"/>
        </w:rPr>
        <w:t xml:space="preserve">While 1.1 deals with the research environment that may influence relevant research, this section looks to recognise any organisations or systems that primarily support and promote CERI. </w:t>
      </w:r>
    </w:p>
    <w:p w14:paraId="1E7437E7" w14:textId="77777777" w:rsidR="00260A4A" w:rsidRPr="00790FBE" w:rsidRDefault="00260A4A" w:rsidP="00260A4A">
      <w:pPr>
        <w:spacing w:after="0" w:line="240" w:lineRule="auto"/>
        <w:rPr>
          <w:rFonts w:cs="Arial"/>
          <w:b/>
          <w:bCs/>
          <w:sz w:val="20"/>
          <w:szCs w:val="20"/>
        </w:rPr>
      </w:pPr>
    </w:p>
    <w:p w14:paraId="6B914AE5" w14:textId="77777777" w:rsidR="00260A4A" w:rsidRPr="00790FBE" w:rsidRDefault="00260A4A" w:rsidP="00A53158">
      <w:pPr>
        <w:numPr>
          <w:ilvl w:val="0"/>
          <w:numId w:val="50"/>
        </w:numPr>
        <w:spacing w:after="0" w:line="240" w:lineRule="auto"/>
        <w:rPr>
          <w:rFonts w:cs="Arial"/>
          <w:sz w:val="20"/>
          <w:szCs w:val="20"/>
        </w:rPr>
      </w:pPr>
      <w:r w:rsidRPr="00790FBE">
        <w:rPr>
          <w:rFonts w:cs="Arial"/>
          <w:sz w:val="20"/>
          <w:szCs w:val="20"/>
        </w:rPr>
        <w:t>Any organisations (including governmental) that support or promote public engagement in research</w:t>
      </w:r>
    </w:p>
    <w:p w14:paraId="3FF312F3" w14:textId="77777777" w:rsidR="00260A4A" w:rsidRPr="00790FBE" w:rsidRDefault="00260A4A" w:rsidP="00260A4A">
      <w:pPr>
        <w:spacing w:after="0" w:line="240" w:lineRule="auto"/>
        <w:rPr>
          <w:rFonts w:cs="Arial"/>
          <w:sz w:val="20"/>
          <w:szCs w:val="20"/>
        </w:rPr>
      </w:pPr>
    </w:p>
    <w:p w14:paraId="6B2AD382" w14:textId="77777777" w:rsidR="00260A4A" w:rsidRPr="00790FBE" w:rsidRDefault="00260A4A" w:rsidP="00260A4A">
      <w:pPr>
        <w:spacing w:after="0" w:line="240" w:lineRule="auto"/>
        <w:rPr>
          <w:rFonts w:cs="Arial"/>
          <w:b/>
          <w:bCs/>
          <w:sz w:val="20"/>
          <w:szCs w:val="20"/>
        </w:rPr>
      </w:pPr>
    </w:p>
    <w:p w14:paraId="65011D42" w14:textId="77777777" w:rsidR="00260A4A" w:rsidRPr="00790FBE" w:rsidRDefault="00260A4A" w:rsidP="00A53158">
      <w:pPr>
        <w:pStyle w:val="ListParagraph"/>
        <w:numPr>
          <w:ilvl w:val="1"/>
          <w:numId w:val="48"/>
        </w:numPr>
        <w:spacing w:after="0" w:line="240" w:lineRule="auto"/>
        <w:rPr>
          <w:rFonts w:cs="Arial"/>
          <w:b/>
          <w:bCs/>
          <w:sz w:val="20"/>
          <w:szCs w:val="20"/>
        </w:rPr>
      </w:pPr>
      <w:r w:rsidRPr="00790FBE">
        <w:rPr>
          <w:rFonts w:cs="Arial"/>
          <w:b/>
          <w:bCs/>
          <w:sz w:val="20"/>
          <w:szCs w:val="20"/>
        </w:rPr>
        <w:t xml:space="preserve">Internal environment </w:t>
      </w:r>
    </w:p>
    <w:p w14:paraId="76CC50B4" w14:textId="77777777" w:rsidR="00260A4A" w:rsidRPr="00790FBE" w:rsidRDefault="00260A4A" w:rsidP="00260A4A">
      <w:pPr>
        <w:spacing w:after="0" w:line="240" w:lineRule="auto"/>
        <w:rPr>
          <w:rFonts w:cs="Arial"/>
          <w:b/>
          <w:bCs/>
          <w:sz w:val="20"/>
          <w:szCs w:val="20"/>
        </w:rPr>
      </w:pPr>
    </w:p>
    <w:p w14:paraId="17410088" w14:textId="77777777" w:rsidR="00260A4A" w:rsidRPr="00790FBE" w:rsidRDefault="00260A4A" w:rsidP="00260A4A">
      <w:pPr>
        <w:spacing w:after="0" w:line="240" w:lineRule="auto"/>
        <w:rPr>
          <w:rFonts w:cs="Arial"/>
          <w:i/>
          <w:iCs/>
          <w:sz w:val="20"/>
          <w:szCs w:val="20"/>
        </w:rPr>
      </w:pPr>
      <w:r w:rsidRPr="00790FBE">
        <w:rPr>
          <w:rFonts w:cs="Arial"/>
          <w:i/>
          <w:iCs/>
          <w:sz w:val="20"/>
          <w:szCs w:val="20"/>
        </w:rPr>
        <w:t xml:space="preserve">The primary interest here is how your University’s approach directly or indirectly influences CERI </w:t>
      </w:r>
    </w:p>
    <w:p w14:paraId="33BE0DB1" w14:textId="77777777" w:rsidR="00260A4A" w:rsidRPr="00790FBE" w:rsidRDefault="00260A4A" w:rsidP="00260A4A">
      <w:pPr>
        <w:pStyle w:val="ListParagraph"/>
        <w:spacing w:after="0" w:line="240" w:lineRule="auto"/>
        <w:ind w:left="360"/>
        <w:rPr>
          <w:rFonts w:cs="Arial"/>
          <w:b/>
          <w:bCs/>
          <w:sz w:val="20"/>
          <w:szCs w:val="20"/>
        </w:rPr>
      </w:pPr>
    </w:p>
    <w:p w14:paraId="1D200031" w14:textId="77777777" w:rsidR="00260A4A" w:rsidRPr="00790FBE" w:rsidRDefault="00260A4A" w:rsidP="00A53158">
      <w:pPr>
        <w:pStyle w:val="ListParagraph"/>
        <w:numPr>
          <w:ilvl w:val="0"/>
          <w:numId w:val="51"/>
        </w:numPr>
        <w:spacing w:after="0" w:line="240" w:lineRule="auto"/>
        <w:rPr>
          <w:rFonts w:cs="Arial"/>
          <w:sz w:val="20"/>
          <w:szCs w:val="20"/>
        </w:rPr>
      </w:pPr>
      <w:r w:rsidRPr="00790FBE">
        <w:rPr>
          <w:rFonts w:cs="Arial"/>
          <w:sz w:val="20"/>
          <w:szCs w:val="20"/>
        </w:rPr>
        <w:t xml:space="preserve">Is community engaged research / impact a priority area for internal policy? </w:t>
      </w:r>
    </w:p>
    <w:p w14:paraId="6FB416D0" w14:textId="77777777" w:rsidR="00260A4A" w:rsidRPr="00790FBE" w:rsidRDefault="00260A4A" w:rsidP="00A53158">
      <w:pPr>
        <w:pStyle w:val="ListParagraph"/>
        <w:numPr>
          <w:ilvl w:val="0"/>
          <w:numId w:val="51"/>
        </w:numPr>
        <w:spacing w:line="240" w:lineRule="auto"/>
        <w:rPr>
          <w:rFonts w:cs="Arial"/>
          <w:sz w:val="20"/>
          <w:szCs w:val="20"/>
        </w:rPr>
      </w:pPr>
      <w:r w:rsidRPr="00790FBE">
        <w:rPr>
          <w:rFonts w:cs="Arial"/>
          <w:sz w:val="20"/>
          <w:szCs w:val="20"/>
        </w:rPr>
        <w:t xml:space="preserve">University research and engagement polices and action plans </w:t>
      </w:r>
    </w:p>
    <w:p w14:paraId="6ADC208C" w14:textId="77777777" w:rsidR="00260A4A" w:rsidRPr="00790FBE" w:rsidRDefault="00260A4A" w:rsidP="00A53158">
      <w:pPr>
        <w:pStyle w:val="ListParagraph"/>
        <w:numPr>
          <w:ilvl w:val="1"/>
          <w:numId w:val="51"/>
        </w:numPr>
        <w:spacing w:line="240" w:lineRule="auto"/>
        <w:rPr>
          <w:rFonts w:cs="Arial"/>
          <w:sz w:val="20"/>
          <w:szCs w:val="20"/>
        </w:rPr>
      </w:pPr>
      <w:r w:rsidRPr="00790FBE">
        <w:rPr>
          <w:rFonts w:cs="Arial"/>
          <w:sz w:val="20"/>
          <w:szCs w:val="20"/>
        </w:rPr>
        <w:t>In particular, what, if any, specific CERI policies are in place?</w:t>
      </w:r>
    </w:p>
    <w:p w14:paraId="19D985C9" w14:textId="77777777" w:rsidR="00260A4A" w:rsidRPr="00790FBE" w:rsidRDefault="00260A4A" w:rsidP="00A53158">
      <w:pPr>
        <w:pStyle w:val="ListParagraph"/>
        <w:numPr>
          <w:ilvl w:val="1"/>
          <w:numId w:val="51"/>
        </w:numPr>
        <w:spacing w:line="240" w:lineRule="auto"/>
        <w:rPr>
          <w:rFonts w:cs="Arial"/>
          <w:sz w:val="20"/>
          <w:szCs w:val="20"/>
        </w:rPr>
      </w:pPr>
      <w:r w:rsidRPr="00790FBE">
        <w:rPr>
          <w:rFonts w:cs="Arial"/>
          <w:sz w:val="20"/>
          <w:szCs w:val="20"/>
        </w:rPr>
        <w:t>If in place, when were these CERI policies adopted?</w:t>
      </w:r>
    </w:p>
    <w:p w14:paraId="48EE2B4A" w14:textId="77777777" w:rsidR="00260A4A" w:rsidRPr="00790FBE" w:rsidRDefault="00260A4A" w:rsidP="00A53158">
      <w:pPr>
        <w:pStyle w:val="ListParagraph"/>
        <w:numPr>
          <w:ilvl w:val="0"/>
          <w:numId w:val="51"/>
        </w:numPr>
        <w:spacing w:line="240" w:lineRule="auto"/>
        <w:rPr>
          <w:rFonts w:cs="Arial"/>
          <w:sz w:val="20"/>
          <w:szCs w:val="20"/>
        </w:rPr>
      </w:pPr>
      <w:r w:rsidRPr="00790FBE">
        <w:rPr>
          <w:rFonts w:cs="Arial"/>
          <w:sz w:val="20"/>
          <w:szCs w:val="20"/>
        </w:rPr>
        <w:t>University expectations and incentives</w:t>
      </w:r>
    </w:p>
    <w:p w14:paraId="73FF835B" w14:textId="77777777" w:rsidR="00260A4A" w:rsidRPr="00790FBE" w:rsidRDefault="00260A4A" w:rsidP="00A53158">
      <w:pPr>
        <w:pStyle w:val="ListParagraph"/>
        <w:numPr>
          <w:ilvl w:val="1"/>
          <w:numId w:val="51"/>
        </w:numPr>
        <w:spacing w:line="240" w:lineRule="auto"/>
        <w:rPr>
          <w:rFonts w:cs="Arial"/>
          <w:sz w:val="20"/>
          <w:szCs w:val="20"/>
        </w:rPr>
      </w:pPr>
      <w:r w:rsidRPr="00790FBE">
        <w:rPr>
          <w:rFonts w:cs="Arial"/>
          <w:sz w:val="20"/>
          <w:szCs w:val="20"/>
        </w:rPr>
        <w:t xml:space="preserve">Is engagement with CERI reflected in promotional criteria or recruitment? And how is this weighted.  </w:t>
      </w:r>
    </w:p>
    <w:p w14:paraId="2C5F3338" w14:textId="77777777" w:rsidR="00260A4A" w:rsidRPr="00790FBE" w:rsidRDefault="00260A4A" w:rsidP="00260A4A">
      <w:pPr>
        <w:spacing w:after="0" w:line="240" w:lineRule="auto"/>
        <w:rPr>
          <w:rFonts w:cs="Arial"/>
          <w:b/>
          <w:bCs/>
          <w:sz w:val="20"/>
          <w:szCs w:val="20"/>
        </w:rPr>
      </w:pPr>
    </w:p>
    <w:p w14:paraId="5B3CBA3E" w14:textId="77777777" w:rsidR="00260A4A" w:rsidRPr="00790FBE" w:rsidRDefault="00260A4A" w:rsidP="00260A4A">
      <w:pPr>
        <w:spacing w:after="0" w:line="240" w:lineRule="auto"/>
        <w:rPr>
          <w:rFonts w:cs="Arial"/>
          <w:b/>
          <w:bCs/>
          <w:sz w:val="20"/>
          <w:szCs w:val="20"/>
        </w:rPr>
      </w:pPr>
    </w:p>
    <w:p w14:paraId="43C1C0A1" w14:textId="77777777" w:rsidR="00260A4A" w:rsidRPr="00790FBE" w:rsidRDefault="00260A4A" w:rsidP="00A53158">
      <w:pPr>
        <w:pStyle w:val="ListParagraph"/>
        <w:numPr>
          <w:ilvl w:val="1"/>
          <w:numId w:val="48"/>
        </w:numPr>
        <w:spacing w:after="0" w:line="240" w:lineRule="auto"/>
        <w:rPr>
          <w:rFonts w:cs="Arial"/>
          <w:b/>
          <w:bCs/>
          <w:sz w:val="20"/>
          <w:szCs w:val="20"/>
        </w:rPr>
      </w:pPr>
      <w:r w:rsidRPr="00790FBE">
        <w:rPr>
          <w:rFonts w:cs="Arial"/>
          <w:b/>
          <w:bCs/>
          <w:sz w:val="20"/>
          <w:szCs w:val="20"/>
        </w:rPr>
        <w:t>Internal support structures</w:t>
      </w:r>
    </w:p>
    <w:p w14:paraId="7B07ADBC" w14:textId="77777777" w:rsidR="00260A4A" w:rsidRPr="00790FBE" w:rsidRDefault="00260A4A" w:rsidP="00260A4A">
      <w:pPr>
        <w:spacing w:after="0" w:line="240" w:lineRule="auto"/>
        <w:rPr>
          <w:rFonts w:cs="Arial"/>
          <w:b/>
          <w:bCs/>
          <w:sz w:val="20"/>
          <w:szCs w:val="20"/>
        </w:rPr>
      </w:pPr>
    </w:p>
    <w:p w14:paraId="70A10FE9" w14:textId="77777777" w:rsidR="00260A4A" w:rsidRPr="00790FBE" w:rsidRDefault="00260A4A" w:rsidP="00260A4A">
      <w:pPr>
        <w:spacing w:after="0" w:line="240" w:lineRule="auto"/>
        <w:rPr>
          <w:rFonts w:cs="Arial"/>
          <w:i/>
          <w:iCs/>
          <w:sz w:val="20"/>
          <w:szCs w:val="20"/>
        </w:rPr>
      </w:pPr>
      <w:r w:rsidRPr="00790FBE">
        <w:rPr>
          <w:rFonts w:cs="Arial"/>
          <w:i/>
          <w:iCs/>
          <w:sz w:val="20"/>
          <w:szCs w:val="20"/>
        </w:rPr>
        <w:t xml:space="preserve">This section is of particular importance for the mapping exercise as we look to understand the elements within your organisational structure that facilitate CERI  </w:t>
      </w:r>
    </w:p>
    <w:p w14:paraId="6DEC5F58" w14:textId="77777777" w:rsidR="00260A4A" w:rsidRPr="00790FBE" w:rsidRDefault="00260A4A" w:rsidP="00260A4A">
      <w:pPr>
        <w:pStyle w:val="ListParagraph"/>
        <w:spacing w:after="0" w:line="240" w:lineRule="auto"/>
        <w:ind w:left="360"/>
        <w:rPr>
          <w:rFonts w:cs="Arial"/>
          <w:b/>
          <w:bCs/>
          <w:sz w:val="20"/>
          <w:szCs w:val="20"/>
        </w:rPr>
      </w:pPr>
    </w:p>
    <w:p w14:paraId="20129CFF" w14:textId="77777777" w:rsidR="00260A4A" w:rsidRPr="00790FBE" w:rsidRDefault="00260A4A" w:rsidP="00A53158">
      <w:pPr>
        <w:numPr>
          <w:ilvl w:val="0"/>
          <w:numId w:val="52"/>
        </w:numPr>
        <w:spacing w:after="0" w:line="240" w:lineRule="auto"/>
        <w:rPr>
          <w:rFonts w:cs="Arial"/>
          <w:sz w:val="20"/>
          <w:szCs w:val="20"/>
        </w:rPr>
      </w:pPr>
      <w:r w:rsidRPr="00790FBE">
        <w:rPr>
          <w:rFonts w:cs="Arial"/>
          <w:sz w:val="20"/>
          <w:szCs w:val="20"/>
        </w:rPr>
        <w:t>University bodies that provide training and resources around community engagement in research</w:t>
      </w:r>
    </w:p>
    <w:p w14:paraId="051D9704" w14:textId="77777777" w:rsidR="00260A4A" w:rsidRPr="00790FBE" w:rsidRDefault="00260A4A" w:rsidP="00A53158">
      <w:pPr>
        <w:numPr>
          <w:ilvl w:val="0"/>
          <w:numId w:val="52"/>
        </w:numPr>
        <w:spacing w:after="0" w:line="240" w:lineRule="auto"/>
        <w:rPr>
          <w:rFonts w:cs="Arial"/>
          <w:sz w:val="20"/>
          <w:szCs w:val="20"/>
        </w:rPr>
      </w:pPr>
      <w:r w:rsidRPr="00790FBE">
        <w:rPr>
          <w:rFonts w:cs="Arial"/>
          <w:sz w:val="20"/>
          <w:szCs w:val="20"/>
        </w:rPr>
        <w:t>Professional staff roles/groups that facilitate community-based research</w:t>
      </w:r>
    </w:p>
    <w:p w14:paraId="5B3726A7" w14:textId="77777777" w:rsidR="00260A4A" w:rsidRPr="00790FBE" w:rsidRDefault="00260A4A" w:rsidP="00A53158">
      <w:pPr>
        <w:numPr>
          <w:ilvl w:val="0"/>
          <w:numId w:val="52"/>
        </w:numPr>
        <w:spacing w:after="0" w:line="240" w:lineRule="auto"/>
        <w:rPr>
          <w:rFonts w:cs="Arial"/>
          <w:sz w:val="20"/>
          <w:szCs w:val="20"/>
        </w:rPr>
      </w:pPr>
      <w:r w:rsidRPr="00790FBE">
        <w:rPr>
          <w:rFonts w:cs="Arial"/>
          <w:sz w:val="20"/>
          <w:szCs w:val="20"/>
        </w:rPr>
        <w:t>Departmental or sectional academic leads</w:t>
      </w:r>
    </w:p>
    <w:p w14:paraId="6DD2C954" w14:textId="77777777" w:rsidR="00260A4A" w:rsidRPr="00790FBE" w:rsidRDefault="00260A4A" w:rsidP="00A53158">
      <w:pPr>
        <w:numPr>
          <w:ilvl w:val="0"/>
          <w:numId w:val="52"/>
        </w:numPr>
        <w:spacing w:after="0" w:line="240" w:lineRule="auto"/>
        <w:rPr>
          <w:rFonts w:cs="Arial"/>
          <w:sz w:val="20"/>
          <w:szCs w:val="20"/>
        </w:rPr>
      </w:pPr>
      <w:r w:rsidRPr="00790FBE">
        <w:rPr>
          <w:rFonts w:cs="Arial"/>
          <w:sz w:val="20"/>
          <w:szCs w:val="20"/>
        </w:rPr>
        <w:t xml:space="preserve">Organisational diagrams </w:t>
      </w:r>
    </w:p>
    <w:p w14:paraId="4A829499" w14:textId="77777777" w:rsidR="00260A4A" w:rsidRPr="00790FBE" w:rsidRDefault="00260A4A" w:rsidP="00260A4A">
      <w:pPr>
        <w:spacing w:after="0" w:line="240" w:lineRule="auto"/>
        <w:rPr>
          <w:rFonts w:cs="Arial"/>
          <w:b/>
          <w:bCs/>
          <w:sz w:val="20"/>
          <w:szCs w:val="20"/>
        </w:rPr>
      </w:pPr>
    </w:p>
    <w:p w14:paraId="0E8B9FCE" w14:textId="77777777" w:rsidR="00260A4A" w:rsidRPr="00790FBE" w:rsidRDefault="00260A4A" w:rsidP="00260A4A">
      <w:pPr>
        <w:spacing w:after="0" w:line="240" w:lineRule="auto"/>
        <w:rPr>
          <w:rFonts w:cs="Arial"/>
          <w:b/>
          <w:bCs/>
          <w:sz w:val="20"/>
          <w:szCs w:val="20"/>
        </w:rPr>
      </w:pPr>
    </w:p>
    <w:p w14:paraId="1D7E5CBB" w14:textId="77777777" w:rsidR="00260A4A" w:rsidRPr="00790FBE" w:rsidRDefault="00260A4A" w:rsidP="00260A4A">
      <w:pPr>
        <w:rPr>
          <w:rFonts w:cs="Arial"/>
          <w:sz w:val="20"/>
          <w:szCs w:val="20"/>
        </w:rPr>
      </w:pPr>
      <w:r w:rsidRPr="00790FBE">
        <w:rPr>
          <w:rFonts w:cs="Arial"/>
          <w:sz w:val="20"/>
          <w:szCs w:val="20"/>
        </w:rPr>
        <w:br w:type="page"/>
      </w:r>
    </w:p>
    <w:p w14:paraId="13B842EF" w14:textId="77777777" w:rsidR="00260A4A" w:rsidRPr="00790FBE" w:rsidRDefault="00260A4A" w:rsidP="00260A4A">
      <w:pPr>
        <w:spacing w:after="0" w:line="240" w:lineRule="auto"/>
        <w:rPr>
          <w:rFonts w:cs="Arial"/>
          <w:b/>
          <w:bCs/>
          <w:sz w:val="20"/>
          <w:szCs w:val="20"/>
        </w:rPr>
      </w:pPr>
      <w:r w:rsidRPr="00790FBE">
        <w:rPr>
          <w:rFonts w:cs="Arial"/>
          <w:sz w:val="20"/>
          <w:szCs w:val="20"/>
        </w:rPr>
        <w:lastRenderedPageBreak/>
        <w:t>Section 2: CERI in action</w:t>
      </w:r>
    </w:p>
    <w:p w14:paraId="1EEC8BDD" w14:textId="77777777" w:rsidR="00260A4A" w:rsidRPr="00790FBE" w:rsidRDefault="00260A4A" w:rsidP="00260A4A">
      <w:pPr>
        <w:spacing w:after="0" w:line="240" w:lineRule="auto"/>
        <w:rPr>
          <w:rFonts w:cs="Arial"/>
          <w:b/>
          <w:bCs/>
          <w:sz w:val="20"/>
          <w:szCs w:val="20"/>
        </w:rPr>
      </w:pPr>
    </w:p>
    <w:p w14:paraId="73BE6A3C" w14:textId="77777777" w:rsidR="00260A4A" w:rsidRPr="00790FBE" w:rsidRDefault="00260A4A" w:rsidP="00260A4A">
      <w:pPr>
        <w:spacing w:after="0" w:line="240" w:lineRule="auto"/>
        <w:rPr>
          <w:rFonts w:cs="Arial"/>
          <w:b/>
          <w:bCs/>
          <w:sz w:val="20"/>
          <w:szCs w:val="20"/>
        </w:rPr>
      </w:pPr>
      <w:r w:rsidRPr="00790FBE">
        <w:rPr>
          <w:rFonts w:cs="Arial"/>
          <w:b/>
          <w:bCs/>
          <w:sz w:val="20"/>
          <w:szCs w:val="20"/>
        </w:rPr>
        <w:t xml:space="preserve">2.1 Actions </w:t>
      </w:r>
    </w:p>
    <w:p w14:paraId="6AFE6E8A" w14:textId="77777777" w:rsidR="00260A4A" w:rsidRPr="00790FBE" w:rsidRDefault="00260A4A" w:rsidP="00260A4A">
      <w:pPr>
        <w:spacing w:after="0" w:line="240" w:lineRule="auto"/>
        <w:rPr>
          <w:rFonts w:cs="Arial"/>
          <w:b/>
          <w:bCs/>
          <w:sz w:val="20"/>
          <w:szCs w:val="20"/>
        </w:rPr>
      </w:pPr>
    </w:p>
    <w:p w14:paraId="3DE38FF5" w14:textId="77777777" w:rsidR="00260A4A" w:rsidRPr="00790FBE" w:rsidRDefault="00260A4A" w:rsidP="00260A4A">
      <w:pPr>
        <w:spacing w:after="0" w:line="240" w:lineRule="auto"/>
        <w:rPr>
          <w:rFonts w:cs="Arial"/>
          <w:i/>
          <w:iCs/>
          <w:sz w:val="20"/>
          <w:szCs w:val="20"/>
        </w:rPr>
      </w:pPr>
      <w:r w:rsidRPr="00790FBE">
        <w:rPr>
          <w:rFonts w:cs="Arial"/>
          <w:i/>
          <w:iCs/>
          <w:sz w:val="20"/>
          <w:szCs w:val="20"/>
        </w:rPr>
        <w:t>The focus in this section is on what actions your University is taking to engage with the points covered in section 1. While section 1.4 covers the structure of internal support bodies (and some overlap is expected) this section looks to recognise specific programmes, incentives or practices relevant to CERI.</w:t>
      </w:r>
    </w:p>
    <w:p w14:paraId="5E166C2A" w14:textId="77777777" w:rsidR="00260A4A" w:rsidRPr="00790FBE" w:rsidRDefault="00260A4A" w:rsidP="00260A4A">
      <w:pPr>
        <w:spacing w:after="0" w:line="240" w:lineRule="auto"/>
        <w:rPr>
          <w:rFonts w:cs="Arial"/>
          <w:b/>
          <w:bCs/>
          <w:sz w:val="20"/>
          <w:szCs w:val="20"/>
        </w:rPr>
      </w:pPr>
    </w:p>
    <w:p w14:paraId="1D407003" w14:textId="77777777" w:rsidR="00260A4A" w:rsidRPr="00790FBE" w:rsidRDefault="00260A4A" w:rsidP="00A53158">
      <w:pPr>
        <w:numPr>
          <w:ilvl w:val="0"/>
          <w:numId w:val="53"/>
        </w:numPr>
        <w:spacing w:after="0" w:line="240" w:lineRule="auto"/>
        <w:rPr>
          <w:rFonts w:cs="Arial"/>
          <w:sz w:val="20"/>
          <w:szCs w:val="20"/>
        </w:rPr>
      </w:pPr>
      <w:r w:rsidRPr="00790FBE">
        <w:rPr>
          <w:rFonts w:cs="Arial"/>
          <w:sz w:val="20"/>
          <w:szCs w:val="20"/>
        </w:rPr>
        <w:t>Time and resources allocated to community research, including internal funding allocation</w:t>
      </w:r>
    </w:p>
    <w:p w14:paraId="4C15D405" w14:textId="77777777" w:rsidR="00260A4A" w:rsidRPr="00790FBE" w:rsidRDefault="00260A4A" w:rsidP="00A53158">
      <w:pPr>
        <w:numPr>
          <w:ilvl w:val="0"/>
          <w:numId w:val="53"/>
        </w:numPr>
        <w:spacing w:after="0" w:line="240" w:lineRule="auto"/>
        <w:rPr>
          <w:rFonts w:cs="Arial"/>
          <w:sz w:val="20"/>
          <w:szCs w:val="20"/>
        </w:rPr>
      </w:pPr>
      <w:r w:rsidRPr="00790FBE">
        <w:rPr>
          <w:rFonts w:cs="Arial"/>
          <w:sz w:val="20"/>
          <w:szCs w:val="20"/>
        </w:rPr>
        <w:t>Recognition and celebration of community-based projects</w:t>
      </w:r>
    </w:p>
    <w:p w14:paraId="7C738EBE" w14:textId="77777777" w:rsidR="00260A4A" w:rsidRPr="00790FBE" w:rsidRDefault="00260A4A" w:rsidP="00A53158">
      <w:pPr>
        <w:numPr>
          <w:ilvl w:val="0"/>
          <w:numId w:val="53"/>
        </w:numPr>
        <w:spacing w:after="0" w:line="240" w:lineRule="auto"/>
        <w:rPr>
          <w:rFonts w:cs="Arial"/>
          <w:sz w:val="20"/>
          <w:szCs w:val="20"/>
        </w:rPr>
      </w:pPr>
      <w:r w:rsidRPr="00790FBE">
        <w:rPr>
          <w:rFonts w:cs="Arial"/>
          <w:sz w:val="20"/>
          <w:szCs w:val="20"/>
        </w:rPr>
        <w:t>Accessing and working with external support</w:t>
      </w:r>
    </w:p>
    <w:p w14:paraId="78380170" w14:textId="77777777" w:rsidR="00260A4A" w:rsidRPr="00790FBE" w:rsidRDefault="00260A4A" w:rsidP="00A53158">
      <w:pPr>
        <w:numPr>
          <w:ilvl w:val="0"/>
          <w:numId w:val="53"/>
        </w:numPr>
        <w:spacing w:after="0" w:line="240" w:lineRule="auto"/>
        <w:rPr>
          <w:rFonts w:cs="Arial"/>
          <w:sz w:val="20"/>
          <w:szCs w:val="20"/>
        </w:rPr>
      </w:pPr>
      <w:r w:rsidRPr="00790FBE">
        <w:rPr>
          <w:rFonts w:cs="Arial"/>
          <w:sz w:val="20"/>
          <w:szCs w:val="20"/>
        </w:rPr>
        <w:t>Internal communications</w:t>
      </w:r>
    </w:p>
    <w:p w14:paraId="179C0D9E" w14:textId="77777777" w:rsidR="00260A4A" w:rsidRPr="00790FBE" w:rsidRDefault="00260A4A" w:rsidP="00A53158">
      <w:pPr>
        <w:numPr>
          <w:ilvl w:val="0"/>
          <w:numId w:val="53"/>
        </w:numPr>
        <w:spacing w:after="0" w:line="240" w:lineRule="auto"/>
        <w:rPr>
          <w:rFonts w:cs="Arial"/>
          <w:sz w:val="20"/>
          <w:szCs w:val="20"/>
        </w:rPr>
      </w:pPr>
      <w:r w:rsidRPr="00790FBE">
        <w:rPr>
          <w:rFonts w:cs="Arial"/>
          <w:sz w:val="20"/>
          <w:szCs w:val="20"/>
        </w:rPr>
        <w:t>Representing research participants or users in directing and designing research</w:t>
      </w:r>
    </w:p>
    <w:p w14:paraId="58C3177A" w14:textId="77777777" w:rsidR="00260A4A" w:rsidRPr="00790FBE" w:rsidRDefault="00260A4A" w:rsidP="00260A4A">
      <w:pPr>
        <w:spacing w:after="0" w:line="240" w:lineRule="auto"/>
        <w:rPr>
          <w:rFonts w:cs="Arial"/>
          <w:sz w:val="20"/>
          <w:szCs w:val="20"/>
        </w:rPr>
      </w:pPr>
    </w:p>
    <w:p w14:paraId="4F687C2F" w14:textId="77777777" w:rsidR="00260A4A" w:rsidRPr="00790FBE" w:rsidRDefault="00260A4A" w:rsidP="00260A4A">
      <w:pPr>
        <w:spacing w:after="0" w:line="240" w:lineRule="auto"/>
        <w:rPr>
          <w:rFonts w:cs="Arial"/>
          <w:b/>
          <w:bCs/>
          <w:sz w:val="20"/>
          <w:szCs w:val="20"/>
        </w:rPr>
      </w:pPr>
    </w:p>
    <w:p w14:paraId="7671013F" w14:textId="77777777" w:rsidR="00260A4A" w:rsidRPr="00790FBE" w:rsidRDefault="00260A4A" w:rsidP="00260A4A">
      <w:pPr>
        <w:spacing w:after="0" w:line="240" w:lineRule="auto"/>
        <w:rPr>
          <w:rFonts w:cs="Arial"/>
          <w:b/>
          <w:bCs/>
          <w:sz w:val="20"/>
          <w:szCs w:val="20"/>
        </w:rPr>
      </w:pPr>
      <w:r w:rsidRPr="00790FBE">
        <w:rPr>
          <w:rFonts w:cs="Arial"/>
          <w:b/>
          <w:bCs/>
          <w:sz w:val="20"/>
          <w:szCs w:val="20"/>
        </w:rPr>
        <w:t>2.2 Metrics</w:t>
      </w:r>
    </w:p>
    <w:p w14:paraId="6849B67C" w14:textId="77777777" w:rsidR="00260A4A" w:rsidRPr="00790FBE" w:rsidRDefault="00260A4A" w:rsidP="00260A4A">
      <w:pPr>
        <w:spacing w:after="0" w:line="240" w:lineRule="auto"/>
        <w:rPr>
          <w:rFonts w:cs="Arial"/>
          <w:b/>
          <w:bCs/>
          <w:sz w:val="20"/>
          <w:szCs w:val="20"/>
        </w:rPr>
      </w:pPr>
    </w:p>
    <w:p w14:paraId="6EEAA2C3" w14:textId="77777777" w:rsidR="00260A4A" w:rsidRPr="00790FBE" w:rsidRDefault="00260A4A" w:rsidP="00260A4A">
      <w:pPr>
        <w:spacing w:after="0" w:line="240" w:lineRule="auto"/>
        <w:rPr>
          <w:rFonts w:cs="Arial"/>
          <w:i/>
          <w:iCs/>
          <w:sz w:val="20"/>
          <w:szCs w:val="20"/>
        </w:rPr>
      </w:pPr>
      <w:r w:rsidRPr="00790FBE">
        <w:rPr>
          <w:rFonts w:cs="Arial"/>
          <w:i/>
          <w:iCs/>
          <w:sz w:val="20"/>
          <w:szCs w:val="20"/>
        </w:rPr>
        <w:t xml:space="preserve">We encourage you to include figures relevant to CERI in your organisation that are already available from your research office or that can be extracted from available data. It is not expected that all Universities will be able to provide figures to cover all the prompts below, or that new data will be gathered; the survey will provide new data that is comparable across institutions.  </w:t>
      </w:r>
    </w:p>
    <w:p w14:paraId="3A730C60" w14:textId="77777777" w:rsidR="00260A4A" w:rsidRPr="00790FBE" w:rsidRDefault="00260A4A" w:rsidP="00260A4A">
      <w:pPr>
        <w:spacing w:after="0" w:line="240" w:lineRule="auto"/>
        <w:rPr>
          <w:rFonts w:cs="Arial"/>
          <w:b/>
          <w:bCs/>
          <w:sz w:val="20"/>
          <w:szCs w:val="20"/>
        </w:rPr>
      </w:pPr>
    </w:p>
    <w:p w14:paraId="6AAE8A53" w14:textId="77777777" w:rsidR="00260A4A" w:rsidRPr="00790FBE" w:rsidRDefault="00260A4A" w:rsidP="00A53158">
      <w:pPr>
        <w:numPr>
          <w:ilvl w:val="0"/>
          <w:numId w:val="54"/>
        </w:numPr>
        <w:spacing w:after="0" w:line="240" w:lineRule="auto"/>
        <w:rPr>
          <w:rFonts w:cs="Arial"/>
          <w:sz w:val="20"/>
          <w:szCs w:val="20"/>
        </w:rPr>
      </w:pPr>
      <w:r w:rsidRPr="00790FBE">
        <w:rPr>
          <w:rFonts w:cs="Arial"/>
          <w:sz w:val="20"/>
          <w:szCs w:val="20"/>
        </w:rPr>
        <w:t>Total numbers of academics engaging with bodies specific to community-based research</w:t>
      </w:r>
    </w:p>
    <w:p w14:paraId="44FD8EFC" w14:textId="77777777" w:rsidR="00260A4A" w:rsidRPr="00790FBE" w:rsidRDefault="00260A4A" w:rsidP="00A53158">
      <w:pPr>
        <w:numPr>
          <w:ilvl w:val="0"/>
          <w:numId w:val="54"/>
        </w:numPr>
        <w:spacing w:after="0" w:line="240" w:lineRule="auto"/>
        <w:rPr>
          <w:rFonts w:cs="Arial"/>
          <w:sz w:val="20"/>
          <w:szCs w:val="20"/>
        </w:rPr>
      </w:pPr>
      <w:r w:rsidRPr="00790FBE">
        <w:rPr>
          <w:rFonts w:cs="Arial"/>
          <w:sz w:val="20"/>
          <w:szCs w:val="20"/>
        </w:rPr>
        <w:t>Total numbers of outside organisations (other than businesses except where business engagement is community-based) engaging with the university</w:t>
      </w:r>
    </w:p>
    <w:p w14:paraId="4E63248D" w14:textId="77777777" w:rsidR="00260A4A" w:rsidRPr="00790FBE" w:rsidRDefault="00260A4A" w:rsidP="00A53158">
      <w:pPr>
        <w:numPr>
          <w:ilvl w:val="0"/>
          <w:numId w:val="54"/>
        </w:numPr>
        <w:spacing w:after="0" w:line="240" w:lineRule="auto"/>
        <w:rPr>
          <w:rFonts w:cs="Arial"/>
          <w:sz w:val="20"/>
          <w:szCs w:val="20"/>
        </w:rPr>
      </w:pPr>
      <w:r w:rsidRPr="00790FBE">
        <w:rPr>
          <w:rFonts w:cs="Arial"/>
          <w:sz w:val="20"/>
          <w:szCs w:val="20"/>
        </w:rPr>
        <w:t>Funding acquired for community-based research</w:t>
      </w:r>
    </w:p>
    <w:p w14:paraId="4C7E083E" w14:textId="77777777" w:rsidR="00260A4A" w:rsidRPr="00790FBE" w:rsidRDefault="00260A4A" w:rsidP="00A53158">
      <w:pPr>
        <w:numPr>
          <w:ilvl w:val="0"/>
          <w:numId w:val="54"/>
        </w:numPr>
        <w:spacing w:after="0" w:line="240" w:lineRule="auto"/>
        <w:rPr>
          <w:rFonts w:cs="Arial"/>
          <w:sz w:val="20"/>
          <w:szCs w:val="20"/>
        </w:rPr>
      </w:pPr>
      <w:r w:rsidRPr="00790FBE">
        <w:rPr>
          <w:rFonts w:cs="Arial"/>
          <w:sz w:val="20"/>
          <w:szCs w:val="20"/>
        </w:rPr>
        <w:t>Any other relevant metrics</w:t>
      </w:r>
    </w:p>
    <w:p w14:paraId="1A0F1641" w14:textId="77777777" w:rsidR="00260A4A" w:rsidRPr="00790FBE" w:rsidRDefault="00260A4A" w:rsidP="00260A4A">
      <w:pPr>
        <w:spacing w:after="0" w:line="240" w:lineRule="auto"/>
        <w:rPr>
          <w:rFonts w:cs="Arial"/>
          <w:sz w:val="20"/>
          <w:szCs w:val="20"/>
        </w:rPr>
      </w:pPr>
    </w:p>
    <w:p w14:paraId="4FD58C63" w14:textId="77777777" w:rsidR="00260A4A" w:rsidRPr="00790FBE" w:rsidRDefault="00260A4A" w:rsidP="00260A4A">
      <w:pPr>
        <w:spacing w:after="0" w:line="240" w:lineRule="auto"/>
        <w:rPr>
          <w:rFonts w:cs="Arial"/>
          <w:b/>
          <w:bCs/>
          <w:sz w:val="20"/>
          <w:szCs w:val="20"/>
        </w:rPr>
      </w:pPr>
    </w:p>
    <w:p w14:paraId="4E778476" w14:textId="77777777" w:rsidR="00260A4A" w:rsidRPr="00790FBE" w:rsidRDefault="00260A4A" w:rsidP="00260A4A">
      <w:pPr>
        <w:spacing w:after="0" w:line="240" w:lineRule="auto"/>
        <w:rPr>
          <w:rFonts w:cs="Arial"/>
          <w:b/>
          <w:bCs/>
          <w:sz w:val="20"/>
          <w:szCs w:val="20"/>
        </w:rPr>
      </w:pPr>
      <w:r w:rsidRPr="00790FBE">
        <w:rPr>
          <w:rFonts w:cs="Arial"/>
          <w:b/>
          <w:bCs/>
          <w:sz w:val="20"/>
          <w:szCs w:val="20"/>
        </w:rPr>
        <w:t>2.3 Case studies</w:t>
      </w:r>
    </w:p>
    <w:p w14:paraId="5A217C2E" w14:textId="77777777" w:rsidR="00260A4A" w:rsidRPr="00790FBE" w:rsidRDefault="00260A4A" w:rsidP="00260A4A">
      <w:pPr>
        <w:spacing w:after="0" w:line="240" w:lineRule="auto"/>
        <w:rPr>
          <w:rFonts w:cs="Arial"/>
          <w:b/>
          <w:bCs/>
          <w:sz w:val="20"/>
          <w:szCs w:val="20"/>
        </w:rPr>
      </w:pPr>
    </w:p>
    <w:p w14:paraId="51A5DE55" w14:textId="77777777" w:rsidR="00260A4A" w:rsidRPr="00790FBE" w:rsidRDefault="00260A4A" w:rsidP="00260A4A">
      <w:pPr>
        <w:spacing w:after="0" w:line="240" w:lineRule="auto"/>
        <w:rPr>
          <w:rFonts w:cs="Arial"/>
          <w:i/>
          <w:iCs/>
          <w:sz w:val="20"/>
          <w:szCs w:val="20"/>
        </w:rPr>
      </w:pPr>
      <w:r w:rsidRPr="00790FBE">
        <w:rPr>
          <w:rFonts w:cs="Arial"/>
          <w:i/>
          <w:iCs/>
          <w:sz w:val="20"/>
          <w:szCs w:val="20"/>
        </w:rPr>
        <w:t>We are suggesting three short case studies, each no longer than 800 words or 1 page; this will help support the material in the final report with examples of CERI in action.</w:t>
      </w:r>
    </w:p>
    <w:p w14:paraId="634F32C0" w14:textId="77777777" w:rsidR="00260A4A" w:rsidRPr="00790FBE" w:rsidRDefault="00260A4A" w:rsidP="00260A4A">
      <w:pPr>
        <w:spacing w:after="0" w:line="240" w:lineRule="auto"/>
        <w:rPr>
          <w:rFonts w:cs="Arial"/>
          <w:b/>
          <w:bCs/>
          <w:sz w:val="20"/>
          <w:szCs w:val="20"/>
        </w:rPr>
      </w:pPr>
    </w:p>
    <w:p w14:paraId="705AE1B7" w14:textId="77777777" w:rsidR="00260A4A" w:rsidRPr="00790FBE" w:rsidRDefault="00260A4A" w:rsidP="00A53158">
      <w:pPr>
        <w:numPr>
          <w:ilvl w:val="0"/>
          <w:numId w:val="55"/>
        </w:numPr>
        <w:spacing w:after="0" w:line="240" w:lineRule="auto"/>
        <w:rPr>
          <w:rFonts w:cs="Arial"/>
          <w:sz w:val="20"/>
          <w:szCs w:val="20"/>
        </w:rPr>
      </w:pPr>
      <w:r w:rsidRPr="00790FBE">
        <w:rPr>
          <w:rFonts w:cs="Arial"/>
          <w:sz w:val="20"/>
          <w:szCs w:val="20"/>
        </w:rPr>
        <w:t>Examples of best practice and successes</w:t>
      </w:r>
    </w:p>
    <w:p w14:paraId="69920DE2" w14:textId="77777777" w:rsidR="00260A4A" w:rsidRPr="00790FBE" w:rsidRDefault="00260A4A" w:rsidP="00A53158">
      <w:pPr>
        <w:numPr>
          <w:ilvl w:val="0"/>
          <w:numId w:val="55"/>
        </w:numPr>
        <w:spacing w:after="0" w:line="240" w:lineRule="auto"/>
        <w:rPr>
          <w:rFonts w:cs="Arial"/>
          <w:sz w:val="20"/>
          <w:szCs w:val="20"/>
        </w:rPr>
      </w:pPr>
      <w:r w:rsidRPr="00790FBE">
        <w:rPr>
          <w:rFonts w:cs="Arial"/>
          <w:sz w:val="20"/>
          <w:szCs w:val="20"/>
        </w:rPr>
        <w:lastRenderedPageBreak/>
        <w:t>Representing different disciplines and/partners where possible</w:t>
      </w:r>
    </w:p>
    <w:p w14:paraId="232B803A" w14:textId="77777777" w:rsidR="00260A4A" w:rsidRPr="00790FBE" w:rsidRDefault="00260A4A" w:rsidP="00A53158">
      <w:pPr>
        <w:numPr>
          <w:ilvl w:val="0"/>
          <w:numId w:val="55"/>
        </w:numPr>
        <w:spacing w:after="0" w:line="240" w:lineRule="auto"/>
        <w:rPr>
          <w:rFonts w:cs="Arial"/>
          <w:sz w:val="20"/>
          <w:szCs w:val="20"/>
        </w:rPr>
      </w:pPr>
      <w:r w:rsidRPr="00790FBE">
        <w:rPr>
          <w:rFonts w:cs="Arial"/>
          <w:sz w:val="20"/>
          <w:szCs w:val="20"/>
        </w:rPr>
        <w:t>Showcase what worked well</w:t>
      </w:r>
    </w:p>
    <w:p w14:paraId="720F909E" w14:textId="03F3B596" w:rsidR="00660A67" w:rsidRPr="00790FBE" w:rsidRDefault="00260A4A" w:rsidP="00A53158">
      <w:pPr>
        <w:numPr>
          <w:ilvl w:val="0"/>
          <w:numId w:val="55"/>
        </w:numPr>
        <w:spacing w:after="0" w:line="240" w:lineRule="auto"/>
        <w:rPr>
          <w:rFonts w:cs="Arial"/>
          <w:sz w:val="20"/>
          <w:szCs w:val="20"/>
        </w:rPr>
      </w:pPr>
      <w:r w:rsidRPr="00790FBE">
        <w:rPr>
          <w:rFonts w:cs="Arial"/>
          <w:sz w:val="20"/>
          <w:szCs w:val="20"/>
        </w:rPr>
        <w:t>Identify any particular barriers encountered</w:t>
      </w:r>
    </w:p>
    <w:p w14:paraId="43193824" w14:textId="48DFCA3C" w:rsidR="00426AA1" w:rsidRPr="00790FBE" w:rsidRDefault="00660A67" w:rsidP="00D87552">
      <w:pPr>
        <w:pStyle w:val="Heading1"/>
        <w:rPr>
          <w:rFonts w:eastAsia="Calibri"/>
        </w:rPr>
      </w:pPr>
      <w:bookmarkStart w:id="53" w:name="_Toc111034559"/>
      <w:r w:rsidRPr="00790FBE">
        <w:rPr>
          <w:rFonts w:eastAsia="Calibri"/>
        </w:rPr>
        <w:t xml:space="preserve">Appendix </w:t>
      </w:r>
      <w:r w:rsidR="00C43946" w:rsidRPr="00790FBE">
        <w:rPr>
          <w:rFonts w:eastAsia="Calibri"/>
        </w:rPr>
        <w:t>D</w:t>
      </w:r>
      <w:r w:rsidRPr="00790FBE">
        <w:rPr>
          <w:rFonts w:eastAsia="Calibri"/>
        </w:rPr>
        <w:t>: AMS survey</w:t>
      </w:r>
      <w:bookmarkEnd w:id="53"/>
    </w:p>
    <w:p w14:paraId="3C4BD9FB" w14:textId="77777777" w:rsidR="00426AA1" w:rsidRPr="00790FBE" w:rsidRDefault="00426AA1">
      <w:pPr>
        <w:rPr>
          <w:rFonts w:ascii="Times New Roman" w:eastAsia="Calibri" w:hAnsi="Times New Roman" w:cs="Times New Roman"/>
          <w:b/>
          <w:bCs/>
        </w:rPr>
      </w:pPr>
    </w:p>
    <w:p w14:paraId="757DA61C" w14:textId="77777777" w:rsidR="00426AA1" w:rsidRPr="00790FBE" w:rsidRDefault="00426AA1" w:rsidP="00426AA1">
      <w:pPr>
        <w:jc w:val="center"/>
        <w:rPr>
          <w:rFonts w:ascii="Calibri Light" w:hAnsi="Calibri Light" w:cs="Calibri Light"/>
          <w:sz w:val="20"/>
          <w:szCs w:val="20"/>
        </w:rPr>
      </w:pPr>
      <w:r w:rsidRPr="00790FBE">
        <w:rPr>
          <w:rFonts w:ascii="Calibri Light" w:hAnsi="Calibri Light" w:cs="Calibri Light"/>
          <w:sz w:val="20"/>
          <w:szCs w:val="20"/>
        </w:rPr>
        <w:t>‘Academic Motivations and Supports’ Survey</w:t>
      </w:r>
    </w:p>
    <w:p w14:paraId="5BA54D11" w14:textId="77777777" w:rsidR="00426AA1" w:rsidRPr="00790FBE" w:rsidRDefault="00426AA1" w:rsidP="00426AA1">
      <w:pPr>
        <w:jc w:val="center"/>
        <w:rPr>
          <w:rFonts w:ascii="Calibri Light" w:hAnsi="Calibri Light" w:cs="Calibri Light"/>
          <w:b/>
          <w:bCs/>
          <w:sz w:val="120"/>
          <w:szCs w:val="120"/>
        </w:rPr>
      </w:pPr>
      <w:r w:rsidRPr="00790FBE">
        <w:rPr>
          <w:rFonts w:ascii="Calibri Light" w:hAnsi="Calibri Light" w:cs="Calibri Light"/>
          <w:b/>
          <w:bCs/>
          <w:sz w:val="120"/>
          <w:szCs w:val="120"/>
        </w:rPr>
        <w:t>MASTER COPY</w:t>
      </w:r>
    </w:p>
    <w:p w14:paraId="6F8A5F9D" w14:textId="77777777" w:rsidR="00426AA1" w:rsidRPr="00790FBE" w:rsidRDefault="00426AA1" w:rsidP="00426AA1">
      <w:pPr>
        <w:jc w:val="center"/>
        <w:rPr>
          <w:rFonts w:ascii="Calibri Light" w:hAnsi="Calibri Light" w:cs="Calibri Light"/>
          <w:b/>
          <w:bCs/>
        </w:rPr>
      </w:pPr>
      <w:r w:rsidRPr="00790FBE">
        <w:rPr>
          <w:rFonts w:ascii="Calibri Light" w:hAnsi="Calibri Light" w:cs="Calibri Light"/>
          <w:b/>
          <w:bCs/>
        </w:rPr>
        <w:t>Finalised 27</w:t>
      </w:r>
      <w:r w:rsidRPr="00790FBE">
        <w:rPr>
          <w:rFonts w:ascii="Calibri Light" w:hAnsi="Calibri Light" w:cs="Calibri Light"/>
          <w:b/>
          <w:bCs/>
          <w:vertAlign w:val="superscript"/>
        </w:rPr>
        <w:t>th</w:t>
      </w:r>
      <w:r w:rsidRPr="00790FBE">
        <w:rPr>
          <w:rFonts w:ascii="Calibri Light" w:hAnsi="Calibri Light" w:cs="Calibri Light"/>
          <w:b/>
          <w:bCs/>
        </w:rPr>
        <w:t xml:space="preserve"> September 2021</w:t>
      </w:r>
    </w:p>
    <w:p w14:paraId="2A82ED18" w14:textId="77777777" w:rsidR="00426AA1" w:rsidRPr="00790FBE" w:rsidRDefault="00426AA1" w:rsidP="00426AA1">
      <w:pPr>
        <w:pStyle w:val="NoSpacing"/>
        <w:spacing w:after="480"/>
        <w:rPr>
          <w:iCs/>
          <w:color w:val="262626" w:themeColor="text1" w:themeTint="D9"/>
          <w:sz w:val="20"/>
          <w:szCs w:val="20"/>
          <w:lang w:val="en-GB"/>
        </w:rPr>
      </w:pPr>
      <w:r w:rsidRPr="00790FBE">
        <w:rPr>
          <w:iCs/>
          <w:color w:val="262626" w:themeColor="text1" w:themeTint="D9"/>
          <w:sz w:val="20"/>
          <w:szCs w:val="20"/>
          <w:lang w:val="en-GB"/>
        </w:rPr>
        <w:t>Notes</w:t>
      </w:r>
    </w:p>
    <w:p w14:paraId="7BCE6A49" w14:textId="77777777" w:rsidR="00426AA1" w:rsidRPr="00790FBE" w:rsidRDefault="00426AA1" w:rsidP="00A53158">
      <w:pPr>
        <w:pStyle w:val="NoSpacing"/>
        <w:numPr>
          <w:ilvl w:val="0"/>
          <w:numId w:val="22"/>
        </w:numPr>
        <w:spacing w:after="480"/>
        <w:rPr>
          <w:iCs/>
          <w:color w:val="262626" w:themeColor="text1" w:themeTint="D9"/>
          <w:sz w:val="20"/>
          <w:szCs w:val="20"/>
          <w:lang w:val="en-GB"/>
        </w:rPr>
      </w:pPr>
      <w:r w:rsidRPr="00790FBE">
        <w:rPr>
          <w:iCs/>
          <w:color w:val="262626" w:themeColor="text1" w:themeTint="D9"/>
          <w:sz w:val="20"/>
          <w:szCs w:val="20"/>
          <w:lang w:val="en-GB"/>
        </w:rPr>
        <w:t>Original feedback from: Carlos, Silke, Marieke, Sasa, Barbara, Anastasia, Bojana, Nadine</w:t>
      </w:r>
    </w:p>
    <w:p w14:paraId="38D0780B" w14:textId="77777777" w:rsidR="00426AA1" w:rsidRPr="00790FBE" w:rsidRDefault="00426AA1" w:rsidP="00A53158">
      <w:pPr>
        <w:pStyle w:val="NoSpacing"/>
        <w:numPr>
          <w:ilvl w:val="0"/>
          <w:numId w:val="22"/>
        </w:numPr>
        <w:spacing w:after="480"/>
        <w:rPr>
          <w:iCs/>
          <w:color w:val="262626" w:themeColor="text1" w:themeTint="D9"/>
          <w:sz w:val="20"/>
          <w:szCs w:val="20"/>
          <w:lang w:val="en-GB"/>
        </w:rPr>
      </w:pPr>
      <w:r w:rsidRPr="00790FBE">
        <w:rPr>
          <w:iCs/>
          <w:color w:val="262626" w:themeColor="text1" w:themeTint="D9"/>
          <w:sz w:val="20"/>
          <w:szCs w:val="20"/>
          <w:lang w:val="en-GB"/>
        </w:rPr>
        <w:t>Post (Essex) pilot feedback for final master version from: Maria, Mireille, Ani, Sasa, Frederik. Lucyna, Silke, Tea, Carlos, Marios, Federica all approved the final version without further feedback.</w:t>
      </w:r>
    </w:p>
    <w:p w14:paraId="309A0BD9" w14:textId="77777777" w:rsidR="00426AA1" w:rsidRPr="00790FBE" w:rsidRDefault="00426AA1" w:rsidP="00A53158">
      <w:pPr>
        <w:pStyle w:val="NoSpacing"/>
        <w:numPr>
          <w:ilvl w:val="0"/>
          <w:numId w:val="22"/>
        </w:numPr>
        <w:spacing w:after="480"/>
        <w:rPr>
          <w:iCs/>
          <w:color w:val="262626" w:themeColor="text1" w:themeTint="D9"/>
          <w:sz w:val="20"/>
          <w:szCs w:val="20"/>
          <w:lang w:val="en-GB"/>
        </w:rPr>
      </w:pPr>
      <w:r w:rsidRPr="00790FBE">
        <w:rPr>
          <w:rFonts w:ascii="Calibri Light" w:hAnsi="Calibri Light" w:cs="Calibri Light"/>
          <w:sz w:val="20"/>
          <w:szCs w:val="20"/>
          <w:lang w:val="en-GB"/>
        </w:rPr>
        <w:t>The survey in this document is a direct replication of ‘</w:t>
      </w:r>
      <w:r w:rsidRPr="00790FBE">
        <w:rPr>
          <w:rFonts w:ascii="Calibri Light" w:hAnsi="Calibri Light" w:cs="Calibri Light"/>
          <w:i/>
          <w:iCs/>
          <w:sz w:val="20"/>
          <w:szCs w:val="20"/>
          <w:lang w:val="en-GB"/>
        </w:rPr>
        <w:t>Academic Motivations and Supports Tool – MASTER – original’</w:t>
      </w:r>
      <w:r w:rsidRPr="00790FBE">
        <w:rPr>
          <w:rFonts w:ascii="Calibri Light" w:hAnsi="Calibri Light" w:cs="Calibri Light"/>
          <w:sz w:val="20"/>
          <w:szCs w:val="20"/>
          <w:lang w:val="en-GB"/>
        </w:rPr>
        <w:t xml:space="preserve"> on Qualtrics </w:t>
      </w:r>
      <w:r w:rsidRPr="00790FBE">
        <w:rPr>
          <w:rFonts w:ascii="Calibri Light" w:hAnsi="Calibri Light" w:cs="Calibri Light"/>
          <w:sz w:val="20"/>
          <w:szCs w:val="20"/>
          <w:lang w:val="en-GB"/>
        </w:rPr>
        <w:br w:type="page"/>
      </w:r>
    </w:p>
    <w:p w14:paraId="20C5531C" w14:textId="77777777" w:rsidR="00426AA1" w:rsidRPr="00790FBE" w:rsidRDefault="00426AA1" w:rsidP="00426AA1">
      <w:pPr>
        <w:rPr>
          <w:rFonts w:cstheme="minorHAnsi"/>
          <w:b/>
        </w:rPr>
      </w:pPr>
      <w:r w:rsidRPr="00790FBE">
        <w:rPr>
          <w:rFonts w:eastAsia="MS Mincho" w:cstheme="minorHAnsi"/>
          <w:noProof/>
        </w:rPr>
        <w:lastRenderedPageBreak/>
        <mc:AlternateContent>
          <mc:Choice Requires="wps">
            <w:drawing>
              <wp:anchor distT="0" distB="0" distL="114300" distR="114300" simplePos="0" relativeHeight="251660288" behindDoc="0" locked="0" layoutInCell="1" allowOverlap="1" wp14:anchorId="3E26109F" wp14:editId="555866F9">
                <wp:simplePos x="0" y="0"/>
                <wp:positionH relativeFrom="column">
                  <wp:posOffset>4421241</wp:posOffset>
                </wp:positionH>
                <wp:positionV relativeFrom="paragraph">
                  <wp:posOffset>46990</wp:posOffset>
                </wp:positionV>
                <wp:extent cx="1112268" cy="672861"/>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112268" cy="6728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89B6AAC" w14:textId="77777777" w:rsidR="00D54641" w:rsidRPr="00145990" w:rsidRDefault="00D54641" w:rsidP="00426AA1">
                            <w:pPr>
                              <w:rPr>
                                <w:rFonts w:ascii="Bell MT" w:hAnsi="Bell MT" w:cstheme="maj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6109F" id="_x0000_t202" coordsize="21600,21600" o:spt="202" path="m,l,21600r21600,l21600,xe">
                <v:stroke joinstyle="miter"/>
                <v:path gradientshapeok="t" o:connecttype="rect"/>
              </v:shapetype>
              <v:shape id="Text Box 3" o:spid="_x0000_s1026" type="#_x0000_t202" style="position:absolute;margin-left:348.15pt;margin-top:3.7pt;width:87.6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" filled="f" stroked="f">
                <v:textbox>
                  <w:txbxContent>
                    <w:p w14:paraId="389B6AAC" w14:textId="77777777" w:rsidR="00D54641" w:rsidRPr="00145990" w:rsidRDefault="00D54641" w:rsidP="00426AA1">
                      <w:pPr>
                        <w:rPr>
                          <w:rFonts w:ascii="Bell MT" w:hAnsi="Bell MT" w:cstheme="majorHAnsi"/>
                          <w:b/>
                          <w:sz w:val="28"/>
                          <w:szCs w:val="28"/>
                        </w:rPr>
                      </w:pPr>
                    </w:p>
                  </w:txbxContent>
                </v:textbox>
              </v:shape>
            </w:pict>
          </mc:Fallback>
        </mc:AlternateContent>
      </w:r>
      <w:r w:rsidRPr="00790FBE">
        <w:rPr>
          <w:rFonts w:cstheme="minorHAnsi"/>
          <w:b/>
        </w:rPr>
        <w:tab/>
      </w:r>
      <w:r w:rsidRPr="00790FBE">
        <w:rPr>
          <w:rFonts w:cstheme="minorHAnsi"/>
          <w:b/>
        </w:rPr>
        <w:tab/>
      </w:r>
      <w:r w:rsidRPr="00790FBE">
        <w:rPr>
          <w:rFonts w:cstheme="minorHAnsi"/>
          <w:b/>
        </w:rPr>
        <w:tab/>
      </w:r>
      <w:r w:rsidRPr="00790FBE">
        <w:rPr>
          <w:rFonts w:cstheme="minorHAnsi"/>
          <w:b/>
        </w:rPr>
        <w:tab/>
      </w:r>
      <w:r w:rsidRPr="00790FBE">
        <w:rPr>
          <w:rFonts w:cstheme="minorHAnsi"/>
          <w:b/>
        </w:rPr>
        <w:tab/>
      </w:r>
      <w:r w:rsidRPr="00790FBE">
        <w:rPr>
          <w:rFonts w:cs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2626"/>
        <w:gridCol w:w="2627"/>
        <w:gridCol w:w="3156"/>
      </w:tblGrid>
      <w:tr w:rsidR="00426AA1" w:rsidRPr="00790FBE" w14:paraId="1B73236F" w14:textId="77777777" w:rsidTr="000E0C10">
        <w:tc>
          <w:tcPr>
            <w:tcW w:w="2626" w:type="dxa"/>
          </w:tcPr>
          <w:p w14:paraId="4D121364" w14:textId="77777777" w:rsidR="00426AA1" w:rsidRPr="00790FBE" w:rsidRDefault="00426AA1" w:rsidP="000E0C10">
            <w:pPr>
              <w:rPr>
                <w:rFonts w:cstheme="minorHAnsi"/>
                <w:b/>
              </w:rPr>
            </w:pPr>
            <w:r w:rsidRPr="00790FBE">
              <w:rPr>
                <w:rFonts w:cstheme="minorHAnsi"/>
                <w:noProof/>
              </w:rPr>
              <w:drawing>
                <wp:inline distT="0" distB="0" distL="0" distR="0" wp14:anchorId="3B7335AD" wp14:editId="4DDEF1CF">
                  <wp:extent cx="1506809" cy="54684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6809" cy="546847"/>
                          </a:xfrm>
                          <a:prstGeom prst="rect">
                            <a:avLst/>
                          </a:prstGeom>
                        </pic:spPr>
                      </pic:pic>
                    </a:graphicData>
                  </a:graphic>
                </wp:inline>
              </w:drawing>
            </w:r>
          </w:p>
        </w:tc>
        <w:tc>
          <w:tcPr>
            <w:tcW w:w="2626" w:type="dxa"/>
          </w:tcPr>
          <w:p w14:paraId="497EC256" w14:textId="77777777" w:rsidR="00426AA1" w:rsidRPr="00790FBE" w:rsidRDefault="00426AA1" w:rsidP="000E0C10">
            <w:pPr>
              <w:rPr>
                <w:rFonts w:cstheme="minorHAnsi"/>
                <w:b/>
              </w:rPr>
            </w:pPr>
            <w:r w:rsidRPr="00790FBE">
              <w:rPr>
                <w:rFonts w:cstheme="minorHAnsi"/>
                <w:b/>
                <w:noProof/>
              </w:rPr>
              <w:drawing>
                <wp:anchor distT="0" distB="0" distL="114300" distR="114300" simplePos="0" relativeHeight="251659264" behindDoc="0" locked="0" layoutInCell="1" allowOverlap="1" wp14:anchorId="7CEF625E" wp14:editId="069DBDFE">
                  <wp:simplePos x="0" y="0"/>
                  <wp:positionH relativeFrom="margin">
                    <wp:align>center</wp:align>
                  </wp:positionH>
                  <wp:positionV relativeFrom="margin">
                    <wp:align>center</wp:align>
                  </wp:positionV>
                  <wp:extent cx="1038225" cy="697516"/>
                  <wp:effectExtent l="0" t="0" r="317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8225" cy="697516"/>
                          </a:xfrm>
                          <a:prstGeom prst="rect">
                            <a:avLst/>
                          </a:prstGeom>
                          <a:noFill/>
                          <a:ln>
                            <a:noFill/>
                          </a:ln>
                        </pic:spPr>
                      </pic:pic>
                    </a:graphicData>
                  </a:graphic>
                </wp:anchor>
              </w:drawing>
            </w:r>
          </w:p>
        </w:tc>
        <w:tc>
          <w:tcPr>
            <w:tcW w:w="2627" w:type="dxa"/>
          </w:tcPr>
          <w:p w14:paraId="1EF2435F" w14:textId="77777777" w:rsidR="00426AA1" w:rsidRPr="00790FBE" w:rsidRDefault="00426AA1" w:rsidP="000E0C10">
            <w:pPr>
              <w:rPr>
                <w:rFonts w:cstheme="minorHAnsi"/>
                <w:b/>
              </w:rPr>
            </w:pPr>
            <w:r w:rsidRPr="00790FBE">
              <w:rPr>
                <w:rFonts w:cstheme="minorHAnsi"/>
                <w:noProof/>
              </w:rPr>
              <w:drawing>
                <wp:inline distT="0" distB="0" distL="0" distR="0" wp14:anchorId="6C8E66E7" wp14:editId="2E0E9D83">
                  <wp:extent cx="1443317" cy="6895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3317" cy="689585"/>
                          </a:xfrm>
                          <a:prstGeom prst="rect">
                            <a:avLst/>
                          </a:prstGeom>
                        </pic:spPr>
                      </pic:pic>
                    </a:graphicData>
                  </a:graphic>
                </wp:inline>
              </w:drawing>
            </w:r>
          </w:p>
        </w:tc>
        <w:tc>
          <w:tcPr>
            <w:tcW w:w="2627" w:type="dxa"/>
          </w:tcPr>
          <w:p w14:paraId="4F0F5D17" w14:textId="77777777" w:rsidR="00426AA1" w:rsidRPr="00790FBE" w:rsidRDefault="00426AA1" w:rsidP="000E0C10">
            <w:pPr>
              <w:rPr>
                <w:rFonts w:cstheme="minorHAnsi"/>
                <w:b/>
              </w:rPr>
            </w:pPr>
            <w:r w:rsidRPr="00790FBE">
              <w:rPr>
                <w:rFonts w:cstheme="minorHAnsi"/>
                <w:noProof/>
              </w:rPr>
              <w:drawing>
                <wp:inline distT="0" distB="0" distL="0" distR="0" wp14:anchorId="01BD6C28" wp14:editId="5AEAEB88">
                  <wp:extent cx="1867422" cy="546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67422" cy="546735"/>
                          </a:xfrm>
                          <a:prstGeom prst="rect">
                            <a:avLst/>
                          </a:prstGeom>
                        </pic:spPr>
                      </pic:pic>
                    </a:graphicData>
                  </a:graphic>
                </wp:inline>
              </w:drawing>
            </w:r>
          </w:p>
        </w:tc>
      </w:tr>
    </w:tbl>
    <w:p w14:paraId="2B231844" w14:textId="77777777" w:rsidR="00426AA1" w:rsidRPr="00790FBE" w:rsidRDefault="00426AA1" w:rsidP="00426AA1">
      <w:pPr>
        <w:rPr>
          <w:rFonts w:cstheme="minorHAnsi"/>
          <w:b/>
        </w:rPr>
      </w:pPr>
      <w:r w:rsidRPr="00790FBE">
        <w:rPr>
          <w:rFonts w:cstheme="minorHAnsi"/>
          <w:b/>
        </w:rPr>
        <w:tab/>
      </w:r>
      <w:r w:rsidRPr="00790FBE">
        <w:rPr>
          <w:rFonts w:cstheme="minorHAnsi"/>
          <w:b/>
        </w:rPr>
        <w:tab/>
      </w:r>
      <w:r w:rsidRPr="00790FBE">
        <w:rPr>
          <w:rFonts w:cstheme="minorHAnsi"/>
          <w:b/>
        </w:rPr>
        <w:tab/>
      </w:r>
    </w:p>
    <w:p w14:paraId="7C66B25B" w14:textId="77777777" w:rsidR="00426AA1" w:rsidRPr="00790FBE" w:rsidRDefault="00426AA1" w:rsidP="00426AA1">
      <w:pPr>
        <w:jc w:val="center"/>
        <w:rPr>
          <w:rFonts w:cstheme="minorHAnsi"/>
          <w:b/>
        </w:rPr>
      </w:pPr>
      <w:r w:rsidRPr="00790FBE">
        <w:rPr>
          <w:rFonts w:cstheme="minorHAnsi"/>
          <w:b/>
        </w:rPr>
        <w:t>RESEARCH QUESTIONNAIRE</w:t>
      </w:r>
    </w:p>
    <w:p w14:paraId="316F92C7" w14:textId="77777777" w:rsidR="00426AA1" w:rsidRPr="00790FBE" w:rsidRDefault="00426AA1" w:rsidP="00426AA1">
      <w:pPr>
        <w:jc w:val="center"/>
        <w:rPr>
          <w:rFonts w:cstheme="minorHAnsi"/>
          <w:b/>
        </w:rPr>
      </w:pPr>
    </w:p>
    <w:p w14:paraId="205EB443" w14:textId="77777777" w:rsidR="00426AA1" w:rsidRPr="00790FBE" w:rsidRDefault="00426AA1" w:rsidP="00426AA1">
      <w:pPr>
        <w:jc w:val="center"/>
        <w:rPr>
          <w:rFonts w:cstheme="minorHAnsi"/>
          <w:bCs/>
        </w:rPr>
      </w:pPr>
      <w:r w:rsidRPr="00790FBE">
        <w:rPr>
          <w:rFonts w:cstheme="minorHAnsi"/>
          <w:b/>
          <w:bCs/>
        </w:rPr>
        <w:t xml:space="preserve">Academic Motivations and Supports (AMS) Toolkit </w:t>
      </w:r>
    </w:p>
    <w:p w14:paraId="6C362B41" w14:textId="77777777" w:rsidR="00426AA1" w:rsidRPr="00790FBE" w:rsidRDefault="00426AA1" w:rsidP="00426AA1">
      <w:pPr>
        <w:jc w:val="center"/>
        <w:rPr>
          <w:rFonts w:cstheme="minorHAnsi"/>
          <w:color w:val="FF0000"/>
        </w:rPr>
      </w:pPr>
    </w:p>
    <w:p w14:paraId="7526504D" w14:textId="77777777" w:rsidR="00426AA1" w:rsidRPr="00790FBE" w:rsidRDefault="00426AA1" w:rsidP="00426AA1">
      <w:pPr>
        <w:spacing w:before="120" w:after="120"/>
        <w:jc w:val="both"/>
        <w:rPr>
          <w:rFonts w:cstheme="minorHAnsi"/>
        </w:rPr>
      </w:pPr>
      <w:r w:rsidRPr="00790FBE">
        <w:rPr>
          <w:rFonts w:cstheme="minorHAnsi"/>
        </w:rPr>
        <w:t>This survey explores the motivations of researchers and their perception of the support they receive from the department and university. Please be as accurate as possible,</w:t>
      </w:r>
      <w:r w:rsidRPr="00790FBE">
        <w:rPr>
          <w:rFonts w:cstheme="minorHAnsi"/>
          <w:i/>
          <w:iCs/>
        </w:rPr>
        <w:t xml:space="preserve"> </w:t>
      </w:r>
      <w:r w:rsidRPr="00790FBE">
        <w:rPr>
          <w:rFonts w:cstheme="minorHAnsi"/>
        </w:rPr>
        <w:t xml:space="preserve">there is no right or wrong answer and all responses are anonymous. </w:t>
      </w:r>
    </w:p>
    <w:p w14:paraId="0879A64F" w14:textId="77777777" w:rsidR="00426AA1" w:rsidRPr="00790FBE" w:rsidRDefault="00426AA1" w:rsidP="00426AA1">
      <w:pPr>
        <w:spacing w:before="120" w:after="120"/>
        <w:jc w:val="both"/>
        <w:rPr>
          <w:rFonts w:cstheme="minorHAnsi"/>
          <w:b/>
        </w:rPr>
      </w:pPr>
      <w:r w:rsidRPr="00790FBE">
        <w:rPr>
          <w:rFonts w:cstheme="minorHAnsi"/>
          <w:b/>
        </w:rPr>
        <w:t xml:space="preserve"> Why should you complete the survey?</w:t>
      </w:r>
    </w:p>
    <w:p w14:paraId="3DEDE1B1" w14:textId="77777777" w:rsidR="00426AA1" w:rsidRPr="00790FBE" w:rsidRDefault="00426AA1" w:rsidP="00426AA1">
      <w:pPr>
        <w:rPr>
          <w:rFonts w:cstheme="minorHAnsi"/>
        </w:rPr>
      </w:pPr>
      <w:r w:rsidRPr="00790FBE">
        <w:rPr>
          <w:rFonts w:cstheme="minorHAnsi"/>
        </w:rPr>
        <w:t xml:space="preserve">Feedback from </w:t>
      </w:r>
      <w:r w:rsidRPr="00790FBE">
        <w:rPr>
          <w:rFonts w:cstheme="minorHAnsi"/>
          <w:u w:val="single"/>
        </w:rPr>
        <w:t>all</w:t>
      </w:r>
      <w:r w:rsidRPr="00790FBE">
        <w:rPr>
          <w:rFonts w:cstheme="minorHAnsi"/>
        </w:rPr>
        <w:t xml:space="preserve"> researchers, regardless of career stage or discipline, are incredibly valuable to helping us understand </w:t>
      </w:r>
      <w:r w:rsidRPr="00790FBE">
        <w:rPr>
          <w:rFonts w:cstheme="minorHAnsi"/>
          <w:i/>
        </w:rPr>
        <w:t xml:space="preserve">how </w:t>
      </w:r>
      <w:r w:rsidRPr="00790FBE">
        <w:rPr>
          <w:rFonts w:cstheme="minorHAnsi"/>
        </w:rPr>
        <w:t xml:space="preserve">and </w:t>
      </w:r>
      <w:r w:rsidRPr="00790FBE">
        <w:rPr>
          <w:rFonts w:cstheme="minorHAnsi"/>
          <w:i/>
        </w:rPr>
        <w:t xml:space="preserve">why </w:t>
      </w:r>
      <w:r w:rsidRPr="00790FBE">
        <w:rPr>
          <w:rFonts w:cstheme="minorHAnsi"/>
        </w:rPr>
        <w:t>researchers engage with research activities beyond fundamental research across disciplines/faculties, especially within the YUFE (Young Universities for the Future of Europe).</w:t>
      </w:r>
    </w:p>
    <w:p w14:paraId="6DAE0951" w14:textId="77777777" w:rsidR="00426AA1" w:rsidRPr="00790FBE" w:rsidRDefault="00426AA1" w:rsidP="00426AA1">
      <w:pPr>
        <w:rPr>
          <w:rFonts w:cstheme="minorHAnsi"/>
        </w:rPr>
      </w:pPr>
      <w:r w:rsidRPr="00790FBE">
        <w:rPr>
          <w:rFonts w:cstheme="minorHAnsi"/>
        </w:rPr>
        <w:t xml:space="preserve">Your feedback will help us to map best practices across 10 transnational institutions. </w:t>
      </w:r>
    </w:p>
    <w:p w14:paraId="48A8663B" w14:textId="77777777" w:rsidR="00426AA1" w:rsidRPr="00790FBE" w:rsidRDefault="00426AA1" w:rsidP="00426AA1">
      <w:pPr>
        <w:rPr>
          <w:rFonts w:cstheme="minorHAnsi"/>
        </w:rPr>
      </w:pPr>
    </w:p>
    <w:p w14:paraId="20A4724D" w14:textId="614274B6" w:rsidR="00426AA1" w:rsidRPr="00790FBE" w:rsidRDefault="00426AA1" w:rsidP="00622382">
      <w:pPr>
        <w:rPr>
          <w:rFonts w:cstheme="minorHAnsi"/>
          <w:b/>
        </w:rPr>
      </w:pPr>
      <w:r w:rsidRPr="00790FBE">
        <w:rPr>
          <w:rFonts w:cstheme="minorHAnsi"/>
        </w:rPr>
        <w:lastRenderedPageBreak/>
        <w:t xml:space="preserve">Findings will help the YUFE Alliance map both (i) differences </w:t>
      </w:r>
      <w:r w:rsidRPr="00790FBE">
        <w:rPr>
          <w:rFonts w:cstheme="minorHAnsi"/>
          <w:b/>
          <w:bCs/>
        </w:rPr>
        <w:t xml:space="preserve">and </w:t>
      </w:r>
      <w:r w:rsidRPr="00790FBE">
        <w:rPr>
          <w:rFonts w:cstheme="minorHAnsi"/>
        </w:rPr>
        <w:t xml:space="preserve">(ii) best practices for research and innovation in contexts beyond fundamental research, for example, with Knowledge Transfer/Exchange partnerships, community-engaged research, and entrepreneurial activities. </w:t>
      </w:r>
      <w:r w:rsidRPr="00790FBE">
        <w:rPr>
          <w:rFonts w:cstheme="minorHAnsi"/>
          <w:b/>
        </w:rPr>
        <w:t xml:space="preserve">Who is conducting the survey? </w:t>
      </w:r>
    </w:p>
    <w:p w14:paraId="5FC1A546" w14:textId="77777777" w:rsidR="00426AA1" w:rsidRPr="00790FBE" w:rsidRDefault="00426AA1" w:rsidP="00426AA1">
      <w:pPr>
        <w:spacing w:before="120" w:after="120"/>
        <w:jc w:val="both"/>
        <w:rPr>
          <w:rFonts w:cstheme="minorHAnsi"/>
        </w:rPr>
      </w:pPr>
      <w:r w:rsidRPr="00790FBE">
        <w:rPr>
          <w:rFonts w:cstheme="minorHAnsi"/>
        </w:rPr>
        <w:t xml:space="preserve">The survey is being conducted by YUFERING*,  the </w:t>
      </w:r>
      <w:r w:rsidRPr="00790FBE">
        <w:rPr>
          <w:rFonts w:cstheme="minorHAnsi"/>
          <w:shd w:val="clear" w:color="auto" w:fill="FAF9F8"/>
        </w:rPr>
        <w:t xml:space="preserve">Horizon 2020 </w:t>
      </w:r>
      <w:r w:rsidRPr="00790FBE">
        <w:rPr>
          <w:rFonts w:cstheme="minorHAnsi"/>
        </w:rPr>
        <w:t>project of the YUFE Alliance academic partners (</w:t>
      </w:r>
      <w:hyperlink r:id="rId32" w:anchor="yufe-partners" w:history="1">
        <w:r w:rsidRPr="00790FBE">
          <w:rPr>
            <w:rStyle w:val="Hyperlink"/>
            <w:rFonts w:cstheme="minorHAnsi"/>
          </w:rPr>
          <w:t>https://yufe.eu/who-we-are#yufe-partners</w:t>
        </w:r>
      </w:hyperlink>
      <w:r w:rsidRPr="00790FBE">
        <w:rPr>
          <w:rFonts w:cstheme="minorHAnsi"/>
        </w:rPr>
        <w:t xml:space="preserve">). The YUFE Alliance believes that Transforming Research and Innovation through Europe-wide Knowledge Transfer plays a vital role in providing the necessary knowledge for community-engaged research, including the support of social, environmental and economic transitions that can formulate responses to local, European and global challenges. </w:t>
      </w:r>
    </w:p>
    <w:p w14:paraId="22EE5C34" w14:textId="77777777" w:rsidR="00426AA1" w:rsidRPr="00790FBE" w:rsidRDefault="00426AA1" w:rsidP="00426AA1">
      <w:pPr>
        <w:spacing w:before="120" w:after="120"/>
        <w:jc w:val="both"/>
        <w:rPr>
          <w:rFonts w:cstheme="minorHAnsi"/>
          <w:b/>
        </w:rPr>
      </w:pPr>
    </w:p>
    <w:p w14:paraId="2D53EE57" w14:textId="77777777" w:rsidR="00426AA1" w:rsidRPr="00790FBE" w:rsidRDefault="00426AA1" w:rsidP="00426AA1">
      <w:pPr>
        <w:spacing w:before="120" w:after="120"/>
        <w:jc w:val="both"/>
        <w:rPr>
          <w:rFonts w:cstheme="minorHAnsi"/>
        </w:rPr>
      </w:pPr>
      <w:r w:rsidRPr="00790FBE">
        <w:rPr>
          <w:rFonts w:cstheme="minorHAnsi"/>
          <w:b/>
        </w:rPr>
        <w:t>What is the purpose of the survey?</w:t>
      </w:r>
    </w:p>
    <w:p w14:paraId="07EB42F8" w14:textId="77777777" w:rsidR="00426AA1" w:rsidRPr="00790FBE" w:rsidRDefault="00426AA1" w:rsidP="00426AA1">
      <w:pPr>
        <w:spacing w:before="120" w:after="120"/>
        <w:jc w:val="both"/>
        <w:rPr>
          <w:rFonts w:cstheme="minorHAnsi"/>
        </w:rPr>
      </w:pPr>
      <w:r w:rsidRPr="00790FBE">
        <w:rPr>
          <w:rFonts w:cstheme="minorHAnsi"/>
        </w:rPr>
        <w:t xml:space="preserve">We’d like to capture researchers’ motivations for engaging in research activities including, and beyond, fundamental research. For example, this might be research partnerships with external organisations and communities, that which directly engages with the community as beneficiaries, or other stakeholders. The YUFE require an understanding of how such research and innovation activities are differently (i) valued and perceived, (ii) incentivised, and (iii) supported across the 10 YUFE institutions. </w:t>
      </w:r>
    </w:p>
    <w:p w14:paraId="6774E2E2" w14:textId="77777777" w:rsidR="00426AA1" w:rsidRPr="00790FBE" w:rsidRDefault="00426AA1" w:rsidP="00426AA1">
      <w:pPr>
        <w:spacing w:before="120" w:after="120"/>
        <w:jc w:val="both"/>
        <w:rPr>
          <w:rFonts w:cstheme="minorHAnsi"/>
        </w:rPr>
      </w:pPr>
    </w:p>
    <w:p w14:paraId="0A30DA30" w14:textId="77777777" w:rsidR="00426AA1" w:rsidRPr="00790FBE" w:rsidRDefault="00426AA1" w:rsidP="00426AA1">
      <w:pPr>
        <w:spacing w:before="120" w:after="120"/>
        <w:jc w:val="both"/>
        <w:rPr>
          <w:rFonts w:cstheme="minorHAnsi"/>
          <w:b/>
        </w:rPr>
      </w:pPr>
      <w:r w:rsidRPr="00790FBE">
        <w:rPr>
          <w:rFonts w:cstheme="minorHAnsi"/>
          <w:b/>
        </w:rPr>
        <w:t xml:space="preserve">What kind of questions are in the survey? </w:t>
      </w:r>
    </w:p>
    <w:p w14:paraId="0F2F0E00" w14:textId="77777777" w:rsidR="00426AA1" w:rsidRPr="00790FBE" w:rsidRDefault="00426AA1" w:rsidP="00426AA1">
      <w:pPr>
        <w:rPr>
          <w:rFonts w:cstheme="minorHAnsi"/>
        </w:rPr>
      </w:pPr>
      <w:r w:rsidRPr="00790FBE">
        <w:rPr>
          <w:rFonts w:cstheme="minorHAnsi"/>
        </w:rPr>
        <w:t xml:space="preserve">The present survey largely consists of statements, to which the respondent can indicate the extent to which they “Agree” or “Disagree” with each statement. We’ll ask you about engagement with external communities, commercialisation research, and what motivates or inhibits you from conducting such activities.  </w:t>
      </w:r>
    </w:p>
    <w:p w14:paraId="1B38D012" w14:textId="77777777" w:rsidR="00426AA1" w:rsidRPr="00790FBE" w:rsidRDefault="00426AA1" w:rsidP="00426AA1">
      <w:pPr>
        <w:spacing w:before="120" w:after="120"/>
        <w:jc w:val="both"/>
        <w:rPr>
          <w:rFonts w:cstheme="minorHAnsi"/>
          <w:b/>
        </w:rPr>
      </w:pPr>
      <w:r w:rsidRPr="00790FBE">
        <w:rPr>
          <w:rFonts w:cstheme="minorHAnsi"/>
          <w:b/>
        </w:rPr>
        <w:t>What will happen to your data?</w:t>
      </w:r>
    </w:p>
    <w:p w14:paraId="6D93139C" w14:textId="77777777" w:rsidR="00426AA1" w:rsidRPr="00790FBE" w:rsidRDefault="00426AA1" w:rsidP="00A53158">
      <w:pPr>
        <w:pStyle w:val="ListParagraph"/>
        <w:numPr>
          <w:ilvl w:val="0"/>
          <w:numId w:val="19"/>
        </w:numPr>
        <w:spacing w:before="120" w:after="120"/>
        <w:jc w:val="both"/>
        <w:rPr>
          <w:rFonts w:cstheme="minorHAnsi"/>
        </w:rPr>
      </w:pPr>
      <w:r w:rsidRPr="00790FBE">
        <w:rPr>
          <w:rFonts w:cstheme="minorHAnsi"/>
        </w:rPr>
        <w:t xml:space="preserve">All data and information you supply will be kept </w:t>
      </w:r>
      <w:r w:rsidRPr="00790FBE">
        <w:rPr>
          <w:rFonts w:cstheme="minorHAnsi"/>
          <w:b/>
        </w:rPr>
        <w:t>anonymous</w:t>
      </w:r>
      <w:r w:rsidRPr="00790FBE">
        <w:rPr>
          <w:rFonts w:cstheme="minorHAnsi"/>
        </w:rPr>
        <w:t xml:space="preserve"> and </w:t>
      </w:r>
      <w:r w:rsidRPr="00790FBE">
        <w:rPr>
          <w:rFonts w:cstheme="minorHAnsi"/>
          <w:b/>
        </w:rPr>
        <w:t>confidential</w:t>
      </w:r>
      <w:r w:rsidRPr="00790FBE">
        <w:rPr>
          <w:rFonts w:cstheme="minorHAnsi"/>
        </w:rPr>
        <w:t xml:space="preserve"> </w:t>
      </w:r>
    </w:p>
    <w:p w14:paraId="3E64360B" w14:textId="77777777" w:rsidR="00426AA1" w:rsidRPr="00790FBE" w:rsidRDefault="00426AA1" w:rsidP="00A53158">
      <w:pPr>
        <w:pStyle w:val="ListParagraph"/>
        <w:numPr>
          <w:ilvl w:val="0"/>
          <w:numId w:val="19"/>
        </w:numPr>
        <w:spacing w:before="120" w:after="120"/>
        <w:jc w:val="both"/>
        <w:rPr>
          <w:rFonts w:eastAsiaTheme="minorEastAsia" w:cstheme="minorHAnsi"/>
        </w:rPr>
      </w:pPr>
      <w:r w:rsidRPr="00790FBE">
        <w:rPr>
          <w:rFonts w:cstheme="minorHAnsi"/>
        </w:rPr>
        <w:t xml:space="preserve">Data will be used for research purposes only, stored securely and electronically  (on Qualtrics and Dropbox). </w:t>
      </w:r>
    </w:p>
    <w:p w14:paraId="257A0CE7" w14:textId="77777777" w:rsidR="00426AA1" w:rsidRPr="00790FBE" w:rsidRDefault="00426AA1" w:rsidP="00A53158">
      <w:pPr>
        <w:pStyle w:val="ListParagraph"/>
        <w:numPr>
          <w:ilvl w:val="0"/>
          <w:numId w:val="19"/>
        </w:numPr>
        <w:spacing w:before="120" w:after="120"/>
        <w:jc w:val="both"/>
        <w:rPr>
          <w:rFonts w:eastAsiaTheme="minorEastAsia" w:cstheme="minorHAnsi"/>
        </w:rPr>
      </w:pPr>
      <w:r w:rsidRPr="00790FBE">
        <w:rPr>
          <w:rFonts w:cstheme="minorHAnsi"/>
        </w:rPr>
        <w:lastRenderedPageBreak/>
        <w:t xml:space="preserve">Anonymised data will only be shared with researchers directly involved on the YUFERING project, and YUFE institutions. </w:t>
      </w:r>
    </w:p>
    <w:p w14:paraId="564DC9A4" w14:textId="77777777" w:rsidR="00426AA1" w:rsidRPr="00790FBE" w:rsidRDefault="00426AA1" w:rsidP="00A53158">
      <w:pPr>
        <w:pStyle w:val="ListParagraph"/>
        <w:numPr>
          <w:ilvl w:val="0"/>
          <w:numId w:val="19"/>
        </w:numPr>
        <w:spacing w:before="120" w:after="120"/>
        <w:jc w:val="both"/>
        <w:rPr>
          <w:rFonts w:cstheme="minorHAnsi"/>
        </w:rPr>
      </w:pPr>
      <w:r w:rsidRPr="00790FBE">
        <w:rPr>
          <w:rFonts w:cstheme="minorHAnsi"/>
        </w:rPr>
        <w:t xml:space="preserve">Anonymised data may be published in peer-reviewed academic journals </w:t>
      </w:r>
    </w:p>
    <w:p w14:paraId="013D7C9D" w14:textId="77777777" w:rsidR="00426AA1" w:rsidRPr="00790FBE" w:rsidRDefault="00426AA1" w:rsidP="00A53158">
      <w:pPr>
        <w:pStyle w:val="ListParagraph"/>
        <w:numPr>
          <w:ilvl w:val="0"/>
          <w:numId w:val="19"/>
        </w:numPr>
        <w:spacing w:before="120" w:after="120"/>
        <w:jc w:val="both"/>
        <w:rPr>
          <w:rFonts w:eastAsiaTheme="minorEastAsia" w:cstheme="minorHAnsi"/>
        </w:rPr>
      </w:pPr>
      <w:r w:rsidRPr="00790FBE">
        <w:rPr>
          <w:rFonts w:cstheme="minorHAnsi"/>
        </w:rPr>
        <w:t xml:space="preserve">Data cannot be withdrawn after submission due to anonymity  </w:t>
      </w:r>
    </w:p>
    <w:p w14:paraId="2EE232F5" w14:textId="77777777" w:rsidR="00426AA1" w:rsidRPr="00790FBE" w:rsidRDefault="00426AA1" w:rsidP="00426AA1">
      <w:pPr>
        <w:spacing w:before="120" w:after="120"/>
        <w:jc w:val="both"/>
        <w:rPr>
          <w:rFonts w:cstheme="minorHAnsi"/>
        </w:rPr>
      </w:pPr>
    </w:p>
    <w:p w14:paraId="36C9A305" w14:textId="77777777" w:rsidR="00426AA1" w:rsidRPr="00790FBE" w:rsidRDefault="00426AA1" w:rsidP="00426AA1">
      <w:pPr>
        <w:spacing w:before="120" w:after="120"/>
        <w:jc w:val="both"/>
        <w:rPr>
          <w:rFonts w:eastAsiaTheme="minorEastAsia" w:cstheme="minorHAnsi"/>
        </w:rPr>
      </w:pPr>
      <w:r w:rsidRPr="00790FBE">
        <w:rPr>
          <w:rFonts w:eastAsiaTheme="minorEastAsia" w:cstheme="minorHAnsi"/>
          <w:b/>
          <w:bCs/>
        </w:rPr>
        <w:t>Please note that you are free not to participate in the research questionnaire and free to opt out at any stage of the exercise</w:t>
      </w:r>
      <w:r w:rsidRPr="00790FBE">
        <w:rPr>
          <w:rFonts w:eastAsiaTheme="minorEastAsia" w:cstheme="minorHAnsi"/>
        </w:rPr>
        <w:t xml:space="preserve">. </w:t>
      </w:r>
    </w:p>
    <w:p w14:paraId="6E936B58" w14:textId="684F273B" w:rsidR="00426AA1" w:rsidRPr="00790FBE" w:rsidRDefault="00622382" w:rsidP="00426AA1">
      <w:pPr>
        <w:spacing w:before="120" w:after="120"/>
        <w:jc w:val="both"/>
        <w:rPr>
          <w:rFonts w:cstheme="minorHAnsi"/>
          <w:b/>
        </w:rPr>
      </w:pPr>
      <w:r w:rsidRPr="00790FBE">
        <w:rPr>
          <w:rFonts w:cstheme="minorHAnsi"/>
        </w:rPr>
        <w:t>T</w:t>
      </w:r>
      <w:r w:rsidR="00426AA1" w:rsidRPr="00790FBE">
        <w:rPr>
          <w:rFonts w:cstheme="minorHAnsi"/>
        </w:rPr>
        <w:t>hank you for agreeing to participate in this survey.</w:t>
      </w:r>
    </w:p>
    <w:p w14:paraId="288A0FC6" w14:textId="77777777" w:rsidR="00426AA1" w:rsidRPr="00790FBE" w:rsidRDefault="00426AA1" w:rsidP="00426AA1">
      <w:pPr>
        <w:spacing w:before="120"/>
        <w:rPr>
          <w:rFonts w:cstheme="minorHAnsi"/>
          <w:b/>
        </w:rPr>
      </w:pPr>
      <w:r w:rsidRPr="00790FBE">
        <w:rPr>
          <w:rFonts w:cstheme="minorHAnsi"/>
          <w:b/>
        </w:rPr>
        <w:t>Suma Athreye</w:t>
      </w:r>
    </w:p>
    <w:p w14:paraId="538BDBB2" w14:textId="77777777" w:rsidR="00426AA1" w:rsidRPr="00790FBE" w:rsidRDefault="00426AA1" w:rsidP="00426AA1">
      <w:pPr>
        <w:spacing w:before="120"/>
        <w:rPr>
          <w:rFonts w:cstheme="minorHAnsi"/>
        </w:rPr>
      </w:pPr>
      <w:r w:rsidRPr="00790FBE">
        <w:rPr>
          <w:rFonts w:cstheme="minorHAnsi"/>
        </w:rPr>
        <w:t>Essex Business School</w:t>
      </w:r>
    </w:p>
    <w:p w14:paraId="3778216B" w14:textId="77777777" w:rsidR="00426AA1" w:rsidRPr="00790FBE" w:rsidRDefault="00426AA1" w:rsidP="00426AA1">
      <w:pPr>
        <w:rPr>
          <w:rFonts w:cstheme="minorHAnsi"/>
        </w:rPr>
      </w:pPr>
      <w:r w:rsidRPr="00790FBE">
        <w:rPr>
          <w:rFonts w:cstheme="minorHAnsi"/>
        </w:rPr>
        <w:t>University of Essex, United Kingdom</w:t>
      </w:r>
    </w:p>
    <w:p w14:paraId="16A6D2FA" w14:textId="77777777" w:rsidR="00426AA1" w:rsidRPr="00790FBE" w:rsidRDefault="009F7AA5" w:rsidP="00426AA1">
      <w:pPr>
        <w:jc w:val="both"/>
        <w:rPr>
          <w:rFonts w:cstheme="minorHAnsi"/>
        </w:rPr>
      </w:pPr>
      <w:hyperlink r:id="rId33" w:history="1">
        <w:r w:rsidR="00426AA1" w:rsidRPr="00790FBE">
          <w:rPr>
            <w:rStyle w:val="Hyperlink"/>
            <w:rFonts w:cstheme="minorHAnsi"/>
          </w:rPr>
          <w:t>suma.athreye@essex.ac.uk</w:t>
        </w:r>
      </w:hyperlink>
    </w:p>
    <w:p w14:paraId="18F870C7" w14:textId="77777777" w:rsidR="00426AA1" w:rsidRPr="00790FBE" w:rsidRDefault="00426AA1" w:rsidP="00426AA1">
      <w:pPr>
        <w:rPr>
          <w:rFonts w:cstheme="minorHAnsi"/>
          <w:b/>
        </w:rPr>
      </w:pPr>
      <w:r w:rsidRPr="00790FBE">
        <w:rPr>
          <w:rFonts w:cstheme="minorHAnsi"/>
          <w:b/>
        </w:rPr>
        <w:br w:type="page"/>
      </w:r>
    </w:p>
    <w:p w14:paraId="0E0B3F5D" w14:textId="77777777" w:rsidR="00426AA1" w:rsidRPr="00790FBE" w:rsidRDefault="00426AA1" w:rsidP="00426AA1">
      <w:pPr>
        <w:rPr>
          <w:rFonts w:ascii="Calibri Light" w:hAnsi="Calibri Light" w:cs="Calibri Light"/>
        </w:rPr>
      </w:pPr>
      <w:r w:rsidRPr="00790FBE">
        <w:rPr>
          <w:rFonts w:ascii="Calibri Light" w:hAnsi="Calibri Light" w:cs="Calibri Light"/>
          <w:color w:val="808080" w:themeColor="background1" w:themeShade="80"/>
        </w:rPr>
        <w:lastRenderedPageBreak/>
        <w:t>This is the participant consent page and will appear immediately after the information page (above) and before participants respond to any questions.</w:t>
      </w:r>
    </w:p>
    <w:p w14:paraId="3D84278E" w14:textId="77777777" w:rsidR="00426AA1" w:rsidRPr="00790FBE" w:rsidRDefault="00426AA1" w:rsidP="00426AA1">
      <w:pPr>
        <w:rPr>
          <w:rFonts w:ascii="Calibri Light" w:hAnsi="Calibri Light" w:cs="Calibri Light"/>
        </w:rPr>
      </w:pPr>
      <w:r w:rsidRPr="00790FBE">
        <w:rPr>
          <w:rFonts w:ascii="Calibri Light" w:hAnsi="Calibri Light" w:cs="Calibri Light"/>
        </w:rPr>
        <w:t xml:space="preserve">For answers to the following questions, please refer to </w:t>
      </w:r>
      <w:r w:rsidRPr="00790FBE">
        <w:rPr>
          <w:rFonts w:ascii="Calibri Light" w:hAnsi="Calibri Light" w:cs="Calibri Light"/>
          <w:u w:val="single"/>
        </w:rPr>
        <w:t xml:space="preserve">this </w:t>
      </w:r>
      <w:r w:rsidRPr="00790FBE">
        <w:rPr>
          <w:rFonts w:ascii="Calibri Light" w:hAnsi="Calibri Light" w:cs="Calibri Light"/>
        </w:rPr>
        <w:t>document</w:t>
      </w:r>
    </w:p>
    <w:p w14:paraId="11EE4A68" w14:textId="77777777" w:rsidR="00426AA1" w:rsidRPr="00790FBE" w:rsidRDefault="00426AA1" w:rsidP="00A53158">
      <w:pPr>
        <w:pStyle w:val="ListParagraph"/>
        <w:numPr>
          <w:ilvl w:val="0"/>
          <w:numId w:val="20"/>
        </w:numPr>
        <w:rPr>
          <w:rFonts w:ascii="Calibri Light" w:hAnsi="Calibri Light" w:cs="Calibri Light"/>
        </w:rPr>
      </w:pPr>
      <w:r w:rsidRPr="00790FBE">
        <w:rPr>
          <w:rFonts w:ascii="Calibri Light" w:hAnsi="Calibri Light" w:cs="Calibri Light"/>
        </w:rPr>
        <w:t xml:space="preserve">Will my information be kept anonymous? </w:t>
      </w:r>
    </w:p>
    <w:p w14:paraId="7DA926C2" w14:textId="77777777" w:rsidR="00426AA1" w:rsidRPr="00790FBE" w:rsidRDefault="00426AA1" w:rsidP="00A53158">
      <w:pPr>
        <w:pStyle w:val="ListParagraph"/>
        <w:numPr>
          <w:ilvl w:val="0"/>
          <w:numId w:val="20"/>
        </w:numPr>
        <w:rPr>
          <w:rFonts w:ascii="Calibri Light" w:hAnsi="Calibri Light" w:cs="Calibri Light"/>
        </w:rPr>
      </w:pPr>
      <w:r w:rsidRPr="00790FBE">
        <w:rPr>
          <w:rFonts w:ascii="Calibri Light" w:hAnsi="Calibri Light" w:cs="Calibri Light"/>
        </w:rPr>
        <w:t xml:space="preserve">What is the legal basis for using the data and who is the Data Controller? </w:t>
      </w:r>
    </w:p>
    <w:p w14:paraId="5D40DC68" w14:textId="77777777" w:rsidR="00426AA1" w:rsidRPr="00790FBE" w:rsidRDefault="00426AA1" w:rsidP="00A53158">
      <w:pPr>
        <w:pStyle w:val="ListParagraph"/>
        <w:numPr>
          <w:ilvl w:val="0"/>
          <w:numId w:val="20"/>
        </w:numPr>
        <w:rPr>
          <w:rFonts w:ascii="Calibri Light" w:hAnsi="Calibri Light" w:cs="Calibri Light"/>
        </w:rPr>
      </w:pPr>
      <w:r w:rsidRPr="00790FBE">
        <w:rPr>
          <w:rFonts w:ascii="Calibri Light" w:hAnsi="Calibri Light" w:cs="Calibri Light"/>
        </w:rPr>
        <w:t xml:space="preserve">Who is funding the research? </w:t>
      </w:r>
    </w:p>
    <w:p w14:paraId="1C546C68" w14:textId="77777777" w:rsidR="00426AA1" w:rsidRPr="00790FBE" w:rsidRDefault="00426AA1" w:rsidP="00A53158">
      <w:pPr>
        <w:pStyle w:val="ListParagraph"/>
        <w:numPr>
          <w:ilvl w:val="0"/>
          <w:numId w:val="20"/>
        </w:numPr>
        <w:rPr>
          <w:rFonts w:ascii="Calibri Light" w:hAnsi="Calibri Light" w:cs="Calibri Light"/>
        </w:rPr>
      </w:pPr>
      <w:r w:rsidRPr="00790FBE">
        <w:rPr>
          <w:rFonts w:ascii="Calibri Light" w:hAnsi="Calibri Light" w:cs="Calibri Light"/>
        </w:rPr>
        <w:t xml:space="preserve">What will happen to the results of the research study? </w:t>
      </w:r>
    </w:p>
    <w:p w14:paraId="6DCF9776" w14:textId="77777777" w:rsidR="00426AA1" w:rsidRPr="00790FBE" w:rsidRDefault="00426AA1" w:rsidP="00A53158">
      <w:pPr>
        <w:pStyle w:val="ListParagraph"/>
        <w:numPr>
          <w:ilvl w:val="0"/>
          <w:numId w:val="20"/>
        </w:numPr>
        <w:rPr>
          <w:rFonts w:ascii="Calibri Light" w:hAnsi="Calibri Light" w:cs="Calibri Light"/>
        </w:rPr>
      </w:pPr>
      <w:r w:rsidRPr="00790FBE">
        <w:rPr>
          <w:rFonts w:ascii="Calibri Light" w:hAnsi="Calibri Light" w:cs="Calibri Light"/>
        </w:rPr>
        <w:t>Who will store my data once the study is finished?</w:t>
      </w:r>
    </w:p>
    <w:p w14:paraId="4FF28739" w14:textId="77777777" w:rsidR="00426AA1" w:rsidRPr="00790FBE" w:rsidRDefault="00426AA1" w:rsidP="00A53158">
      <w:pPr>
        <w:pStyle w:val="ListParagraph"/>
        <w:numPr>
          <w:ilvl w:val="0"/>
          <w:numId w:val="20"/>
        </w:numPr>
        <w:rPr>
          <w:rFonts w:ascii="Calibri Light" w:hAnsi="Calibri Light" w:cs="Calibri Light"/>
        </w:rPr>
      </w:pPr>
      <w:r w:rsidRPr="00790FBE">
        <w:rPr>
          <w:rFonts w:ascii="Calibri Light" w:hAnsi="Calibri Light" w:cs="Calibri Light"/>
        </w:rPr>
        <w:t>What happens if something goes wrong?</w:t>
      </w:r>
    </w:p>
    <w:p w14:paraId="263A6B34" w14:textId="77777777" w:rsidR="00426AA1" w:rsidRPr="00790FBE" w:rsidRDefault="00426AA1" w:rsidP="00426AA1">
      <w:pPr>
        <w:rPr>
          <w:rFonts w:ascii="Calibri Light" w:hAnsi="Calibri Light" w:cs="Calibri Light"/>
        </w:rPr>
      </w:pPr>
      <w:r w:rsidRPr="00790FBE">
        <w:rPr>
          <w:rFonts w:ascii="Calibri Light" w:hAnsi="Calibri Light" w:cs="Calibri Light"/>
        </w:rPr>
        <w:t xml:space="preserve">Please complete this digital consent form. </w:t>
      </w:r>
    </w:p>
    <w:p w14:paraId="77908022" w14:textId="77777777" w:rsidR="00426AA1" w:rsidRPr="00790FBE" w:rsidRDefault="00426AA1" w:rsidP="00426AA1">
      <w:pPr>
        <w:rPr>
          <w:rFonts w:ascii="Calibri Light" w:hAnsi="Calibri Light" w:cs="Calibri Light"/>
        </w:rPr>
      </w:pPr>
      <w:r w:rsidRPr="00790FBE">
        <w:rPr>
          <w:rFonts w:ascii="Calibri Light" w:hAnsi="Calibri Light" w:cs="Calibri Light"/>
        </w:rPr>
        <w:t xml:space="preserve">Project title: ‘Analysis of existing R&amp;I policies, support and decision-making processes’ </w:t>
      </w:r>
    </w:p>
    <w:p w14:paraId="2FF9E8BE" w14:textId="77777777" w:rsidR="00426AA1" w:rsidRPr="00790FBE" w:rsidRDefault="00426AA1" w:rsidP="00426AA1">
      <w:pPr>
        <w:rPr>
          <w:rFonts w:ascii="Calibri Light" w:hAnsi="Calibri Light" w:cs="Calibri Light"/>
        </w:rPr>
      </w:pPr>
      <w:r w:rsidRPr="00790FBE">
        <w:rPr>
          <w:rFonts w:ascii="Calibri Light" w:hAnsi="Calibri Light" w:cs="Calibri Light"/>
        </w:rPr>
        <w:t>University of Essex ethics code: ETH2021-2106</w:t>
      </w:r>
    </w:p>
    <w:p w14:paraId="2A7964A6" w14:textId="3FA0F693" w:rsidR="00426AA1" w:rsidRPr="00790FBE" w:rsidRDefault="00426AA1" w:rsidP="00426AA1">
      <w:pPr>
        <w:rPr>
          <w:rFonts w:ascii="Calibri Light" w:hAnsi="Calibri Light" w:cs="Calibri Light"/>
          <w:b/>
          <w:bCs/>
        </w:rPr>
      </w:pPr>
      <w:r w:rsidRPr="00790FBE">
        <w:rPr>
          <w:rFonts w:ascii="Calibri Light" w:hAnsi="Calibri Light" w:cs="Calibri Light"/>
          <w:b/>
          <w:bCs/>
        </w:rPr>
        <w:t xml:space="preserve">Consent items </w:t>
      </w:r>
    </w:p>
    <w:p w14:paraId="0E16FA24" w14:textId="77777777" w:rsidR="00426AA1" w:rsidRPr="00790FBE" w:rsidRDefault="00426AA1" w:rsidP="00A53158">
      <w:pPr>
        <w:pStyle w:val="ListParagraph"/>
        <w:numPr>
          <w:ilvl w:val="0"/>
          <w:numId w:val="21"/>
        </w:numPr>
        <w:rPr>
          <w:rFonts w:ascii="Calibri Light" w:hAnsi="Calibri Light" w:cs="Calibri Light"/>
        </w:rPr>
      </w:pPr>
      <w:r w:rsidRPr="00790FBE">
        <w:rPr>
          <w:rFonts w:ascii="Calibri Light" w:hAnsi="Calibri Light" w:cs="Calibri Light"/>
        </w:rPr>
        <w:t xml:space="preserve">I understand that any information I submit will be anonymous, and therefore I understand that I will not be able to withdraw this information retrospectively </w:t>
      </w:r>
    </w:p>
    <w:p w14:paraId="2286F5A5" w14:textId="77777777" w:rsidR="00426AA1" w:rsidRPr="00790FBE" w:rsidRDefault="00426AA1" w:rsidP="00A53158">
      <w:pPr>
        <w:pStyle w:val="ListParagraph"/>
        <w:numPr>
          <w:ilvl w:val="0"/>
          <w:numId w:val="21"/>
        </w:numPr>
        <w:rPr>
          <w:rFonts w:ascii="Calibri Light" w:hAnsi="Calibri Light" w:cs="Calibri Light"/>
        </w:rPr>
      </w:pPr>
      <w:r w:rsidRPr="00790FBE">
        <w:rPr>
          <w:rFonts w:ascii="Calibri Light" w:hAnsi="Calibri Light" w:cs="Calibri Light"/>
        </w:rPr>
        <w:t>I understand that my participation is voluntary and that I can withdraw at any time without reason or penalty</w:t>
      </w:r>
    </w:p>
    <w:p w14:paraId="2E8A881E" w14:textId="77777777" w:rsidR="00426AA1" w:rsidRPr="00790FBE" w:rsidRDefault="00426AA1" w:rsidP="00A53158">
      <w:pPr>
        <w:pStyle w:val="ListParagraph"/>
        <w:numPr>
          <w:ilvl w:val="0"/>
          <w:numId w:val="21"/>
        </w:numPr>
        <w:rPr>
          <w:rFonts w:ascii="Calibri Light" w:hAnsi="Calibri Light" w:cs="Calibri Light"/>
        </w:rPr>
      </w:pPr>
      <w:r w:rsidRPr="00790FBE">
        <w:rPr>
          <w:rFonts w:ascii="Calibri Light" w:hAnsi="Calibri Light" w:cs="Calibri Light"/>
        </w:rPr>
        <w:t xml:space="preserve">I understand that all (anonymous) data will be stored securely online </w:t>
      </w:r>
    </w:p>
    <w:p w14:paraId="1394C430" w14:textId="77777777" w:rsidR="00426AA1" w:rsidRPr="00790FBE" w:rsidRDefault="00426AA1" w:rsidP="00A53158">
      <w:pPr>
        <w:pStyle w:val="ListParagraph"/>
        <w:numPr>
          <w:ilvl w:val="0"/>
          <w:numId w:val="21"/>
        </w:numPr>
        <w:rPr>
          <w:rFonts w:ascii="Calibri Light" w:hAnsi="Calibri Light" w:cs="Calibri Light"/>
        </w:rPr>
      </w:pPr>
      <w:r w:rsidRPr="00790FBE">
        <w:rPr>
          <w:rFonts w:ascii="Calibri Light" w:hAnsi="Calibri Light" w:cs="Calibri Light"/>
        </w:rPr>
        <w:t xml:space="preserve">I consent to have my (anonymous) data shared with my institution, and in published research </w:t>
      </w:r>
    </w:p>
    <w:p w14:paraId="4D371E62" w14:textId="1D202DB6" w:rsidR="00426AA1" w:rsidRPr="00790FBE" w:rsidRDefault="00426AA1" w:rsidP="00A53158">
      <w:pPr>
        <w:pStyle w:val="ListParagraph"/>
        <w:numPr>
          <w:ilvl w:val="0"/>
          <w:numId w:val="21"/>
        </w:numPr>
        <w:rPr>
          <w:rFonts w:ascii="Calibri Light" w:hAnsi="Calibri Light" w:cs="Calibri Light"/>
        </w:rPr>
      </w:pPr>
      <w:r w:rsidRPr="00790FBE">
        <w:rPr>
          <w:rFonts w:ascii="Calibri Light" w:hAnsi="Calibri Light" w:cs="Calibri Light"/>
        </w:rPr>
        <w:t xml:space="preserve">I agree to take part in the present study </w:t>
      </w:r>
    </w:p>
    <w:p w14:paraId="76865D74" w14:textId="77777777" w:rsidR="00622382" w:rsidRPr="00790FBE" w:rsidRDefault="00622382" w:rsidP="00A53158">
      <w:pPr>
        <w:pStyle w:val="ListParagraph"/>
        <w:numPr>
          <w:ilvl w:val="0"/>
          <w:numId w:val="21"/>
        </w:numPr>
        <w:rPr>
          <w:rFonts w:ascii="Calibri Light" w:hAnsi="Calibri Light" w:cs="Calibri Light"/>
        </w:rPr>
      </w:pPr>
    </w:p>
    <w:p w14:paraId="0259B164" w14:textId="77777777" w:rsidR="00F66F9C" w:rsidRPr="00790FBE" w:rsidRDefault="00426AA1" w:rsidP="00426AA1">
      <w:pPr>
        <w:rPr>
          <w:rFonts w:ascii="Times New Roman" w:eastAsia="Calibri" w:hAnsi="Times New Roman" w:cs="Times New Roman"/>
          <w:b/>
          <w:bCs/>
        </w:rPr>
      </w:pPr>
      <w:r w:rsidRPr="00790FBE">
        <w:rPr>
          <w:rFonts w:ascii="Calibri Light" w:hAnsi="Calibri Light" w:cs="Calibri Light"/>
          <w:b/>
          <w:bCs/>
        </w:rPr>
        <w:lastRenderedPageBreak/>
        <w:t>Progression to the next page will be taken as your consent and agreement to the above item</w:t>
      </w:r>
      <w:r w:rsidRPr="00790FBE">
        <w:rPr>
          <w:rFonts w:ascii="Times New Roman" w:eastAsia="Calibri" w:hAnsi="Times New Roman" w:cs="Times New Roman"/>
          <w:b/>
          <w:bCs/>
        </w:rPr>
        <w:t xml:space="preserve"> </w:t>
      </w:r>
    </w:p>
    <w:p w14:paraId="45F70CEA" w14:textId="77777777" w:rsidR="00F66F9C" w:rsidRPr="00790FBE" w:rsidRDefault="00F66F9C" w:rsidP="00F66F9C">
      <w:pPr>
        <w:spacing w:before="120" w:after="120" w:line="480" w:lineRule="auto"/>
        <w:jc w:val="center"/>
        <w:rPr>
          <w:rFonts w:cstheme="minorHAnsi"/>
          <w:b/>
        </w:rPr>
      </w:pPr>
      <w:r w:rsidRPr="00790FBE">
        <w:rPr>
          <w:rFonts w:cstheme="minorHAnsi"/>
          <w:b/>
        </w:rPr>
        <w:t xml:space="preserve">SECTION A – 11 questions </w:t>
      </w:r>
    </w:p>
    <w:p w14:paraId="31B740B5" w14:textId="77777777" w:rsidR="00F66F9C" w:rsidRPr="00790FBE" w:rsidRDefault="00F66F9C" w:rsidP="00F66F9C">
      <w:pPr>
        <w:spacing w:before="120" w:after="120" w:line="480" w:lineRule="auto"/>
        <w:rPr>
          <w:rFonts w:cstheme="minorHAnsi"/>
          <w:b/>
        </w:rPr>
      </w:pPr>
      <w:r w:rsidRPr="00790FBE">
        <w:rPr>
          <w:rFonts w:cstheme="minorHAnsi"/>
          <w:b/>
        </w:rPr>
        <w:t>PART A: RESPONDENT INOFRMATION</w:t>
      </w:r>
    </w:p>
    <w:p w14:paraId="5E3A261C" w14:textId="77777777" w:rsidR="00F66F9C" w:rsidRPr="00790FBE" w:rsidRDefault="00F66F9C" w:rsidP="00A53158">
      <w:pPr>
        <w:pStyle w:val="ListParagraph"/>
        <w:numPr>
          <w:ilvl w:val="0"/>
          <w:numId w:val="39"/>
        </w:numPr>
        <w:spacing w:before="60" w:after="60" w:line="480" w:lineRule="auto"/>
        <w:rPr>
          <w:rFonts w:cstheme="minorHAnsi"/>
          <w:b/>
          <w:bCs/>
        </w:rPr>
      </w:pPr>
      <w:r w:rsidRPr="00790FBE">
        <w:rPr>
          <w:rFonts w:cstheme="minorHAnsi"/>
          <w:b/>
          <w:bCs/>
        </w:rPr>
        <w:t xml:space="preserve"> Name your institution or University. </w:t>
      </w:r>
    </w:p>
    <w:p w14:paraId="77D4EF83"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University of Essex, UK</w:t>
      </w:r>
    </w:p>
    <w:p w14:paraId="3EF571A5"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University of Eastern Finland, Finland</w:t>
      </w:r>
    </w:p>
    <w:p w14:paraId="6915A6EC"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 xml:space="preserve">Nicolaus Copernicus University, Poland </w:t>
      </w:r>
    </w:p>
    <w:p w14:paraId="7EB19FB8"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 xml:space="preserve">University of Bremen, Germany </w:t>
      </w:r>
    </w:p>
    <w:p w14:paraId="7F495CF0"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 xml:space="preserve">University of Rijeka, Croatia </w:t>
      </w:r>
    </w:p>
    <w:p w14:paraId="3C7F5035"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University Carlos III de Madrid (UC3M), Spain</w:t>
      </w:r>
    </w:p>
    <w:p w14:paraId="7B34E62E"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 xml:space="preserve">University of Cyprus, Cyprus </w:t>
      </w:r>
    </w:p>
    <w:p w14:paraId="376F6640"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Maastricht University, Netherlands</w:t>
      </w:r>
    </w:p>
    <w:p w14:paraId="47B282AF"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University of Antwerp, Belgium</w:t>
      </w:r>
    </w:p>
    <w:p w14:paraId="264C60D2"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t>University of Rome Tor Vergata, Italy</w:t>
      </w:r>
    </w:p>
    <w:p w14:paraId="5B2B2BAF" w14:textId="77777777" w:rsidR="00F66F9C" w:rsidRPr="00790FBE" w:rsidRDefault="00F66F9C" w:rsidP="00A53158">
      <w:pPr>
        <w:pStyle w:val="ListParagraph"/>
        <w:numPr>
          <w:ilvl w:val="0"/>
          <w:numId w:val="24"/>
        </w:numPr>
        <w:spacing w:before="60" w:after="60" w:line="480" w:lineRule="auto"/>
        <w:rPr>
          <w:rFonts w:cstheme="minorHAnsi"/>
        </w:rPr>
      </w:pPr>
      <w:r w:rsidRPr="00790FBE">
        <w:rPr>
          <w:rFonts w:cstheme="minorHAnsi"/>
        </w:rPr>
        <w:lastRenderedPageBreak/>
        <w:t xml:space="preserve">University of Auckland, New Zealand </w:t>
      </w:r>
    </w:p>
    <w:p w14:paraId="2237B8C9" w14:textId="77777777" w:rsidR="00F66F9C" w:rsidRPr="00790FBE" w:rsidRDefault="00F66F9C" w:rsidP="00F66F9C">
      <w:pPr>
        <w:spacing w:before="60" w:after="60" w:line="480" w:lineRule="auto"/>
        <w:rPr>
          <w:rFonts w:cstheme="minorHAnsi"/>
        </w:rPr>
      </w:pPr>
    </w:p>
    <w:p w14:paraId="4EB8B330" w14:textId="77777777" w:rsidR="00F66F9C" w:rsidRPr="00790FBE" w:rsidRDefault="00F66F9C" w:rsidP="00A53158">
      <w:pPr>
        <w:pStyle w:val="ListParagraph"/>
        <w:numPr>
          <w:ilvl w:val="0"/>
          <w:numId w:val="38"/>
        </w:numPr>
        <w:spacing w:before="60" w:after="60" w:line="480" w:lineRule="auto"/>
        <w:rPr>
          <w:rFonts w:cstheme="minorHAnsi"/>
          <w:b/>
          <w:bCs/>
        </w:rPr>
      </w:pPr>
      <w:r w:rsidRPr="00790FBE">
        <w:rPr>
          <w:rFonts w:cstheme="minorHAnsi"/>
          <w:b/>
          <w:bCs/>
        </w:rPr>
        <w:t xml:space="preserve">What is your gender? </w:t>
      </w:r>
    </w:p>
    <w:p w14:paraId="1EBF0CCF" w14:textId="77777777" w:rsidR="00F66F9C" w:rsidRPr="00790FBE" w:rsidRDefault="00F66F9C" w:rsidP="00A53158">
      <w:pPr>
        <w:pStyle w:val="ListParagraph"/>
        <w:numPr>
          <w:ilvl w:val="0"/>
          <w:numId w:val="25"/>
        </w:numPr>
        <w:spacing w:before="60" w:after="60" w:line="480" w:lineRule="auto"/>
        <w:rPr>
          <w:rFonts w:cstheme="minorHAnsi"/>
        </w:rPr>
      </w:pPr>
      <w:r w:rsidRPr="00790FBE">
        <w:rPr>
          <w:rFonts w:cstheme="minorHAnsi"/>
        </w:rPr>
        <w:t>Man</w:t>
      </w:r>
    </w:p>
    <w:p w14:paraId="225B28E8" w14:textId="77777777" w:rsidR="00F66F9C" w:rsidRPr="00790FBE" w:rsidRDefault="00F66F9C" w:rsidP="00A53158">
      <w:pPr>
        <w:pStyle w:val="ListParagraph"/>
        <w:numPr>
          <w:ilvl w:val="0"/>
          <w:numId w:val="25"/>
        </w:numPr>
        <w:spacing w:before="60" w:after="60" w:line="480" w:lineRule="auto"/>
        <w:rPr>
          <w:rFonts w:cstheme="minorHAnsi"/>
        </w:rPr>
      </w:pPr>
      <w:r w:rsidRPr="00790FBE">
        <w:rPr>
          <w:rFonts w:cstheme="minorHAnsi"/>
        </w:rPr>
        <w:t>Woman</w:t>
      </w:r>
    </w:p>
    <w:p w14:paraId="1E3D1F9B" w14:textId="77777777" w:rsidR="00F66F9C" w:rsidRPr="00790FBE" w:rsidRDefault="00F66F9C" w:rsidP="00A53158">
      <w:pPr>
        <w:pStyle w:val="ListParagraph"/>
        <w:numPr>
          <w:ilvl w:val="0"/>
          <w:numId w:val="25"/>
        </w:numPr>
        <w:spacing w:before="60" w:after="60" w:line="480" w:lineRule="auto"/>
        <w:rPr>
          <w:rFonts w:cstheme="minorHAnsi"/>
        </w:rPr>
      </w:pPr>
      <w:r w:rsidRPr="00790FBE">
        <w:rPr>
          <w:rFonts w:cstheme="minorHAnsi"/>
        </w:rPr>
        <w:t>Non-binary</w:t>
      </w:r>
    </w:p>
    <w:p w14:paraId="29F23030" w14:textId="77777777" w:rsidR="00F66F9C" w:rsidRPr="00790FBE" w:rsidRDefault="00F66F9C" w:rsidP="00A53158">
      <w:pPr>
        <w:pStyle w:val="ListParagraph"/>
        <w:numPr>
          <w:ilvl w:val="0"/>
          <w:numId w:val="25"/>
        </w:numPr>
        <w:spacing w:before="60" w:after="60" w:line="480" w:lineRule="auto"/>
        <w:rPr>
          <w:rFonts w:cstheme="minorHAnsi"/>
        </w:rPr>
      </w:pPr>
      <w:r w:rsidRPr="00790FBE">
        <w:rPr>
          <w:rFonts w:cstheme="minorHAnsi"/>
        </w:rPr>
        <w:t>Other [free-text response]</w:t>
      </w:r>
    </w:p>
    <w:p w14:paraId="4B2F61BA" w14:textId="77777777" w:rsidR="00F66F9C" w:rsidRPr="00790FBE" w:rsidRDefault="00F66F9C" w:rsidP="00A53158">
      <w:pPr>
        <w:pStyle w:val="ListParagraph"/>
        <w:numPr>
          <w:ilvl w:val="0"/>
          <w:numId w:val="25"/>
        </w:numPr>
        <w:spacing w:before="60" w:after="60" w:line="480" w:lineRule="auto"/>
        <w:rPr>
          <w:rFonts w:cstheme="minorHAnsi"/>
        </w:rPr>
      </w:pPr>
      <w:r w:rsidRPr="00790FBE">
        <w:rPr>
          <w:rFonts w:cstheme="minorHAnsi"/>
        </w:rPr>
        <w:t>Prefer not to say</w:t>
      </w:r>
    </w:p>
    <w:p w14:paraId="73C4F090" w14:textId="77777777" w:rsidR="00F66F9C" w:rsidRPr="00790FBE" w:rsidRDefault="00F66F9C" w:rsidP="00F66F9C">
      <w:pPr>
        <w:spacing w:before="60" w:after="60" w:line="480" w:lineRule="auto"/>
        <w:rPr>
          <w:rFonts w:cstheme="minorHAnsi"/>
        </w:rPr>
      </w:pPr>
    </w:p>
    <w:p w14:paraId="654DB5E7" w14:textId="77777777" w:rsidR="00F66F9C" w:rsidRPr="00790FBE" w:rsidRDefault="00F66F9C" w:rsidP="00A53158">
      <w:pPr>
        <w:pStyle w:val="ListParagraph"/>
        <w:numPr>
          <w:ilvl w:val="0"/>
          <w:numId w:val="38"/>
        </w:numPr>
        <w:spacing w:before="60" w:after="60" w:line="480" w:lineRule="auto"/>
        <w:rPr>
          <w:rFonts w:cstheme="minorHAnsi"/>
          <w:b/>
          <w:bCs/>
        </w:rPr>
      </w:pPr>
      <w:r w:rsidRPr="00790FBE">
        <w:rPr>
          <w:rFonts w:cstheme="minorHAnsi"/>
          <w:b/>
          <w:bCs/>
        </w:rPr>
        <w:t xml:space="preserve">Highest Level of Education: </w:t>
      </w:r>
    </w:p>
    <w:p w14:paraId="714846D7" w14:textId="77777777" w:rsidR="00F66F9C" w:rsidRPr="00790FBE" w:rsidRDefault="00F66F9C" w:rsidP="00A53158">
      <w:pPr>
        <w:pStyle w:val="ListParagraph"/>
        <w:numPr>
          <w:ilvl w:val="0"/>
          <w:numId w:val="26"/>
        </w:numPr>
        <w:spacing w:before="60" w:after="60" w:line="480" w:lineRule="auto"/>
        <w:rPr>
          <w:rFonts w:eastAsiaTheme="minorEastAsia"/>
        </w:rPr>
      </w:pPr>
      <w:r w:rsidRPr="00790FBE">
        <w:t xml:space="preserve">Undergraduate or Bachelors degree </w:t>
      </w:r>
    </w:p>
    <w:p w14:paraId="7CD2A3D5" w14:textId="77777777" w:rsidR="00F66F9C" w:rsidRPr="00790FBE" w:rsidRDefault="00F66F9C" w:rsidP="00A53158">
      <w:pPr>
        <w:pStyle w:val="ListParagraph"/>
        <w:numPr>
          <w:ilvl w:val="0"/>
          <w:numId w:val="26"/>
        </w:numPr>
        <w:spacing w:before="60" w:after="60" w:line="480" w:lineRule="auto"/>
      </w:pPr>
      <w:r w:rsidRPr="00790FBE">
        <w:t xml:space="preserve">Master’s degree </w:t>
      </w:r>
    </w:p>
    <w:p w14:paraId="37E41ACA" w14:textId="77777777" w:rsidR="00F66F9C" w:rsidRPr="00790FBE" w:rsidRDefault="00F66F9C" w:rsidP="00A53158">
      <w:pPr>
        <w:pStyle w:val="ListParagraph"/>
        <w:numPr>
          <w:ilvl w:val="0"/>
          <w:numId w:val="26"/>
        </w:numPr>
        <w:spacing w:before="60" w:after="60" w:line="480" w:lineRule="auto"/>
        <w:rPr>
          <w:rFonts w:cstheme="minorHAnsi"/>
        </w:rPr>
      </w:pPr>
      <w:r w:rsidRPr="00790FBE">
        <w:rPr>
          <w:rFonts w:cstheme="minorHAnsi"/>
        </w:rPr>
        <w:t xml:space="preserve">PhD or equivalent </w:t>
      </w:r>
    </w:p>
    <w:p w14:paraId="44E48D53" w14:textId="77777777" w:rsidR="00F66F9C" w:rsidRPr="00790FBE" w:rsidRDefault="00F66F9C" w:rsidP="00A53158">
      <w:pPr>
        <w:pStyle w:val="ListParagraph"/>
        <w:numPr>
          <w:ilvl w:val="0"/>
          <w:numId w:val="26"/>
        </w:numPr>
        <w:spacing w:before="60" w:after="60" w:line="480" w:lineRule="auto"/>
        <w:rPr>
          <w:rFonts w:cstheme="minorHAnsi"/>
        </w:rPr>
      </w:pPr>
      <w:r w:rsidRPr="00790FBE">
        <w:rPr>
          <w:rFonts w:cstheme="minorHAnsi"/>
        </w:rPr>
        <w:t>I have not yet acquired my PhD</w:t>
      </w:r>
    </w:p>
    <w:p w14:paraId="0F0E901B" w14:textId="77777777" w:rsidR="00F66F9C" w:rsidRPr="00790FBE" w:rsidRDefault="00F66F9C" w:rsidP="00F66F9C">
      <w:pPr>
        <w:spacing w:before="60" w:after="60" w:line="480" w:lineRule="auto"/>
        <w:ind w:left="53"/>
        <w:rPr>
          <w:rFonts w:cstheme="minorHAnsi"/>
        </w:rPr>
      </w:pPr>
    </w:p>
    <w:p w14:paraId="3CBB2550" w14:textId="77777777" w:rsidR="00F66F9C" w:rsidRPr="00790FBE" w:rsidRDefault="00F66F9C" w:rsidP="00A53158">
      <w:pPr>
        <w:pStyle w:val="ListParagraph"/>
        <w:numPr>
          <w:ilvl w:val="0"/>
          <w:numId w:val="38"/>
        </w:numPr>
        <w:spacing w:before="60" w:after="60" w:line="480" w:lineRule="auto"/>
        <w:rPr>
          <w:rFonts w:cstheme="minorHAnsi"/>
          <w:b/>
          <w:bCs/>
        </w:rPr>
      </w:pPr>
      <w:r w:rsidRPr="00790FBE">
        <w:rPr>
          <w:rFonts w:cstheme="minorHAnsi"/>
          <w:b/>
          <w:bCs/>
        </w:rPr>
        <w:t>Please indicate which option applies to your current position at your institution</w:t>
      </w:r>
    </w:p>
    <w:p w14:paraId="72934F2B" w14:textId="77777777" w:rsidR="00F66F9C" w:rsidRPr="00790FBE" w:rsidRDefault="00F66F9C" w:rsidP="00A53158">
      <w:pPr>
        <w:pStyle w:val="ListParagraph"/>
        <w:numPr>
          <w:ilvl w:val="0"/>
          <w:numId w:val="27"/>
        </w:numPr>
        <w:spacing w:before="60" w:after="60" w:line="480" w:lineRule="auto"/>
        <w:rPr>
          <w:rFonts w:cstheme="minorHAnsi"/>
        </w:rPr>
      </w:pPr>
      <w:r w:rsidRPr="00790FBE">
        <w:rPr>
          <w:rFonts w:cstheme="minorHAnsi"/>
        </w:rPr>
        <w:t xml:space="preserve">Permanent employment </w:t>
      </w:r>
    </w:p>
    <w:p w14:paraId="18510E0C" w14:textId="77777777" w:rsidR="00F66F9C" w:rsidRPr="00790FBE" w:rsidRDefault="00F66F9C" w:rsidP="00A53158">
      <w:pPr>
        <w:pStyle w:val="ListParagraph"/>
        <w:numPr>
          <w:ilvl w:val="0"/>
          <w:numId w:val="27"/>
        </w:numPr>
        <w:spacing w:before="60" w:after="60" w:line="480" w:lineRule="auto"/>
        <w:rPr>
          <w:rFonts w:cstheme="minorHAnsi"/>
        </w:rPr>
      </w:pPr>
      <w:r w:rsidRPr="00790FBE">
        <w:rPr>
          <w:rFonts w:cstheme="minorHAnsi"/>
        </w:rPr>
        <w:t>Fixed-term employment</w:t>
      </w:r>
    </w:p>
    <w:p w14:paraId="7894ABB6" w14:textId="77777777" w:rsidR="00F66F9C" w:rsidRPr="00790FBE" w:rsidRDefault="00F66F9C" w:rsidP="00A53158">
      <w:pPr>
        <w:pStyle w:val="ListParagraph"/>
        <w:numPr>
          <w:ilvl w:val="0"/>
          <w:numId w:val="27"/>
        </w:numPr>
        <w:spacing w:before="60" w:after="60" w:line="480" w:lineRule="auto"/>
        <w:rPr>
          <w:rFonts w:cstheme="minorHAnsi"/>
        </w:rPr>
      </w:pPr>
      <w:r w:rsidRPr="00790FBE">
        <w:rPr>
          <w:rFonts w:cstheme="minorHAnsi"/>
        </w:rPr>
        <w:t>Other [free-text-response]</w:t>
      </w:r>
    </w:p>
    <w:p w14:paraId="7A8C5EA6" w14:textId="77777777" w:rsidR="00F66F9C" w:rsidRPr="00790FBE" w:rsidRDefault="00F66F9C" w:rsidP="00F66F9C">
      <w:pPr>
        <w:spacing w:before="60" w:after="60" w:line="480" w:lineRule="auto"/>
        <w:rPr>
          <w:rFonts w:cstheme="minorHAnsi"/>
        </w:rPr>
      </w:pPr>
    </w:p>
    <w:p w14:paraId="7617F81E" w14:textId="77777777" w:rsidR="00F66F9C" w:rsidRPr="00790FBE" w:rsidRDefault="00F66F9C" w:rsidP="00A53158">
      <w:pPr>
        <w:pStyle w:val="ListParagraph"/>
        <w:numPr>
          <w:ilvl w:val="0"/>
          <w:numId w:val="38"/>
        </w:numPr>
        <w:spacing w:before="60" w:after="60" w:line="480" w:lineRule="auto"/>
        <w:rPr>
          <w:rFonts w:cstheme="minorHAnsi"/>
          <w:b/>
          <w:bCs/>
        </w:rPr>
      </w:pPr>
      <w:r w:rsidRPr="00790FBE">
        <w:rPr>
          <w:rFonts w:cstheme="minorHAnsi"/>
          <w:b/>
          <w:bCs/>
        </w:rPr>
        <w:t xml:space="preserve">Position at your University (Choose form a drop down list): </w:t>
      </w:r>
    </w:p>
    <w:p w14:paraId="109693CF" w14:textId="77777777" w:rsidR="00F66F9C" w:rsidRPr="00790FBE" w:rsidRDefault="00F66F9C" w:rsidP="00A53158">
      <w:pPr>
        <w:pStyle w:val="ListParagraph"/>
        <w:numPr>
          <w:ilvl w:val="0"/>
          <w:numId w:val="28"/>
        </w:numPr>
        <w:rPr>
          <w:rFonts w:cstheme="minorHAnsi"/>
        </w:rPr>
      </w:pPr>
      <w:r w:rsidRPr="00790FBE">
        <w:rPr>
          <w:rFonts w:cstheme="minorHAnsi"/>
        </w:rPr>
        <w:t>Teaching-only staff</w:t>
      </w:r>
    </w:p>
    <w:p w14:paraId="7BB117E1" w14:textId="77777777" w:rsidR="00F66F9C" w:rsidRPr="00790FBE" w:rsidRDefault="00F66F9C" w:rsidP="00A53158">
      <w:pPr>
        <w:pStyle w:val="ListParagraph"/>
        <w:numPr>
          <w:ilvl w:val="0"/>
          <w:numId w:val="28"/>
        </w:numPr>
        <w:rPr>
          <w:rFonts w:cstheme="minorHAnsi"/>
        </w:rPr>
      </w:pPr>
      <w:r w:rsidRPr="00790FBE">
        <w:rPr>
          <w:rFonts w:cstheme="minorHAnsi"/>
        </w:rPr>
        <w:t>Research-only staff (e.g. Postdoc, Research Associate, Professor, etc.)</w:t>
      </w:r>
    </w:p>
    <w:p w14:paraId="53EE0EF8" w14:textId="77777777" w:rsidR="00F66F9C" w:rsidRPr="00790FBE" w:rsidRDefault="00F66F9C" w:rsidP="00A53158">
      <w:pPr>
        <w:pStyle w:val="ListParagraph"/>
        <w:numPr>
          <w:ilvl w:val="0"/>
          <w:numId w:val="28"/>
        </w:numPr>
        <w:rPr>
          <w:rFonts w:cstheme="minorHAnsi"/>
        </w:rPr>
      </w:pPr>
      <w:r w:rsidRPr="00790FBE">
        <w:rPr>
          <w:rFonts w:cstheme="minorHAnsi"/>
        </w:rPr>
        <w:t>Teaching and Research (e.g. Professor, Lecturer, etc.)</w:t>
      </w:r>
    </w:p>
    <w:p w14:paraId="6EC12039" w14:textId="77777777" w:rsidR="00F66F9C" w:rsidRPr="00790FBE" w:rsidRDefault="00F66F9C" w:rsidP="00A53158">
      <w:pPr>
        <w:pStyle w:val="ListParagraph"/>
        <w:numPr>
          <w:ilvl w:val="0"/>
          <w:numId w:val="28"/>
        </w:numPr>
        <w:rPr>
          <w:rFonts w:cstheme="minorHAnsi"/>
        </w:rPr>
      </w:pPr>
      <w:r w:rsidRPr="00790FBE">
        <w:rPr>
          <w:rFonts w:cstheme="minorHAnsi"/>
        </w:rPr>
        <w:t xml:space="preserve">PhD student </w:t>
      </w:r>
    </w:p>
    <w:p w14:paraId="01FE2CA3" w14:textId="77777777" w:rsidR="00F66F9C" w:rsidRPr="00790FBE" w:rsidRDefault="00F66F9C" w:rsidP="00A53158">
      <w:pPr>
        <w:pStyle w:val="ListParagraph"/>
        <w:numPr>
          <w:ilvl w:val="0"/>
          <w:numId w:val="28"/>
        </w:numPr>
        <w:rPr>
          <w:rFonts w:cstheme="minorHAnsi"/>
        </w:rPr>
      </w:pPr>
      <w:r w:rsidRPr="00790FBE">
        <w:rPr>
          <w:rFonts w:cstheme="minorHAnsi"/>
        </w:rPr>
        <w:t xml:space="preserve">Other [free-text-response] </w:t>
      </w:r>
    </w:p>
    <w:p w14:paraId="0F031B7F" w14:textId="77777777" w:rsidR="00F66F9C" w:rsidRPr="00790FBE" w:rsidRDefault="00F66F9C" w:rsidP="00F66F9C">
      <w:pPr>
        <w:rPr>
          <w:rFonts w:cstheme="minorHAnsi"/>
        </w:rPr>
      </w:pPr>
    </w:p>
    <w:p w14:paraId="0542860C" w14:textId="77777777" w:rsidR="00F66F9C" w:rsidRPr="00790FBE" w:rsidRDefault="00F66F9C" w:rsidP="00A53158">
      <w:pPr>
        <w:pStyle w:val="ListParagraph"/>
        <w:numPr>
          <w:ilvl w:val="0"/>
          <w:numId w:val="38"/>
        </w:numPr>
        <w:rPr>
          <w:rFonts w:cstheme="minorHAnsi"/>
          <w:b/>
          <w:bCs/>
        </w:rPr>
      </w:pPr>
      <w:r w:rsidRPr="00790FBE">
        <w:rPr>
          <w:rFonts w:cstheme="minorHAnsi"/>
          <w:b/>
          <w:bCs/>
        </w:rPr>
        <w:t>Your Department/College/Faculty (choose from drop-down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6"/>
      </w:tblGrid>
      <w:tr w:rsidR="00F66F9C" w:rsidRPr="00790FBE" w14:paraId="5037881C" w14:textId="77777777" w:rsidTr="000E0C10">
        <w:tc>
          <w:tcPr>
            <w:tcW w:w="10506" w:type="dxa"/>
          </w:tcPr>
          <w:p w14:paraId="641D3999" w14:textId="77777777" w:rsidR="00F66F9C" w:rsidRPr="00790FBE" w:rsidRDefault="00F66F9C" w:rsidP="000E0C10">
            <w:pPr>
              <w:rPr>
                <w:rFonts w:cstheme="minorHAnsi"/>
              </w:rPr>
            </w:pPr>
            <w:r w:rsidRPr="00790FBE">
              <w:rPr>
                <w:rFonts w:cstheme="minorHAnsi"/>
              </w:rPr>
              <w:t xml:space="preserve">Life Sciences </w:t>
            </w:r>
          </w:p>
        </w:tc>
      </w:tr>
      <w:tr w:rsidR="00F66F9C" w:rsidRPr="00790FBE" w14:paraId="437E332D" w14:textId="77777777" w:rsidTr="000E0C10">
        <w:tc>
          <w:tcPr>
            <w:tcW w:w="10506" w:type="dxa"/>
          </w:tcPr>
          <w:p w14:paraId="7D6D78BA"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 xml:space="preserve">Biochemistry, Genetics and Molecular Biology </w:t>
            </w:r>
          </w:p>
          <w:p w14:paraId="6BBD809D"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 xml:space="preserve">Agriculture and Food Science </w:t>
            </w:r>
          </w:p>
          <w:p w14:paraId="5FFBE96A"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Earth and Planetary Sciences</w:t>
            </w:r>
          </w:p>
          <w:p w14:paraId="5E367461"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lastRenderedPageBreak/>
              <w:t xml:space="preserve">Chemistry </w:t>
            </w:r>
          </w:p>
          <w:p w14:paraId="6A1B8427"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 xml:space="preserve">Physics </w:t>
            </w:r>
          </w:p>
          <w:p w14:paraId="3CA9C0FB"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Materials Sciences</w:t>
            </w:r>
          </w:p>
          <w:p w14:paraId="575D3DD7"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Energy</w:t>
            </w:r>
          </w:p>
          <w:p w14:paraId="2F1A4716"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 xml:space="preserve">Physics and Astronomy </w:t>
            </w:r>
          </w:p>
          <w:p w14:paraId="1E25D2A3"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 xml:space="preserve">Environmental, Marine and Plant Sciences </w:t>
            </w:r>
          </w:p>
          <w:p w14:paraId="2C0E812C" w14:textId="77777777" w:rsidR="00F66F9C" w:rsidRPr="00790FBE" w:rsidRDefault="00F66F9C" w:rsidP="00A53158">
            <w:pPr>
              <w:pStyle w:val="ListParagraph"/>
              <w:numPr>
                <w:ilvl w:val="0"/>
                <w:numId w:val="29"/>
              </w:numPr>
              <w:spacing w:after="200" w:line="276" w:lineRule="auto"/>
              <w:rPr>
                <w:rFonts w:cstheme="minorHAnsi"/>
              </w:rPr>
            </w:pPr>
            <w:r w:rsidRPr="00790FBE">
              <w:rPr>
                <w:rFonts w:cstheme="minorHAnsi"/>
              </w:rPr>
              <w:t xml:space="preserve">Geography, Environmental Studies and Archaeology </w:t>
            </w:r>
          </w:p>
        </w:tc>
      </w:tr>
      <w:tr w:rsidR="00F66F9C" w:rsidRPr="00790FBE" w14:paraId="0F2095E4" w14:textId="77777777" w:rsidTr="000E0C10">
        <w:tc>
          <w:tcPr>
            <w:tcW w:w="10506" w:type="dxa"/>
          </w:tcPr>
          <w:p w14:paraId="5B7E160B" w14:textId="77777777" w:rsidR="00F66F9C" w:rsidRPr="00790FBE" w:rsidRDefault="00F66F9C" w:rsidP="000E0C10">
            <w:pPr>
              <w:rPr>
                <w:rFonts w:cstheme="minorHAnsi"/>
              </w:rPr>
            </w:pPr>
            <w:r w:rsidRPr="00790FBE">
              <w:rPr>
                <w:rFonts w:cstheme="minorHAnsi"/>
              </w:rPr>
              <w:lastRenderedPageBreak/>
              <w:t>Health Sciences (human and non-human)</w:t>
            </w:r>
          </w:p>
        </w:tc>
      </w:tr>
      <w:tr w:rsidR="00F66F9C" w:rsidRPr="00790FBE" w14:paraId="5700BE2B" w14:textId="77777777" w:rsidTr="000E0C10">
        <w:tc>
          <w:tcPr>
            <w:tcW w:w="10506" w:type="dxa"/>
          </w:tcPr>
          <w:p w14:paraId="702302E6"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 xml:space="preserve">Public Health, Health Services, and Primary Care </w:t>
            </w:r>
          </w:p>
          <w:p w14:paraId="0A331ECE"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Allied Health Professions, Dentistry, Nursing and Pharmacy</w:t>
            </w:r>
          </w:p>
          <w:p w14:paraId="66317204"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 xml:space="preserve">Clinical Medicine </w:t>
            </w:r>
          </w:p>
          <w:p w14:paraId="11EFF19A"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 xml:space="preserve">Veterinary Science and Veterinary Medicine </w:t>
            </w:r>
          </w:p>
          <w:p w14:paraId="3D1454DF"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 xml:space="preserve">Toxicology </w:t>
            </w:r>
          </w:p>
          <w:p w14:paraId="5008C421"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 xml:space="preserve">Immunology and Microbiology </w:t>
            </w:r>
          </w:p>
          <w:p w14:paraId="7B590D03"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 xml:space="preserve">Psychiatry, Psychosocial and Psychoanalytical studies </w:t>
            </w:r>
          </w:p>
          <w:p w14:paraId="225522EE" w14:textId="77777777" w:rsidR="00F66F9C" w:rsidRPr="00790FBE" w:rsidRDefault="00F66F9C" w:rsidP="00A53158">
            <w:pPr>
              <w:pStyle w:val="ListParagraph"/>
              <w:numPr>
                <w:ilvl w:val="0"/>
                <w:numId w:val="30"/>
              </w:numPr>
              <w:spacing w:after="200" w:line="276" w:lineRule="auto"/>
              <w:rPr>
                <w:rFonts w:cstheme="minorHAnsi"/>
              </w:rPr>
            </w:pPr>
            <w:r w:rsidRPr="00790FBE">
              <w:rPr>
                <w:rFonts w:cstheme="minorHAnsi"/>
              </w:rPr>
              <w:t xml:space="preserve">Clinical Psychology </w:t>
            </w:r>
          </w:p>
          <w:p w14:paraId="3729BB3C" w14:textId="77777777" w:rsidR="00F66F9C" w:rsidRPr="00790FBE" w:rsidRDefault="00F66F9C" w:rsidP="000E0C10">
            <w:pPr>
              <w:rPr>
                <w:rFonts w:cstheme="minorHAnsi"/>
              </w:rPr>
            </w:pPr>
            <w:r w:rsidRPr="00790FBE">
              <w:rPr>
                <w:rFonts w:cstheme="minorHAnsi"/>
              </w:rPr>
              <w:t xml:space="preserve">Social Sciences </w:t>
            </w:r>
          </w:p>
        </w:tc>
      </w:tr>
      <w:tr w:rsidR="00F66F9C" w:rsidRPr="00790FBE" w14:paraId="3AFB54E1" w14:textId="77777777" w:rsidTr="000E0C10">
        <w:tc>
          <w:tcPr>
            <w:tcW w:w="10506" w:type="dxa"/>
          </w:tcPr>
          <w:p w14:paraId="528C5B80" w14:textId="77777777" w:rsidR="00F66F9C" w:rsidRPr="00790FBE" w:rsidRDefault="00F66F9C" w:rsidP="00A53158">
            <w:pPr>
              <w:pStyle w:val="ListParagraph"/>
              <w:numPr>
                <w:ilvl w:val="0"/>
                <w:numId w:val="31"/>
              </w:numPr>
              <w:spacing w:after="200" w:line="276" w:lineRule="auto"/>
              <w:rPr>
                <w:rFonts w:cstheme="minorHAnsi"/>
              </w:rPr>
            </w:pPr>
            <w:r w:rsidRPr="00790FBE">
              <w:rPr>
                <w:rFonts w:cstheme="minorHAnsi"/>
              </w:rPr>
              <w:t xml:space="preserve">Psychology and Neuroscience </w:t>
            </w:r>
          </w:p>
          <w:p w14:paraId="6D9F1C35" w14:textId="77777777" w:rsidR="00F66F9C" w:rsidRPr="00790FBE" w:rsidRDefault="00F66F9C" w:rsidP="00A53158">
            <w:pPr>
              <w:pStyle w:val="ListParagraph"/>
              <w:numPr>
                <w:ilvl w:val="0"/>
                <w:numId w:val="31"/>
              </w:numPr>
              <w:spacing w:after="200" w:line="276" w:lineRule="auto"/>
              <w:rPr>
                <w:rFonts w:cstheme="minorHAnsi"/>
              </w:rPr>
            </w:pPr>
            <w:r w:rsidRPr="00790FBE">
              <w:rPr>
                <w:rFonts w:cstheme="minorHAnsi"/>
              </w:rPr>
              <w:t>Political Sciences</w:t>
            </w:r>
          </w:p>
          <w:p w14:paraId="0C0A0DE0" w14:textId="77777777" w:rsidR="00F66F9C" w:rsidRPr="00790FBE" w:rsidRDefault="00F66F9C" w:rsidP="00A53158">
            <w:pPr>
              <w:pStyle w:val="ListParagraph"/>
              <w:numPr>
                <w:ilvl w:val="0"/>
                <w:numId w:val="31"/>
              </w:numPr>
              <w:spacing w:after="200" w:line="276" w:lineRule="auto"/>
              <w:rPr>
                <w:rFonts w:cstheme="minorHAnsi"/>
              </w:rPr>
            </w:pPr>
            <w:r w:rsidRPr="00790FBE">
              <w:rPr>
                <w:rFonts w:cstheme="minorHAnsi"/>
              </w:rPr>
              <w:t xml:space="preserve">Psychiatry, Psychosocial and Psychoanalytical studies </w:t>
            </w:r>
          </w:p>
          <w:p w14:paraId="78C2FE26" w14:textId="77777777" w:rsidR="00F66F9C" w:rsidRPr="00790FBE" w:rsidRDefault="00F66F9C" w:rsidP="00A53158">
            <w:pPr>
              <w:pStyle w:val="ListParagraph"/>
              <w:numPr>
                <w:ilvl w:val="0"/>
                <w:numId w:val="31"/>
              </w:numPr>
              <w:spacing w:after="200" w:line="276" w:lineRule="auto"/>
              <w:rPr>
                <w:rFonts w:cstheme="minorHAnsi"/>
              </w:rPr>
            </w:pPr>
            <w:r w:rsidRPr="00790FBE">
              <w:rPr>
                <w:rFonts w:cstheme="minorHAnsi"/>
              </w:rPr>
              <w:t xml:space="preserve">Clinical Psychology </w:t>
            </w:r>
          </w:p>
          <w:p w14:paraId="6B9CE559" w14:textId="77777777" w:rsidR="00F66F9C" w:rsidRPr="00790FBE" w:rsidRDefault="00F66F9C" w:rsidP="00A53158">
            <w:pPr>
              <w:pStyle w:val="ListParagraph"/>
              <w:numPr>
                <w:ilvl w:val="0"/>
                <w:numId w:val="31"/>
              </w:numPr>
              <w:spacing w:after="200" w:line="276" w:lineRule="auto"/>
              <w:rPr>
                <w:rFonts w:cstheme="minorHAnsi"/>
              </w:rPr>
            </w:pPr>
            <w:r w:rsidRPr="00790FBE">
              <w:rPr>
                <w:rFonts w:cstheme="minorHAnsi"/>
              </w:rPr>
              <w:t xml:space="preserve">Area Studies </w:t>
            </w:r>
          </w:p>
          <w:p w14:paraId="7D1776BF" w14:textId="77777777" w:rsidR="00F66F9C" w:rsidRPr="00790FBE" w:rsidRDefault="00F66F9C" w:rsidP="00A53158">
            <w:pPr>
              <w:pStyle w:val="ListParagraph"/>
              <w:numPr>
                <w:ilvl w:val="0"/>
                <w:numId w:val="31"/>
              </w:numPr>
              <w:spacing w:after="200" w:line="276" w:lineRule="auto"/>
              <w:rPr>
                <w:rFonts w:cstheme="minorHAnsi"/>
              </w:rPr>
            </w:pPr>
            <w:r w:rsidRPr="00790FBE">
              <w:rPr>
                <w:rFonts w:cstheme="minorHAnsi"/>
              </w:rPr>
              <w:t>Sport and Exercise Sciences</w:t>
            </w:r>
          </w:p>
          <w:p w14:paraId="0833817D" w14:textId="77777777" w:rsidR="00F66F9C" w:rsidRPr="00790FBE" w:rsidRDefault="00F66F9C" w:rsidP="00A53158">
            <w:pPr>
              <w:pStyle w:val="ListParagraph"/>
              <w:numPr>
                <w:ilvl w:val="0"/>
                <w:numId w:val="31"/>
              </w:numPr>
              <w:spacing w:after="200" w:line="276" w:lineRule="auto"/>
              <w:rPr>
                <w:rFonts w:cstheme="minorHAnsi"/>
              </w:rPr>
            </w:pPr>
            <w:r w:rsidRPr="00790FBE">
              <w:rPr>
                <w:rFonts w:cstheme="minorHAnsi"/>
              </w:rPr>
              <w:t xml:space="preserve">Anthropology and Development Studies </w:t>
            </w:r>
          </w:p>
        </w:tc>
      </w:tr>
      <w:tr w:rsidR="00F66F9C" w:rsidRPr="00790FBE" w14:paraId="6A885BFB" w14:textId="77777777" w:rsidTr="000E0C10">
        <w:tc>
          <w:tcPr>
            <w:tcW w:w="10506" w:type="dxa"/>
          </w:tcPr>
          <w:p w14:paraId="56F4059E" w14:textId="77777777" w:rsidR="00F66F9C" w:rsidRPr="00790FBE" w:rsidRDefault="00F66F9C" w:rsidP="000E0C10">
            <w:pPr>
              <w:rPr>
                <w:rFonts w:cstheme="minorHAnsi"/>
              </w:rPr>
            </w:pPr>
            <w:r w:rsidRPr="00790FBE">
              <w:rPr>
                <w:rFonts w:cstheme="minorHAnsi"/>
              </w:rPr>
              <w:lastRenderedPageBreak/>
              <w:t>Humanities (e.g. Language, Literature, History, etc.)</w:t>
            </w:r>
          </w:p>
        </w:tc>
      </w:tr>
      <w:tr w:rsidR="00F66F9C" w:rsidRPr="00790FBE" w14:paraId="4985698E" w14:textId="77777777" w:rsidTr="000E0C10">
        <w:tc>
          <w:tcPr>
            <w:tcW w:w="10506" w:type="dxa"/>
          </w:tcPr>
          <w:p w14:paraId="0C3DA75F"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Communication, Cultural and Media Studies, Library and Information Management </w:t>
            </w:r>
          </w:p>
          <w:p w14:paraId="344A8C4D"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Theology and Religious Studies </w:t>
            </w:r>
          </w:p>
          <w:p w14:paraId="2AF546EE"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Philosophy </w:t>
            </w:r>
          </w:p>
          <w:p w14:paraId="1EAEF3F3"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Classics</w:t>
            </w:r>
          </w:p>
          <w:p w14:paraId="38D182CD"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History </w:t>
            </w:r>
          </w:p>
          <w:p w14:paraId="5893BDED"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English Language </w:t>
            </w:r>
          </w:p>
          <w:p w14:paraId="36EA0391"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English Literature </w:t>
            </w:r>
          </w:p>
          <w:p w14:paraId="4A979CAE"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Modern Languages and Linguistics </w:t>
            </w:r>
          </w:p>
          <w:p w14:paraId="3562923C"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Area Studies </w:t>
            </w:r>
          </w:p>
          <w:p w14:paraId="2190C52A"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Leisure and Tourism </w:t>
            </w:r>
          </w:p>
          <w:p w14:paraId="49E8AD08"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Education</w:t>
            </w:r>
          </w:p>
          <w:p w14:paraId="7E42DE66"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Sociology </w:t>
            </w:r>
          </w:p>
          <w:p w14:paraId="665AEEBB" w14:textId="77777777" w:rsidR="00F66F9C" w:rsidRPr="00790FBE" w:rsidRDefault="00F66F9C" w:rsidP="00A53158">
            <w:pPr>
              <w:pStyle w:val="ListParagraph"/>
              <w:numPr>
                <w:ilvl w:val="0"/>
                <w:numId w:val="32"/>
              </w:numPr>
              <w:spacing w:after="200" w:line="276" w:lineRule="auto"/>
              <w:rPr>
                <w:rFonts w:cstheme="minorHAnsi"/>
              </w:rPr>
            </w:pPr>
            <w:r w:rsidRPr="00790FBE">
              <w:rPr>
                <w:rFonts w:cstheme="minorHAnsi"/>
              </w:rPr>
              <w:t xml:space="preserve">Social Work and Social Policy </w:t>
            </w:r>
          </w:p>
        </w:tc>
      </w:tr>
      <w:tr w:rsidR="00F66F9C" w:rsidRPr="00790FBE" w14:paraId="152F4679" w14:textId="77777777" w:rsidTr="000E0C10">
        <w:tc>
          <w:tcPr>
            <w:tcW w:w="10506" w:type="dxa"/>
          </w:tcPr>
          <w:p w14:paraId="1E2F3C76" w14:textId="77777777" w:rsidR="00F66F9C" w:rsidRPr="00790FBE" w:rsidRDefault="00F66F9C" w:rsidP="000E0C10">
            <w:pPr>
              <w:rPr>
                <w:rFonts w:cstheme="minorHAnsi"/>
              </w:rPr>
            </w:pPr>
            <w:r w:rsidRPr="00790FBE">
              <w:rPr>
                <w:rFonts w:cstheme="minorHAnsi"/>
              </w:rPr>
              <w:t xml:space="preserve">Mathematical and Computer Sciences </w:t>
            </w:r>
          </w:p>
        </w:tc>
      </w:tr>
      <w:tr w:rsidR="00F66F9C" w:rsidRPr="00790FBE" w14:paraId="74CD715B" w14:textId="77777777" w:rsidTr="000E0C10">
        <w:tc>
          <w:tcPr>
            <w:tcW w:w="10506" w:type="dxa"/>
          </w:tcPr>
          <w:p w14:paraId="51AF4DFF" w14:textId="77777777" w:rsidR="00F66F9C" w:rsidRPr="00790FBE" w:rsidRDefault="00F66F9C" w:rsidP="00A53158">
            <w:pPr>
              <w:pStyle w:val="ListParagraph"/>
              <w:numPr>
                <w:ilvl w:val="0"/>
                <w:numId w:val="33"/>
              </w:numPr>
              <w:spacing w:after="200" w:line="276" w:lineRule="auto"/>
              <w:rPr>
                <w:rFonts w:cstheme="minorHAnsi"/>
              </w:rPr>
            </w:pPr>
            <w:r w:rsidRPr="00790FBE">
              <w:rPr>
                <w:rFonts w:cstheme="minorHAnsi"/>
              </w:rPr>
              <w:t xml:space="preserve">Mathematical Sciences </w:t>
            </w:r>
          </w:p>
          <w:p w14:paraId="4D5018C3" w14:textId="77777777" w:rsidR="00F66F9C" w:rsidRPr="00790FBE" w:rsidRDefault="00F66F9C" w:rsidP="00A53158">
            <w:pPr>
              <w:pStyle w:val="ListParagraph"/>
              <w:numPr>
                <w:ilvl w:val="0"/>
                <w:numId w:val="33"/>
              </w:numPr>
              <w:spacing w:after="200" w:line="276" w:lineRule="auto"/>
              <w:rPr>
                <w:rFonts w:cstheme="minorHAnsi"/>
              </w:rPr>
            </w:pPr>
            <w:r w:rsidRPr="00790FBE">
              <w:rPr>
                <w:rFonts w:cstheme="minorHAnsi"/>
              </w:rPr>
              <w:t xml:space="preserve">Computer Science and Informatics </w:t>
            </w:r>
          </w:p>
          <w:p w14:paraId="14D2C49D" w14:textId="77777777" w:rsidR="00F66F9C" w:rsidRPr="00790FBE" w:rsidRDefault="00F66F9C" w:rsidP="00A53158">
            <w:pPr>
              <w:pStyle w:val="ListParagraph"/>
              <w:numPr>
                <w:ilvl w:val="0"/>
                <w:numId w:val="33"/>
              </w:numPr>
              <w:spacing w:after="200" w:line="276" w:lineRule="auto"/>
              <w:rPr>
                <w:rFonts w:cstheme="minorHAnsi"/>
              </w:rPr>
            </w:pPr>
            <w:r w:rsidRPr="00790FBE">
              <w:rPr>
                <w:rFonts w:cstheme="minorHAnsi"/>
              </w:rPr>
              <w:t xml:space="preserve">Robotics and Artificial Intelligence </w:t>
            </w:r>
          </w:p>
        </w:tc>
      </w:tr>
      <w:tr w:rsidR="00F66F9C" w:rsidRPr="00790FBE" w14:paraId="16E7C094" w14:textId="77777777" w:rsidTr="000E0C10">
        <w:tc>
          <w:tcPr>
            <w:tcW w:w="10506" w:type="dxa"/>
          </w:tcPr>
          <w:p w14:paraId="0882A45A" w14:textId="77777777" w:rsidR="00F66F9C" w:rsidRPr="00790FBE" w:rsidRDefault="00F66F9C" w:rsidP="000E0C10">
            <w:pPr>
              <w:rPr>
                <w:rFonts w:cstheme="minorHAnsi"/>
              </w:rPr>
            </w:pPr>
            <w:r w:rsidRPr="00790FBE">
              <w:rPr>
                <w:rFonts w:cstheme="minorHAnsi"/>
              </w:rPr>
              <w:t>Engineering and Architecture</w:t>
            </w:r>
          </w:p>
        </w:tc>
      </w:tr>
      <w:tr w:rsidR="00F66F9C" w:rsidRPr="00790FBE" w14:paraId="2211BEB6" w14:textId="77777777" w:rsidTr="000E0C10">
        <w:tc>
          <w:tcPr>
            <w:tcW w:w="10506" w:type="dxa"/>
          </w:tcPr>
          <w:p w14:paraId="53D3A3DD"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t>Materials Science</w:t>
            </w:r>
          </w:p>
          <w:p w14:paraId="794234AA"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t xml:space="preserve">Energy </w:t>
            </w:r>
          </w:p>
          <w:p w14:paraId="7BEB66B9"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t>Chemical Engineering</w:t>
            </w:r>
          </w:p>
          <w:p w14:paraId="10D0C8E9"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t xml:space="preserve">Aeronautical, Mechanical, and Manufacturing Engineering </w:t>
            </w:r>
          </w:p>
          <w:p w14:paraId="34B8564E"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t xml:space="preserve">Electrical and Electronic Engineering, Metallurgy and Materials </w:t>
            </w:r>
          </w:p>
          <w:p w14:paraId="1ED3C900"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lastRenderedPageBreak/>
              <w:t xml:space="preserve">Civil and Construction Engineering </w:t>
            </w:r>
          </w:p>
          <w:p w14:paraId="3DD2D699"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t xml:space="preserve">General Engineering </w:t>
            </w:r>
          </w:p>
          <w:p w14:paraId="5C7F7E00" w14:textId="77777777" w:rsidR="00F66F9C" w:rsidRPr="00790FBE" w:rsidRDefault="00F66F9C" w:rsidP="00A53158">
            <w:pPr>
              <w:pStyle w:val="ListParagraph"/>
              <w:numPr>
                <w:ilvl w:val="0"/>
                <w:numId w:val="34"/>
              </w:numPr>
              <w:spacing w:after="200" w:line="276" w:lineRule="auto"/>
              <w:rPr>
                <w:rFonts w:cstheme="minorHAnsi"/>
              </w:rPr>
            </w:pPr>
            <w:r w:rsidRPr="00790FBE">
              <w:rPr>
                <w:rFonts w:cstheme="minorHAnsi"/>
              </w:rPr>
              <w:t>Architecture, Build Environment and Planning</w:t>
            </w:r>
          </w:p>
        </w:tc>
      </w:tr>
      <w:tr w:rsidR="00F66F9C" w:rsidRPr="00790FBE" w14:paraId="066832A4" w14:textId="77777777" w:rsidTr="000E0C10">
        <w:tc>
          <w:tcPr>
            <w:tcW w:w="10506" w:type="dxa"/>
          </w:tcPr>
          <w:p w14:paraId="1DCE177F" w14:textId="77777777" w:rsidR="00F66F9C" w:rsidRPr="00790FBE" w:rsidRDefault="00F66F9C" w:rsidP="000E0C10">
            <w:pPr>
              <w:rPr>
                <w:rFonts w:cstheme="minorHAnsi"/>
              </w:rPr>
            </w:pPr>
            <w:r w:rsidRPr="00790FBE">
              <w:rPr>
                <w:rFonts w:cstheme="minorHAnsi"/>
              </w:rPr>
              <w:lastRenderedPageBreak/>
              <w:t>Arts</w:t>
            </w:r>
          </w:p>
        </w:tc>
      </w:tr>
      <w:tr w:rsidR="00F66F9C" w:rsidRPr="00790FBE" w14:paraId="458293E1" w14:textId="77777777" w:rsidTr="000E0C10">
        <w:tc>
          <w:tcPr>
            <w:tcW w:w="10506" w:type="dxa"/>
          </w:tcPr>
          <w:p w14:paraId="666B6656" w14:textId="77777777" w:rsidR="00F66F9C" w:rsidRPr="00790FBE" w:rsidRDefault="00F66F9C" w:rsidP="00A53158">
            <w:pPr>
              <w:pStyle w:val="ListParagraph"/>
              <w:numPr>
                <w:ilvl w:val="0"/>
                <w:numId w:val="35"/>
              </w:numPr>
              <w:spacing w:after="200" w:line="276" w:lineRule="auto"/>
              <w:rPr>
                <w:rFonts w:cstheme="minorHAnsi"/>
              </w:rPr>
            </w:pPr>
            <w:r w:rsidRPr="00790FBE">
              <w:rPr>
                <w:rFonts w:cstheme="minorHAnsi"/>
              </w:rPr>
              <w:t xml:space="preserve">Music, Drama, Dance, and Performing Arts </w:t>
            </w:r>
          </w:p>
          <w:p w14:paraId="4141EA40" w14:textId="77777777" w:rsidR="00F66F9C" w:rsidRPr="00790FBE" w:rsidRDefault="00F66F9C" w:rsidP="00A53158">
            <w:pPr>
              <w:pStyle w:val="ListParagraph"/>
              <w:numPr>
                <w:ilvl w:val="0"/>
                <w:numId w:val="35"/>
              </w:numPr>
              <w:spacing w:after="200" w:line="276" w:lineRule="auto"/>
              <w:rPr>
                <w:rFonts w:cstheme="minorHAnsi"/>
              </w:rPr>
            </w:pPr>
            <w:r w:rsidRPr="00790FBE">
              <w:rPr>
                <w:rFonts w:cstheme="minorHAnsi"/>
              </w:rPr>
              <w:t>Art and Design: History, Practice and Theory</w:t>
            </w:r>
          </w:p>
          <w:p w14:paraId="18C48081" w14:textId="77777777" w:rsidR="00F66F9C" w:rsidRPr="00790FBE" w:rsidRDefault="00F66F9C" w:rsidP="00A53158">
            <w:pPr>
              <w:pStyle w:val="ListParagraph"/>
              <w:numPr>
                <w:ilvl w:val="0"/>
                <w:numId w:val="35"/>
              </w:numPr>
              <w:spacing w:after="200" w:line="276" w:lineRule="auto"/>
              <w:rPr>
                <w:rFonts w:cstheme="minorHAnsi"/>
              </w:rPr>
            </w:pPr>
            <w:r w:rsidRPr="00790FBE">
              <w:rPr>
                <w:rFonts w:cstheme="minorHAnsi"/>
              </w:rPr>
              <w:t xml:space="preserve">Theatre and Performance </w:t>
            </w:r>
          </w:p>
        </w:tc>
      </w:tr>
      <w:tr w:rsidR="00F66F9C" w:rsidRPr="00790FBE" w14:paraId="0A3E8759" w14:textId="77777777" w:rsidTr="000E0C10">
        <w:tc>
          <w:tcPr>
            <w:tcW w:w="10506" w:type="dxa"/>
          </w:tcPr>
          <w:p w14:paraId="3D6FEF5D" w14:textId="77777777" w:rsidR="00F66F9C" w:rsidRPr="00790FBE" w:rsidRDefault="00F66F9C" w:rsidP="000E0C10">
            <w:pPr>
              <w:rPr>
                <w:rFonts w:cstheme="minorHAnsi"/>
              </w:rPr>
            </w:pPr>
            <w:r w:rsidRPr="00790FBE">
              <w:rPr>
                <w:rFonts w:cstheme="minorHAnsi"/>
              </w:rPr>
              <w:t>Law and Political Sciences</w:t>
            </w:r>
          </w:p>
        </w:tc>
      </w:tr>
      <w:tr w:rsidR="00F66F9C" w:rsidRPr="00790FBE" w14:paraId="62FA5123" w14:textId="77777777" w:rsidTr="000E0C10">
        <w:tc>
          <w:tcPr>
            <w:tcW w:w="10506" w:type="dxa"/>
          </w:tcPr>
          <w:p w14:paraId="1BDB1C87" w14:textId="77777777" w:rsidR="00F66F9C" w:rsidRPr="00790FBE" w:rsidRDefault="00F66F9C" w:rsidP="00A53158">
            <w:pPr>
              <w:pStyle w:val="ListParagraph"/>
              <w:numPr>
                <w:ilvl w:val="0"/>
                <w:numId w:val="36"/>
              </w:numPr>
              <w:spacing w:after="200" w:line="276" w:lineRule="auto"/>
              <w:rPr>
                <w:rFonts w:cstheme="minorHAnsi"/>
              </w:rPr>
            </w:pPr>
            <w:r w:rsidRPr="00790FBE">
              <w:rPr>
                <w:rFonts w:cstheme="minorHAnsi"/>
              </w:rPr>
              <w:t>Law</w:t>
            </w:r>
          </w:p>
          <w:p w14:paraId="3FE22D8D" w14:textId="77777777" w:rsidR="00F66F9C" w:rsidRPr="00790FBE" w:rsidRDefault="00F66F9C" w:rsidP="00A53158">
            <w:pPr>
              <w:pStyle w:val="ListParagraph"/>
              <w:numPr>
                <w:ilvl w:val="0"/>
                <w:numId w:val="36"/>
              </w:numPr>
              <w:spacing w:after="200" w:line="276" w:lineRule="auto"/>
              <w:rPr>
                <w:rFonts w:cstheme="minorHAnsi"/>
              </w:rPr>
            </w:pPr>
            <w:r w:rsidRPr="00790FBE">
              <w:rPr>
                <w:rFonts w:cstheme="minorHAnsi"/>
              </w:rPr>
              <w:t>Politics and International Studies</w:t>
            </w:r>
          </w:p>
        </w:tc>
      </w:tr>
      <w:tr w:rsidR="00F66F9C" w:rsidRPr="00790FBE" w14:paraId="00235678" w14:textId="77777777" w:rsidTr="000E0C10">
        <w:tc>
          <w:tcPr>
            <w:tcW w:w="10506" w:type="dxa"/>
          </w:tcPr>
          <w:p w14:paraId="3807A087" w14:textId="77777777" w:rsidR="00F66F9C" w:rsidRPr="00790FBE" w:rsidRDefault="00F66F9C" w:rsidP="000E0C10">
            <w:pPr>
              <w:rPr>
                <w:rFonts w:cstheme="minorHAnsi"/>
              </w:rPr>
            </w:pPr>
            <w:r w:rsidRPr="00790FBE">
              <w:rPr>
                <w:rFonts w:cstheme="minorHAnsi"/>
              </w:rPr>
              <w:t>Economics and Business</w:t>
            </w:r>
          </w:p>
          <w:p w14:paraId="17A63BB4" w14:textId="77777777" w:rsidR="00F66F9C" w:rsidRPr="00790FBE" w:rsidRDefault="00F66F9C" w:rsidP="00A53158">
            <w:pPr>
              <w:pStyle w:val="ListParagraph"/>
              <w:numPr>
                <w:ilvl w:val="0"/>
                <w:numId w:val="37"/>
              </w:numPr>
              <w:spacing w:after="200" w:line="276" w:lineRule="auto"/>
              <w:rPr>
                <w:rFonts w:cstheme="minorHAnsi"/>
              </w:rPr>
            </w:pPr>
            <w:r w:rsidRPr="00790FBE">
              <w:rPr>
                <w:rFonts w:cstheme="minorHAnsi"/>
              </w:rPr>
              <w:t>Economics, Econometrics and Finance</w:t>
            </w:r>
          </w:p>
          <w:p w14:paraId="5F4D2801" w14:textId="77777777" w:rsidR="00F66F9C" w:rsidRPr="00790FBE" w:rsidRDefault="00F66F9C" w:rsidP="00A53158">
            <w:pPr>
              <w:pStyle w:val="ListParagraph"/>
              <w:numPr>
                <w:ilvl w:val="0"/>
                <w:numId w:val="37"/>
              </w:numPr>
              <w:spacing w:after="200" w:line="276" w:lineRule="auto"/>
              <w:rPr>
                <w:rFonts w:cstheme="minorHAnsi"/>
              </w:rPr>
            </w:pPr>
            <w:r w:rsidRPr="00790FBE">
              <w:rPr>
                <w:rFonts w:cstheme="minorHAnsi"/>
              </w:rPr>
              <w:t xml:space="preserve">Business and Management Studies </w:t>
            </w:r>
          </w:p>
          <w:p w14:paraId="2E04905F" w14:textId="77777777" w:rsidR="00F66F9C" w:rsidRPr="00790FBE" w:rsidRDefault="00F66F9C" w:rsidP="00A53158">
            <w:pPr>
              <w:pStyle w:val="ListParagraph"/>
              <w:numPr>
                <w:ilvl w:val="0"/>
                <w:numId w:val="37"/>
              </w:numPr>
              <w:spacing w:after="200" w:line="276" w:lineRule="auto"/>
              <w:rPr>
                <w:rFonts w:cstheme="minorHAnsi"/>
              </w:rPr>
            </w:pPr>
            <w:r w:rsidRPr="00790FBE">
              <w:rPr>
                <w:rFonts w:cstheme="minorHAnsi"/>
              </w:rPr>
              <w:t xml:space="preserve">Social Economics </w:t>
            </w:r>
          </w:p>
        </w:tc>
      </w:tr>
      <w:tr w:rsidR="00F66F9C" w:rsidRPr="00790FBE" w14:paraId="6106AAB8" w14:textId="77777777" w:rsidTr="000E0C10">
        <w:tc>
          <w:tcPr>
            <w:tcW w:w="10506" w:type="dxa"/>
          </w:tcPr>
          <w:p w14:paraId="66B8F7C8" w14:textId="77777777" w:rsidR="00F66F9C" w:rsidRPr="00790FBE" w:rsidRDefault="00F66F9C" w:rsidP="000E0C10">
            <w:pPr>
              <w:rPr>
                <w:rFonts w:cstheme="minorHAnsi"/>
              </w:rPr>
            </w:pPr>
            <w:r w:rsidRPr="00790FBE">
              <w:rPr>
                <w:rFonts w:cstheme="minorHAnsi"/>
              </w:rPr>
              <w:t xml:space="preserve">Other </w:t>
            </w:r>
          </w:p>
        </w:tc>
      </w:tr>
    </w:tbl>
    <w:p w14:paraId="57D02EC2" w14:textId="77777777" w:rsidR="00F66F9C" w:rsidRPr="00790FBE" w:rsidRDefault="00F66F9C" w:rsidP="00F66F9C">
      <w:pPr>
        <w:rPr>
          <w:rFonts w:cstheme="minorHAnsi"/>
        </w:rPr>
      </w:pPr>
    </w:p>
    <w:p w14:paraId="689EA11D" w14:textId="77777777" w:rsidR="00F66F9C" w:rsidRPr="00790FBE" w:rsidRDefault="00F66F9C" w:rsidP="00F66F9C">
      <w:pPr>
        <w:rPr>
          <w:rFonts w:cstheme="minorHAnsi"/>
          <w:b/>
          <w:bCs/>
        </w:rPr>
      </w:pPr>
    </w:p>
    <w:p w14:paraId="2897D12B" w14:textId="77777777" w:rsidR="00F66F9C" w:rsidRPr="00790FBE" w:rsidRDefault="00F66F9C" w:rsidP="00F66F9C">
      <w:pPr>
        <w:rPr>
          <w:rFonts w:cstheme="minorHAnsi"/>
          <w:i/>
          <w:iCs/>
        </w:rPr>
      </w:pPr>
      <w:r w:rsidRPr="00790FBE">
        <w:rPr>
          <w:rFonts w:cstheme="minorHAnsi"/>
          <w:i/>
          <w:iCs/>
        </w:rPr>
        <w:t xml:space="preserve">Display Logic (if ‘Other’ selected on question 5) </w:t>
      </w:r>
    </w:p>
    <w:p w14:paraId="63402D38" w14:textId="77777777" w:rsidR="00F66F9C" w:rsidRPr="00790FBE" w:rsidRDefault="00F66F9C" w:rsidP="00F66F9C">
      <w:pPr>
        <w:rPr>
          <w:rFonts w:cstheme="minorHAnsi"/>
        </w:rPr>
      </w:pPr>
    </w:p>
    <w:p w14:paraId="3013ABF0" w14:textId="77777777" w:rsidR="00F66F9C" w:rsidRPr="00790FBE" w:rsidRDefault="00F66F9C" w:rsidP="00F66F9C">
      <w:pPr>
        <w:rPr>
          <w:rFonts w:cstheme="minorHAnsi"/>
        </w:rPr>
      </w:pPr>
      <w:r w:rsidRPr="00790FBE">
        <w:rPr>
          <w:rFonts w:cstheme="minorHAnsi"/>
        </w:rPr>
        <w:t xml:space="preserve">If you selected ‘Other’, please indicate below. </w:t>
      </w:r>
    </w:p>
    <w:p w14:paraId="7DB7F3EB" w14:textId="77777777" w:rsidR="00F66F9C" w:rsidRPr="00790FBE" w:rsidRDefault="00F66F9C" w:rsidP="00F66F9C">
      <w:pPr>
        <w:rPr>
          <w:rFonts w:cstheme="minorHAnsi"/>
        </w:rPr>
      </w:pPr>
    </w:p>
    <w:p w14:paraId="1515877E" w14:textId="77777777" w:rsidR="00F66F9C" w:rsidRPr="00790FBE" w:rsidRDefault="00F66F9C" w:rsidP="00F66F9C">
      <w:pPr>
        <w:rPr>
          <w:rFonts w:cstheme="minorHAnsi"/>
        </w:rPr>
      </w:pPr>
      <w:r w:rsidRPr="00790FBE">
        <w:rPr>
          <w:rFonts w:cstheme="minorHAnsi"/>
        </w:rPr>
        <w:t>[free-text-response]</w:t>
      </w:r>
    </w:p>
    <w:p w14:paraId="75FBAFD5" w14:textId="77777777" w:rsidR="00F66F9C" w:rsidRPr="00790FBE" w:rsidRDefault="00F66F9C" w:rsidP="00F66F9C">
      <w:pPr>
        <w:rPr>
          <w:rFonts w:cstheme="minorHAnsi"/>
        </w:rPr>
      </w:pPr>
    </w:p>
    <w:p w14:paraId="53956E05" w14:textId="77777777" w:rsidR="00F66F9C" w:rsidRPr="00790FBE" w:rsidRDefault="00F66F9C" w:rsidP="00F66F9C">
      <w:pPr>
        <w:rPr>
          <w:rFonts w:cstheme="minorHAnsi"/>
        </w:rPr>
      </w:pPr>
    </w:p>
    <w:p w14:paraId="26AAA889" w14:textId="77777777" w:rsidR="00F66F9C" w:rsidRPr="00790FBE" w:rsidRDefault="00F66F9C" w:rsidP="00A53158">
      <w:pPr>
        <w:pStyle w:val="ListParagraph"/>
        <w:numPr>
          <w:ilvl w:val="0"/>
          <w:numId w:val="38"/>
        </w:numPr>
        <w:spacing w:before="60" w:after="60" w:line="480" w:lineRule="auto"/>
        <w:rPr>
          <w:rFonts w:cstheme="minorHAnsi"/>
          <w:b/>
          <w:bCs/>
        </w:rPr>
      </w:pPr>
      <w:r w:rsidRPr="00790FBE">
        <w:rPr>
          <w:rFonts w:cstheme="minorHAnsi"/>
          <w:b/>
          <w:bCs/>
        </w:rPr>
        <w:t xml:space="preserve">How many years have you been employed at your current institution, or university? </w:t>
      </w:r>
    </w:p>
    <w:p w14:paraId="7C1046C3" w14:textId="77777777" w:rsidR="00F66F9C" w:rsidRPr="00790FBE" w:rsidRDefault="00F66F9C" w:rsidP="00F66F9C">
      <w:pPr>
        <w:spacing w:before="60" w:after="60" w:line="480" w:lineRule="auto"/>
        <w:rPr>
          <w:rFonts w:cstheme="minorHAnsi"/>
        </w:rPr>
      </w:pPr>
      <w:r w:rsidRPr="00790FBE">
        <w:rPr>
          <w:rFonts w:cstheme="minorHAnsi"/>
        </w:rPr>
        <w:t>Free-text-response</w:t>
      </w:r>
    </w:p>
    <w:p w14:paraId="1777B37C" w14:textId="77777777" w:rsidR="00F66F9C" w:rsidRPr="00790FBE" w:rsidRDefault="00F66F9C" w:rsidP="00F66F9C">
      <w:pPr>
        <w:spacing w:before="60" w:after="60" w:line="480" w:lineRule="auto"/>
        <w:rPr>
          <w:rFonts w:cstheme="minorHAnsi"/>
        </w:rPr>
      </w:pPr>
    </w:p>
    <w:p w14:paraId="662D4D46" w14:textId="77777777" w:rsidR="00F66F9C" w:rsidRPr="00790FBE" w:rsidRDefault="00F66F9C" w:rsidP="00A53158">
      <w:pPr>
        <w:pStyle w:val="ListParagraph"/>
        <w:numPr>
          <w:ilvl w:val="0"/>
          <w:numId w:val="38"/>
        </w:numPr>
        <w:spacing w:before="60" w:after="60" w:line="480" w:lineRule="auto"/>
        <w:rPr>
          <w:rFonts w:cstheme="minorHAnsi"/>
          <w:b/>
          <w:bCs/>
        </w:rPr>
      </w:pPr>
      <w:r w:rsidRPr="00790FBE">
        <w:rPr>
          <w:rFonts w:cstheme="minorHAnsi"/>
          <w:b/>
          <w:bCs/>
        </w:rPr>
        <w:t>How many years ago did you complete your PhD?</w:t>
      </w:r>
    </w:p>
    <w:p w14:paraId="72FA5D3B" w14:textId="77777777" w:rsidR="00F66F9C" w:rsidRPr="00790FBE" w:rsidRDefault="00F66F9C" w:rsidP="00A53158">
      <w:pPr>
        <w:numPr>
          <w:ilvl w:val="1"/>
          <w:numId w:val="23"/>
        </w:numPr>
        <w:spacing w:before="60" w:after="60" w:line="480" w:lineRule="auto"/>
        <w:rPr>
          <w:rFonts w:cstheme="minorHAnsi"/>
        </w:rPr>
      </w:pPr>
      <w:r w:rsidRPr="00790FBE">
        <w:rPr>
          <w:rFonts w:cstheme="minorHAnsi"/>
        </w:rPr>
        <w:t xml:space="preserve"> [free-text response], OR:</w:t>
      </w:r>
    </w:p>
    <w:p w14:paraId="09D7825E" w14:textId="77777777" w:rsidR="00F66F9C" w:rsidRPr="00790FBE" w:rsidRDefault="00F66F9C" w:rsidP="00A53158">
      <w:pPr>
        <w:numPr>
          <w:ilvl w:val="1"/>
          <w:numId w:val="23"/>
        </w:numPr>
        <w:spacing w:before="60" w:after="60" w:line="480" w:lineRule="auto"/>
        <w:rPr>
          <w:rFonts w:cstheme="minorHAnsi"/>
        </w:rPr>
      </w:pPr>
      <w:r w:rsidRPr="00790FBE">
        <w:rPr>
          <w:rFonts w:cstheme="minorHAnsi"/>
        </w:rPr>
        <w:t xml:space="preserve">I have not yet completed my PhD   </w:t>
      </w:r>
    </w:p>
    <w:p w14:paraId="433AC7E6" w14:textId="77777777" w:rsidR="00F66F9C" w:rsidRPr="00790FBE" w:rsidRDefault="00F66F9C" w:rsidP="00A53158">
      <w:pPr>
        <w:pStyle w:val="ListParagraph"/>
        <w:numPr>
          <w:ilvl w:val="0"/>
          <w:numId w:val="38"/>
        </w:numPr>
        <w:spacing w:before="60" w:after="60" w:line="480" w:lineRule="auto"/>
        <w:rPr>
          <w:rFonts w:cstheme="minorHAnsi"/>
        </w:rPr>
      </w:pPr>
      <w:r w:rsidRPr="00790FBE">
        <w:rPr>
          <w:rFonts w:cstheme="minorHAnsi"/>
        </w:rPr>
        <w:t>Your age band</w:t>
      </w:r>
    </w:p>
    <w:p w14:paraId="41138EC2" w14:textId="77777777" w:rsidR="00F66F9C" w:rsidRPr="00790FBE" w:rsidRDefault="00F66F9C" w:rsidP="00A53158">
      <w:pPr>
        <w:pStyle w:val="ListParagraph"/>
        <w:numPr>
          <w:ilvl w:val="0"/>
          <w:numId w:val="40"/>
        </w:numPr>
        <w:spacing w:before="60" w:after="60" w:line="480" w:lineRule="auto"/>
        <w:rPr>
          <w:rFonts w:cstheme="minorHAnsi"/>
        </w:rPr>
      </w:pPr>
      <w:r w:rsidRPr="00790FBE">
        <w:rPr>
          <w:rFonts w:cstheme="minorHAnsi"/>
        </w:rPr>
        <w:t>&lt;23</w:t>
      </w:r>
    </w:p>
    <w:p w14:paraId="265877E7" w14:textId="77777777" w:rsidR="00F66F9C" w:rsidRPr="00790FBE" w:rsidRDefault="00F66F9C" w:rsidP="00A53158">
      <w:pPr>
        <w:pStyle w:val="ListParagraph"/>
        <w:numPr>
          <w:ilvl w:val="0"/>
          <w:numId w:val="40"/>
        </w:numPr>
        <w:spacing w:before="60" w:after="60" w:line="480" w:lineRule="auto"/>
        <w:rPr>
          <w:rFonts w:cstheme="minorHAnsi"/>
        </w:rPr>
      </w:pPr>
      <w:r w:rsidRPr="00790FBE">
        <w:rPr>
          <w:rFonts w:cstheme="minorHAnsi"/>
        </w:rPr>
        <w:t xml:space="preserve">23-30 </w:t>
      </w:r>
    </w:p>
    <w:p w14:paraId="2AFCA113" w14:textId="77777777" w:rsidR="00F66F9C" w:rsidRPr="00790FBE" w:rsidRDefault="00F66F9C" w:rsidP="00A53158">
      <w:pPr>
        <w:pStyle w:val="ListParagraph"/>
        <w:numPr>
          <w:ilvl w:val="0"/>
          <w:numId w:val="40"/>
        </w:numPr>
        <w:spacing w:before="60" w:after="60" w:line="480" w:lineRule="auto"/>
        <w:rPr>
          <w:rFonts w:cstheme="minorHAnsi"/>
        </w:rPr>
      </w:pPr>
      <w:r w:rsidRPr="00790FBE">
        <w:rPr>
          <w:rFonts w:cstheme="minorHAnsi"/>
        </w:rPr>
        <w:t xml:space="preserve">31-40 </w:t>
      </w:r>
    </w:p>
    <w:p w14:paraId="38BC2CAC" w14:textId="77777777" w:rsidR="00F66F9C" w:rsidRPr="00790FBE" w:rsidRDefault="00F66F9C" w:rsidP="00A53158">
      <w:pPr>
        <w:pStyle w:val="ListParagraph"/>
        <w:numPr>
          <w:ilvl w:val="0"/>
          <w:numId w:val="40"/>
        </w:numPr>
        <w:spacing w:before="60" w:after="60" w:line="480" w:lineRule="auto"/>
        <w:rPr>
          <w:rFonts w:cstheme="minorHAnsi"/>
        </w:rPr>
      </w:pPr>
      <w:r w:rsidRPr="00790FBE">
        <w:rPr>
          <w:rFonts w:cstheme="minorHAnsi"/>
        </w:rPr>
        <w:lastRenderedPageBreak/>
        <w:t xml:space="preserve">41-50 </w:t>
      </w:r>
    </w:p>
    <w:p w14:paraId="260A8300" w14:textId="77777777" w:rsidR="00F66F9C" w:rsidRPr="00790FBE" w:rsidRDefault="00F66F9C" w:rsidP="00A53158">
      <w:pPr>
        <w:pStyle w:val="ListParagraph"/>
        <w:numPr>
          <w:ilvl w:val="0"/>
          <w:numId w:val="40"/>
        </w:numPr>
        <w:spacing w:before="60" w:after="60" w:line="480" w:lineRule="auto"/>
        <w:rPr>
          <w:rFonts w:cstheme="minorHAnsi"/>
        </w:rPr>
      </w:pPr>
      <w:r w:rsidRPr="00790FBE">
        <w:rPr>
          <w:rFonts w:cstheme="minorHAnsi"/>
        </w:rPr>
        <w:t xml:space="preserve">51-60 </w:t>
      </w:r>
    </w:p>
    <w:p w14:paraId="7C505988" w14:textId="77777777" w:rsidR="00F66F9C" w:rsidRPr="00790FBE" w:rsidRDefault="00F66F9C" w:rsidP="00A53158">
      <w:pPr>
        <w:pStyle w:val="ListParagraph"/>
        <w:numPr>
          <w:ilvl w:val="0"/>
          <w:numId w:val="40"/>
        </w:numPr>
        <w:spacing w:before="60" w:after="60" w:line="480" w:lineRule="auto"/>
        <w:rPr>
          <w:rFonts w:cstheme="minorHAnsi"/>
        </w:rPr>
      </w:pPr>
      <w:r w:rsidRPr="00790FBE">
        <w:rPr>
          <w:rFonts w:cstheme="minorHAnsi"/>
        </w:rPr>
        <w:t xml:space="preserve">Over 60 </w:t>
      </w:r>
    </w:p>
    <w:p w14:paraId="3187C200" w14:textId="2AE92FCE" w:rsidR="00F66F9C" w:rsidRPr="00790FBE" w:rsidRDefault="00F66F9C" w:rsidP="00F66F9C">
      <w:pPr>
        <w:spacing w:before="60" w:after="60" w:line="480" w:lineRule="auto"/>
        <w:rPr>
          <w:rFonts w:cstheme="minorHAnsi"/>
        </w:rPr>
      </w:pPr>
    </w:p>
    <w:p w14:paraId="4EDBA9A8" w14:textId="77777777" w:rsidR="00D923A5" w:rsidRPr="00790FBE" w:rsidRDefault="00D923A5" w:rsidP="00F66F9C">
      <w:pPr>
        <w:spacing w:before="60" w:after="60" w:line="480" w:lineRule="auto"/>
        <w:rPr>
          <w:rFonts w:cstheme="minorHAnsi"/>
        </w:rPr>
      </w:pPr>
    </w:p>
    <w:p w14:paraId="402A3CC3" w14:textId="77777777" w:rsidR="00F66F9C" w:rsidRPr="00790FBE" w:rsidRDefault="00F66F9C" w:rsidP="00A53158">
      <w:pPr>
        <w:pStyle w:val="ListParagraph"/>
        <w:numPr>
          <w:ilvl w:val="0"/>
          <w:numId w:val="38"/>
        </w:numPr>
        <w:spacing w:before="60" w:after="60" w:line="480" w:lineRule="auto"/>
        <w:rPr>
          <w:rFonts w:cstheme="minorHAnsi"/>
          <w:b/>
          <w:bCs/>
        </w:rPr>
      </w:pPr>
      <w:r w:rsidRPr="00790FBE">
        <w:rPr>
          <w:rFonts w:cstheme="minorHAnsi"/>
          <w:b/>
          <w:bCs/>
        </w:rPr>
        <w:t>Is your nationality the same as your current country of employment?</w:t>
      </w:r>
    </w:p>
    <w:p w14:paraId="2F69D89C" w14:textId="77777777" w:rsidR="00F66F9C" w:rsidRPr="00790FBE" w:rsidRDefault="00F66F9C" w:rsidP="00A53158">
      <w:pPr>
        <w:pStyle w:val="ListParagraph"/>
        <w:numPr>
          <w:ilvl w:val="1"/>
          <w:numId w:val="23"/>
        </w:numPr>
        <w:spacing w:before="60" w:after="60" w:line="480" w:lineRule="auto"/>
        <w:rPr>
          <w:rFonts w:cstheme="minorHAnsi"/>
        </w:rPr>
      </w:pPr>
      <w:r w:rsidRPr="00790FBE">
        <w:rPr>
          <w:rFonts w:cstheme="minorHAnsi"/>
        </w:rPr>
        <w:t>Yes</w:t>
      </w:r>
    </w:p>
    <w:p w14:paraId="0AA7B55D" w14:textId="77777777" w:rsidR="00F66F9C" w:rsidRPr="00790FBE" w:rsidRDefault="00F66F9C" w:rsidP="00A53158">
      <w:pPr>
        <w:pStyle w:val="ListParagraph"/>
        <w:numPr>
          <w:ilvl w:val="1"/>
          <w:numId w:val="23"/>
        </w:numPr>
        <w:spacing w:before="60" w:after="60" w:line="480" w:lineRule="auto"/>
        <w:rPr>
          <w:rFonts w:cstheme="minorHAnsi"/>
        </w:rPr>
      </w:pPr>
      <w:r w:rsidRPr="00790FBE">
        <w:rPr>
          <w:rFonts w:cstheme="minorHAnsi"/>
        </w:rPr>
        <w:t>No</w:t>
      </w:r>
    </w:p>
    <w:p w14:paraId="5EE55859" w14:textId="77777777" w:rsidR="00F66F9C" w:rsidRPr="00790FBE" w:rsidRDefault="00F66F9C" w:rsidP="00F66F9C">
      <w:pPr>
        <w:rPr>
          <w:rFonts w:cstheme="minorHAnsi"/>
          <w:b/>
        </w:rPr>
      </w:pPr>
      <w:r w:rsidRPr="00790FBE">
        <w:rPr>
          <w:rFonts w:cstheme="minorHAnsi"/>
          <w:b/>
        </w:rPr>
        <w:br w:type="page"/>
      </w:r>
    </w:p>
    <w:p w14:paraId="1F7B2494" w14:textId="77777777" w:rsidR="00F66F9C" w:rsidRPr="00790FBE" w:rsidRDefault="00F66F9C" w:rsidP="00F66F9C">
      <w:pPr>
        <w:rPr>
          <w:rFonts w:cstheme="minorHAnsi"/>
          <w:b/>
        </w:rPr>
      </w:pPr>
      <w:r w:rsidRPr="00790FBE">
        <w:rPr>
          <w:rFonts w:cstheme="minorHAnsi"/>
          <w:b/>
        </w:rPr>
        <w:lastRenderedPageBreak/>
        <w:t>-------------------------------------------------------------------------------------------------------------------------------------------------------------</w:t>
      </w:r>
    </w:p>
    <w:p w14:paraId="5236F7DD" w14:textId="77777777" w:rsidR="00F66F9C" w:rsidRPr="00790FBE" w:rsidRDefault="00F66F9C" w:rsidP="00F66F9C">
      <w:pPr>
        <w:spacing w:before="120" w:after="120" w:line="480" w:lineRule="auto"/>
        <w:jc w:val="center"/>
        <w:rPr>
          <w:rFonts w:cstheme="minorHAnsi"/>
          <w:b/>
        </w:rPr>
      </w:pPr>
      <w:r w:rsidRPr="00790FBE">
        <w:rPr>
          <w:rFonts w:cstheme="minorHAnsi"/>
          <w:b/>
        </w:rPr>
        <w:t xml:space="preserve">SECTION B – 6 questions </w:t>
      </w:r>
    </w:p>
    <w:p w14:paraId="21CFB8AC" w14:textId="77777777" w:rsidR="00F66F9C" w:rsidRPr="00790FBE" w:rsidRDefault="00F66F9C" w:rsidP="00F66F9C">
      <w:pPr>
        <w:spacing w:before="120" w:after="120" w:line="480" w:lineRule="auto"/>
        <w:jc w:val="both"/>
        <w:rPr>
          <w:rFonts w:cstheme="minorHAnsi"/>
          <w:b/>
        </w:rPr>
      </w:pPr>
      <w:r w:rsidRPr="00790FBE">
        <w:rPr>
          <w:rFonts w:cstheme="minorHAnsi"/>
          <w:b/>
        </w:rPr>
        <w:t>PART B:  ABOUT YOUR JOB</w:t>
      </w:r>
    </w:p>
    <w:p w14:paraId="38EC5ABA" w14:textId="77777777" w:rsidR="00F66F9C" w:rsidRPr="00790FBE" w:rsidRDefault="00F66F9C" w:rsidP="00A53158">
      <w:pPr>
        <w:pStyle w:val="ListParagraph"/>
        <w:numPr>
          <w:ilvl w:val="0"/>
          <w:numId w:val="38"/>
        </w:numPr>
        <w:spacing w:line="480" w:lineRule="auto"/>
        <w:rPr>
          <w:rFonts w:cstheme="minorHAnsi"/>
          <w:b/>
          <w:bCs/>
        </w:rPr>
      </w:pPr>
      <w:r w:rsidRPr="00790FBE">
        <w:rPr>
          <w:rFonts w:cstheme="minorHAnsi"/>
          <w:b/>
          <w:bCs/>
        </w:rPr>
        <w:t>Please indicate your level of agreement with the following statements about what is most important to you when thinking about your job as an academic.</w:t>
      </w:r>
      <w:r w:rsidRPr="00790FBE">
        <w:rPr>
          <w:rFonts w:cstheme="minorHAnsi"/>
          <w:b/>
          <w:bCs/>
        </w:rPr>
        <w:br/>
      </w:r>
      <w:r w:rsidRPr="00790FBE">
        <w:rPr>
          <w:rFonts w:cstheme="minorHAnsi"/>
        </w:rPr>
        <w:t>Responses are formatted so that: </w:t>
      </w:r>
      <w:r w:rsidRPr="00790FBE">
        <w:rPr>
          <w:rFonts w:cstheme="minorHAnsi"/>
        </w:rPr>
        <w:br/>
        <w:t xml:space="preserve">Strongly disagree (1)  Somewhat Disagree (2) Neither agree nor disagree (3) Somewhat agree (4) Strongly agree (5), Not relevant to me/my position (6) </w:t>
      </w:r>
      <w:r w:rsidRPr="00790FBE">
        <w:rPr>
          <w:rFonts w:cstheme="minorHAnsi"/>
          <w:i/>
          <w:iCs/>
        </w:rPr>
        <w:t xml:space="preserve">OR </w:t>
      </w:r>
      <w:r w:rsidRPr="00790FBE">
        <w:rPr>
          <w:rFonts w:cstheme="minorHAnsi"/>
        </w:rPr>
        <w:t>I don’t know (6)</w:t>
      </w: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4253"/>
        <w:gridCol w:w="992"/>
        <w:gridCol w:w="425"/>
        <w:gridCol w:w="1134"/>
        <w:gridCol w:w="425"/>
        <w:gridCol w:w="993"/>
        <w:gridCol w:w="1239"/>
      </w:tblGrid>
      <w:tr w:rsidR="00F66F9C" w:rsidRPr="00790FBE" w14:paraId="74FF2D9E"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5E616CE8"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5A9BEA3B" w14:textId="77777777" w:rsidR="00F66F9C" w:rsidRPr="00790FBE" w:rsidRDefault="00F66F9C" w:rsidP="000E0C10">
            <w:pPr>
              <w:spacing w:line="480" w:lineRule="auto"/>
              <w:jc w:val="both"/>
              <w:rPr>
                <w:rFonts w:cstheme="minorHAnsi"/>
                <w:i/>
              </w:rPr>
            </w:pPr>
            <w:r w:rsidRPr="00790FBE">
              <w:rPr>
                <w:rFonts w:cstheme="minorHAnsi"/>
                <w:i/>
              </w:rPr>
              <w:t>When thinking about what my job offers as an academic, I am strongly influenced by</w:t>
            </w:r>
          </w:p>
        </w:tc>
        <w:tc>
          <w:tcPr>
            <w:tcW w:w="992" w:type="dxa"/>
            <w:tcBorders>
              <w:top w:val="single" w:sz="4" w:space="0" w:color="auto"/>
              <w:left w:val="single" w:sz="4" w:space="0" w:color="auto"/>
              <w:bottom w:val="single" w:sz="4" w:space="0" w:color="auto"/>
              <w:right w:val="single" w:sz="4" w:space="0" w:color="auto"/>
            </w:tcBorders>
          </w:tcPr>
          <w:p w14:paraId="2A75AD21"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1</w:t>
            </w:r>
            <w:r w:rsidRPr="00790FBE">
              <w:rPr>
                <w:rFonts w:cstheme="minorHAnsi"/>
                <w:sz w:val="20"/>
                <w:szCs w:val="20"/>
              </w:rPr>
              <w:br/>
              <w:t>Strongly disagree</w:t>
            </w:r>
          </w:p>
        </w:tc>
        <w:tc>
          <w:tcPr>
            <w:tcW w:w="425" w:type="dxa"/>
            <w:tcBorders>
              <w:top w:val="single" w:sz="4" w:space="0" w:color="auto"/>
              <w:left w:val="single" w:sz="4" w:space="0" w:color="auto"/>
              <w:bottom w:val="single" w:sz="4" w:space="0" w:color="auto"/>
              <w:right w:val="single" w:sz="4" w:space="0" w:color="auto"/>
            </w:tcBorders>
          </w:tcPr>
          <w:p w14:paraId="7F7FA0B4"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E4511CD"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3</w:t>
            </w:r>
            <w:r w:rsidRPr="00790FBE">
              <w:rPr>
                <w:rFonts w:cstheme="minorHAnsi"/>
                <w:sz w:val="20"/>
                <w:szCs w:val="20"/>
              </w:rPr>
              <w:br/>
              <w:t>Neither agree nor disagree</w:t>
            </w:r>
          </w:p>
        </w:tc>
        <w:tc>
          <w:tcPr>
            <w:tcW w:w="425" w:type="dxa"/>
            <w:tcBorders>
              <w:top w:val="single" w:sz="4" w:space="0" w:color="auto"/>
              <w:left w:val="single" w:sz="4" w:space="0" w:color="auto"/>
              <w:bottom w:val="single" w:sz="4" w:space="0" w:color="auto"/>
              <w:right w:val="single" w:sz="4" w:space="0" w:color="auto"/>
            </w:tcBorders>
          </w:tcPr>
          <w:p w14:paraId="1AC8BB6B"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4</w:t>
            </w:r>
          </w:p>
        </w:tc>
        <w:tc>
          <w:tcPr>
            <w:tcW w:w="993" w:type="dxa"/>
            <w:tcBorders>
              <w:top w:val="single" w:sz="4" w:space="0" w:color="auto"/>
              <w:left w:val="single" w:sz="4" w:space="0" w:color="auto"/>
              <w:bottom w:val="single" w:sz="4" w:space="0" w:color="auto"/>
              <w:right w:val="single" w:sz="4" w:space="0" w:color="auto"/>
            </w:tcBorders>
          </w:tcPr>
          <w:p w14:paraId="21CAB876"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5</w:t>
            </w:r>
            <w:r w:rsidRPr="00790FBE">
              <w:rPr>
                <w:rFonts w:cstheme="minorHAnsi"/>
                <w:sz w:val="20"/>
                <w:szCs w:val="20"/>
              </w:rPr>
              <w:br/>
              <w:t>Strongly agree</w:t>
            </w:r>
          </w:p>
        </w:tc>
        <w:tc>
          <w:tcPr>
            <w:tcW w:w="1239" w:type="dxa"/>
            <w:tcBorders>
              <w:top w:val="single" w:sz="4" w:space="0" w:color="auto"/>
              <w:left w:val="single" w:sz="4" w:space="0" w:color="auto"/>
              <w:bottom w:val="single" w:sz="4" w:space="0" w:color="auto"/>
              <w:right w:val="single" w:sz="4" w:space="0" w:color="auto"/>
            </w:tcBorders>
          </w:tcPr>
          <w:p w14:paraId="7913505E"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6</w:t>
            </w:r>
            <w:r w:rsidRPr="00790FBE">
              <w:rPr>
                <w:rFonts w:cstheme="minorHAnsi"/>
                <w:sz w:val="20"/>
                <w:szCs w:val="20"/>
              </w:rPr>
              <w:br/>
              <w:t>Not relevant to me/my position</w:t>
            </w:r>
          </w:p>
        </w:tc>
      </w:tr>
      <w:tr w:rsidR="00F66F9C" w:rsidRPr="00790FBE" w14:paraId="1D4465D1"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7C85EFD2"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94E3B02" w14:textId="77777777" w:rsidR="00F66F9C" w:rsidRPr="00790FBE" w:rsidRDefault="00F66F9C" w:rsidP="000E0C10">
            <w:pPr>
              <w:spacing w:line="480" w:lineRule="auto"/>
              <w:jc w:val="both"/>
              <w:rPr>
                <w:rFonts w:cstheme="minorHAnsi"/>
              </w:rPr>
            </w:pPr>
            <w:r w:rsidRPr="00790FBE">
              <w:rPr>
                <w:rFonts w:cstheme="minorHAnsi"/>
              </w:rPr>
              <w:t xml:space="preserve">The salary </w:t>
            </w:r>
          </w:p>
        </w:tc>
        <w:tc>
          <w:tcPr>
            <w:tcW w:w="992" w:type="dxa"/>
            <w:tcBorders>
              <w:top w:val="single" w:sz="4" w:space="0" w:color="auto"/>
              <w:left w:val="single" w:sz="4" w:space="0" w:color="auto"/>
              <w:bottom w:val="single" w:sz="4" w:space="0" w:color="auto"/>
              <w:right w:val="single" w:sz="4" w:space="0" w:color="auto"/>
            </w:tcBorders>
          </w:tcPr>
          <w:p w14:paraId="093A8EF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68BB8BB"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93AA258"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972DD97"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6ABB89C"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04D5E87B" w14:textId="77777777" w:rsidR="00F66F9C" w:rsidRPr="00790FBE" w:rsidRDefault="00F66F9C" w:rsidP="000E0C10">
            <w:pPr>
              <w:spacing w:line="480" w:lineRule="auto"/>
              <w:jc w:val="both"/>
              <w:rPr>
                <w:rFonts w:cstheme="minorHAnsi"/>
              </w:rPr>
            </w:pPr>
          </w:p>
        </w:tc>
      </w:tr>
      <w:tr w:rsidR="00F66F9C" w:rsidRPr="00790FBE" w14:paraId="47452F1F"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6402C011"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588F2E68" w14:textId="77777777" w:rsidR="00F66F9C" w:rsidRPr="00790FBE" w:rsidRDefault="00F66F9C" w:rsidP="000E0C10">
            <w:pPr>
              <w:spacing w:line="480" w:lineRule="auto"/>
              <w:jc w:val="both"/>
              <w:rPr>
                <w:rFonts w:cstheme="minorHAnsi"/>
              </w:rPr>
            </w:pPr>
            <w:r w:rsidRPr="00790FBE">
              <w:rPr>
                <w:rFonts w:cstheme="minorHAnsi"/>
              </w:rPr>
              <w:t>The benefits (pension, work-life balance, etc.)</w:t>
            </w:r>
          </w:p>
        </w:tc>
        <w:tc>
          <w:tcPr>
            <w:tcW w:w="992" w:type="dxa"/>
            <w:tcBorders>
              <w:top w:val="single" w:sz="4" w:space="0" w:color="auto"/>
              <w:left w:val="single" w:sz="4" w:space="0" w:color="auto"/>
              <w:bottom w:val="single" w:sz="4" w:space="0" w:color="auto"/>
              <w:right w:val="single" w:sz="4" w:space="0" w:color="auto"/>
            </w:tcBorders>
          </w:tcPr>
          <w:p w14:paraId="07F42AA5"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D14ADC5"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D5B306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E5C2D4B"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1425C3C"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69D90FEF" w14:textId="77777777" w:rsidR="00F66F9C" w:rsidRPr="00790FBE" w:rsidRDefault="00F66F9C" w:rsidP="000E0C10">
            <w:pPr>
              <w:spacing w:line="480" w:lineRule="auto"/>
              <w:jc w:val="both"/>
              <w:rPr>
                <w:rFonts w:cstheme="minorHAnsi"/>
              </w:rPr>
            </w:pPr>
          </w:p>
        </w:tc>
      </w:tr>
      <w:tr w:rsidR="00F66F9C" w:rsidRPr="00790FBE" w14:paraId="16E0F257"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442DA1C3"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25A38617" w14:textId="77777777" w:rsidR="00F66F9C" w:rsidRPr="00790FBE" w:rsidRDefault="00F66F9C" w:rsidP="000E0C10">
            <w:pPr>
              <w:spacing w:line="480" w:lineRule="auto"/>
              <w:jc w:val="both"/>
              <w:rPr>
                <w:rFonts w:cstheme="minorHAnsi"/>
              </w:rPr>
            </w:pPr>
            <w:r w:rsidRPr="00790FBE">
              <w:rPr>
                <w:rFonts w:cstheme="minorHAnsi"/>
              </w:rPr>
              <w:t xml:space="preserve">The job security </w:t>
            </w:r>
          </w:p>
        </w:tc>
        <w:tc>
          <w:tcPr>
            <w:tcW w:w="992" w:type="dxa"/>
            <w:tcBorders>
              <w:top w:val="single" w:sz="4" w:space="0" w:color="auto"/>
              <w:left w:val="single" w:sz="4" w:space="0" w:color="auto"/>
              <w:bottom w:val="single" w:sz="4" w:space="0" w:color="auto"/>
              <w:right w:val="single" w:sz="4" w:space="0" w:color="auto"/>
            </w:tcBorders>
          </w:tcPr>
          <w:p w14:paraId="0D5BE871"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9F0E07D"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8E0E00B"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5FFEE85"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766E4D10"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008F5C9F" w14:textId="77777777" w:rsidR="00F66F9C" w:rsidRPr="00790FBE" w:rsidRDefault="00F66F9C" w:rsidP="000E0C10">
            <w:pPr>
              <w:spacing w:line="480" w:lineRule="auto"/>
              <w:jc w:val="both"/>
              <w:rPr>
                <w:rFonts w:cstheme="minorHAnsi"/>
              </w:rPr>
            </w:pPr>
          </w:p>
        </w:tc>
      </w:tr>
      <w:tr w:rsidR="00F66F9C" w:rsidRPr="00790FBE" w14:paraId="31E34B9B"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4EBDBE62"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603DA595" w14:textId="77777777" w:rsidR="00F66F9C" w:rsidRPr="00790FBE" w:rsidRDefault="00F66F9C" w:rsidP="000E0C10">
            <w:pPr>
              <w:spacing w:line="480" w:lineRule="auto"/>
              <w:jc w:val="both"/>
              <w:rPr>
                <w:rFonts w:cstheme="minorHAnsi"/>
              </w:rPr>
            </w:pPr>
            <w:r w:rsidRPr="00790FBE">
              <w:rPr>
                <w:rFonts w:cstheme="minorHAnsi"/>
              </w:rPr>
              <w:t xml:space="preserve">The independence </w:t>
            </w:r>
          </w:p>
        </w:tc>
        <w:tc>
          <w:tcPr>
            <w:tcW w:w="992" w:type="dxa"/>
            <w:tcBorders>
              <w:top w:val="single" w:sz="4" w:space="0" w:color="auto"/>
              <w:left w:val="single" w:sz="4" w:space="0" w:color="auto"/>
              <w:bottom w:val="single" w:sz="4" w:space="0" w:color="auto"/>
              <w:right w:val="single" w:sz="4" w:space="0" w:color="auto"/>
            </w:tcBorders>
          </w:tcPr>
          <w:p w14:paraId="38061D8C"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DA84439"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B4E19AC"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E3BA298"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70D96327"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5EBDC960" w14:textId="77777777" w:rsidR="00F66F9C" w:rsidRPr="00790FBE" w:rsidRDefault="00F66F9C" w:rsidP="000E0C10">
            <w:pPr>
              <w:spacing w:line="480" w:lineRule="auto"/>
              <w:jc w:val="both"/>
              <w:rPr>
                <w:rFonts w:cstheme="minorHAnsi"/>
              </w:rPr>
            </w:pPr>
          </w:p>
        </w:tc>
      </w:tr>
      <w:tr w:rsidR="00F66F9C" w:rsidRPr="00790FBE" w14:paraId="4FED9238"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77D84A14"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F9EDA20" w14:textId="77777777" w:rsidR="00F66F9C" w:rsidRPr="00790FBE" w:rsidRDefault="00F66F9C" w:rsidP="000E0C10">
            <w:pPr>
              <w:spacing w:line="480" w:lineRule="auto"/>
              <w:jc w:val="both"/>
              <w:rPr>
                <w:rFonts w:cstheme="minorHAnsi"/>
              </w:rPr>
            </w:pPr>
            <w:r w:rsidRPr="00790FBE">
              <w:rPr>
                <w:rFonts w:cstheme="minorHAnsi"/>
              </w:rPr>
              <w:t xml:space="preserve">The level of responsibility </w:t>
            </w:r>
          </w:p>
        </w:tc>
        <w:tc>
          <w:tcPr>
            <w:tcW w:w="992" w:type="dxa"/>
            <w:tcBorders>
              <w:top w:val="single" w:sz="4" w:space="0" w:color="auto"/>
              <w:left w:val="single" w:sz="4" w:space="0" w:color="auto"/>
              <w:bottom w:val="single" w:sz="4" w:space="0" w:color="auto"/>
              <w:right w:val="single" w:sz="4" w:space="0" w:color="auto"/>
            </w:tcBorders>
          </w:tcPr>
          <w:p w14:paraId="4C22D704"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F9F82AD"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56518F6"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27B87C9"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7814EB81"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559BAAA0" w14:textId="77777777" w:rsidR="00F66F9C" w:rsidRPr="00790FBE" w:rsidRDefault="00F66F9C" w:rsidP="000E0C10">
            <w:pPr>
              <w:spacing w:line="480" w:lineRule="auto"/>
              <w:jc w:val="both"/>
              <w:rPr>
                <w:rFonts w:cstheme="minorHAnsi"/>
              </w:rPr>
            </w:pPr>
          </w:p>
        </w:tc>
      </w:tr>
      <w:tr w:rsidR="00F66F9C" w:rsidRPr="00790FBE" w14:paraId="2F1A4683"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680F3CDE"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2B9EF847" w14:textId="77777777" w:rsidR="00F66F9C" w:rsidRPr="00790FBE" w:rsidRDefault="00F66F9C" w:rsidP="000E0C10">
            <w:pPr>
              <w:spacing w:line="480" w:lineRule="auto"/>
              <w:jc w:val="both"/>
              <w:rPr>
                <w:rFonts w:cstheme="minorHAnsi"/>
              </w:rPr>
            </w:pPr>
            <w:r w:rsidRPr="00790FBE">
              <w:rPr>
                <w:rFonts w:cstheme="minorHAnsi"/>
              </w:rPr>
              <w:t xml:space="preserve">The intellectual challenge </w:t>
            </w:r>
          </w:p>
        </w:tc>
        <w:tc>
          <w:tcPr>
            <w:tcW w:w="992" w:type="dxa"/>
            <w:tcBorders>
              <w:top w:val="single" w:sz="4" w:space="0" w:color="auto"/>
              <w:left w:val="single" w:sz="4" w:space="0" w:color="auto"/>
              <w:bottom w:val="single" w:sz="4" w:space="0" w:color="auto"/>
              <w:right w:val="single" w:sz="4" w:space="0" w:color="auto"/>
            </w:tcBorders>
          </w:tcPr>
          <w:p w14:paraId="0CA7774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F980DE7"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75A1D59"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724D5A5"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B24ED84"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72B89ADF" w14:textId="77777777" w:rsidR="00F66F9C" w:rsidRPr="00790FBE" w:rsidRDefault="00F66F9C" w:rsidP="000E0C10">
            <w:pPr>
              <w:spacing w:line="480" w:lineRule="auto"/>
              <w:jc w:val="both"/>
              <w:rPr>
                <w:rFonts w:cstheme="minorHAnsi"/>
              </w:rPr>
            </w:pPr>
          </w:p>
        </w:tc>
      </w:tr>
      <w:tr w:rsidR="00F66F9C" w:rsidRPr="00790FBE" w14:paraId="6A595069"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1E0FDFD7"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620B032F" w14:textId="77777777" w:rsidR="00F66F9C" w:rsidRPr="00790FBE" w:rsidRDefault="00F66F9C" w:rsidP="000E0C10">
            <w:pPr>
              <w:spacing w:line="480" w:lineRule="auto"/>
              <w:jc w:val="both"/>
              <w:rPr>
                <w:rFonts w:cstheme="minorHAnsi"/>
              </w:rPr>
            </w:pPr>
            <w:r w:rsidRPr="00790FBE">
              <w:rPr>
                <w:rFonts w:cstheme="minorHAnsi"/>
              </w:rPr>
              <w:t xml:space="preserve">The potential for career advancement </w:t>
            </w:r>
          </w:p>
        </w:tc>
        <w:tc>
          <w:tcPr>
            <w:tcW w:w="992" w:type="dxa"/>
            <w:tcBorders>
              <w:top w:val="single" w:sz="4" w:space="0" w:color="auto"/>
              <w:left w:val="single" w:sz="4" w:space="0" w:color="auto"/>
              <w:bottom w:val="single" w:sz="4" w:space="0" w:color="auto"/>
              <w:right w:val="single" w:sz="4" w:space="0" w:color="auto"/>
            </w:tcBorders>
          </w:tcPr>
          <w:p w14:paraId="5B86183C"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25CA0CB"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6917445"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52663D1"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6CD0205D"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07768F04" w14:textId="77777777" w:rsidR="00F66F9C" w:rsidRPr="00790FBE" w:rsidRDefault="00F66F9C" w:rsidP="000E0C10">
            <w:pPr>
              <w:spacing w:line="480" w:lineRule="auto"/>
              <w:jc w:val="both"/>
              <w:rPr>
                <w:rFonts w:cstheme="minorHAnsi"/>
              </w:rPr>
            </w:pPr>
          </w:p>
        </w:tc>
      </w:tr>
      <w:tr w:rsidR="00F66F9C" w:rsidRPr="00790FBE" w14:paraId="155A54A2" w14:textId="77777777" w:rsidTr="000E0C10">
        <w:trPr>
          <w:trHeight w:val="197"/>
        </w:trPr>
        <w:tc>
          <w:tcPr>
            <w:tcW w:w="619" w:type="dxa"/>
            <w:tcBorders>
              <w:top w:val="single" w:sz="4" w:space="0" w:color="auto"/>
              <w:left w:val="single" w:sz="4" w:space="0" w:color="auto"/>
              <w:bottom w:val="single" w:sz="4" w:space="0" w:color="auto"/>
              <w:right w:val="single" w:sz="4" w:space="0" w:color="auto"/>
            </w:tcBorders>
          </w:tcPr>
          <w:p w14:paraId="7F6EC2AD"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572F74B0" w14:textId="77777777" w:rsidR="00F66F9C" w:rsidRPr="00790FBE" w:rsidRDefault="00F66F9C" w:rsidP="000E0C10">
            <w:pPr>
              <w:spacing w:line="480" w:lineRule="auto"/>
              <w:jc w:val="both"/>
            </w:pPr>
            <w:r w:rsidRPr="00790FBE">
              <w:t>The potential for my research to positively impact the welfare of society</w:t>
            </w:r>
          </w:p>
        </w:tc>
        <w:tc>
          <w:tcPr>
            <w:tcW w:w="992" w:type="dxa"/>
            <w:tcBorders>
              <w:top w:val="single" w:sz="4" w:space="0" w:color="auto"/>
              <w:left w:val="single" w:sz="4" w:space="0" w:color="auto"/>
              <w:bottom w:val="single" w:sz="4" w:space="0" w:color="auto"/>
              <w:right w:val="single" w:sz="4" w:space="0" w:color="auto"/>
            </w:tcBorders>
          </w:tcPr>
          <w:p w14:paraId="529C57EE"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2E6370D"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4DAD5A5"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A4318AC"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3B165062"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62168788" w14:textId="77777777" w:rsidR="00F66F9C" w:rsidRPr="00790FBE" w:rsidRDefault="00F66F9C" w:rsidP="000E0C10">
            <w:pPr>
              <w:spacing w:line="480" w:lineRule="auto"/>
              <w:jc w:val="both"/>
              <w:rPr>
                <w:rFonts w:cstheme="minorHAnsi"/>
              </w:rPr>
            </w:pPr>
          </w:p>
        </w:tc>
      </w:tr>
      <w:tr w:rsidR="00F66F9C" w:rsidRPr="00790FBE" w14:paraId="42FCCE9B" w14:textId="77777777" w:rsidTr="000E0C10">
        <w:trPr>
          <w:trHeight w:val="197"/>
        </w:trPr>
        <w:tc>
          <w:tcPr>
            <w:tcW w:w="619" w:type="dxa"/>
            <w:tcBorders>
              <w:top w:val="single" w:sz="4" w:space="0" w:color="auto"/>
              <w:left w:val="single" w:sz="4" w:space="0" w:color="auto"/>
              <w:bottom w:val="single" w:sz="4" w:space="0" w:color="auto"/>
              <w:right w:val="single" w:sz="4" w:space="0" w:color="auto"/>
            </w:tcBorders>
          </w:tcPr>
          <w:p w14:paraId="456D97BA"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1862A259" w14:textId="77777777" w:rsidR="00F66F9C" w:rsidRPr="00790FBE" w:rsidRDefault="00F66F9C" w:rsidP="000E0C10">
            <w:pPr>
              <w:spacing w:line="480" w:lineRule="auto"/>
            </w:pPr>
            <w:r w:rsidRPr="00790FBE">
              <w:t xml:space="preserve">The potential for me to engage with external communities on research projects  (NGOs, businesses, public, etc.) </w:t>
            </w:r>
          </w:p>
        </w:tc>
        <w:tc>
          <w:tcPr>
            <w:tcW w:w="992" w:type="dxa"/>
            <w:tcBorders>
              <w:top w:val="single" w:sz="4" w:space="0" w:color="auto"/>
              <w:left w:val="single" w:sz="4" w:space="0" w:color="auto"/>
              <w:bottom w:val="single" w:sz="4" w:space="0" w:color="auto"/>
              <w:right w:val="single" w:sz="4" w:space="0" w:color="auto"/>
            </w:tcBorders>
          </w:tcPr>
          <w:p w14:paraId="1AFAF9C4"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94C87FB"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8096F5D"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D02320E"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784712E2"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59AC5319" w14:textId="77777777" w:rsidR="00F66F9C" w:rsidRPr="00790FBE" w:rsidRDefault="00F66F9C" w:rsidP="000E0C10">
            <w:pPr>
              <w:spacing w:line="480" w:lineRule="auto"/>
              <w:jc w:val="both"/>
              <w:rPr>
                <w:rFonts w:cstheme="minorHAnsi"/>
              </w:rPr>
            </w:pPr>
          </w:p>
        </w:tc>
      </w:tr>
      <w:tr w:rsidR="00F66F9C" w:rsidRPr="00790FBE" w14:paraId="20FD783F" w14:textId="77777777" w:rsidTr="000E0C10">
        <w:trPr>
          <w:trHeight w:val="197"/>
        </w:trPr>
        <w:tc>
          <w:tcPr>
            <w:tcW w:w="619" w:type="dxa"/>
            <w:tcBorders>
              <w:top w:val="single" w:sz="4" w:space="0" w:color="auto"/>
              <w:left w:val="single" w:sz="4" w:space="0" w:color="auto"/>
              <w:bottom w:val="single" w:sz="4" w:space="0" w:color="auto"/>
              <w:right w:val="single" w:sz="4" w:space="0" w:color="auto"/>
            </w:tcBorders>
          </w:tcPr>
          <w:p w14:paraId="778EF90E"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42F58BBE" w14:textId="77777777" w:rsidR="00F66F9C" w:rsidRPr="00790FBE" w:rsidRDefault="00F66F9C" w:rsidP="000E0C10">
            <w:pPr>
              <w:spacing w:line="480" w:lineRule="auto"/>
              <w:jc w:val="both"/>
              <w:rPr>
                <w:rFonts w:cstheme="minorHAnsi"/>
              </w:rPr>
            </w:pPr>
            <w:r w:rsidRPr="00790FBE">
              <w:rPr>
                <w:rFonts w:cstheme="minorHAnsi"/>
              </w:rPr>
              <w:t xml:space="preserve">The potential for me to teach and positively impact the welfare of students </w:t>
            </w:r>
          </w:p>
        </w:tc>
        <w:tc>
          <w:tcPr>
            <w:tcW w:w="992" w:type="dxa"/>
            <w:tcBorders>
              <w:top w:val="single" w:sz="4" w:space="0" w:color="auto"/>
              <w:left w:val="single" w:sz="4" w:space="0" w:color="auto"/>
              <w:bottom w:val="single" w:sz="4" w:space="0" w:color="auto"/>
              <w:right w:val="single" w:sz="4" w:space="0" w:color="auto"/>
            </w:tcBorders>
          </w:tcPr>
          <w:p w14:paraId="60FEC306"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88CB691"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944960B"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73CF4C6"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886FC11"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0D80CB21" w14:textId="77777777" w:rsidR="00F66F9C" w:rsidRPr="00790FBE" w:rsidRDefault="00F66F9C" w:rsidP="000E0C10">
            <w:pPr>
              <w:spacing w:line="480" w:lineRule="auto"/>
              <w:jc w:val="both"/>
              <w:rPr>
                <w:rFonts w:cstheme="minorHAnsi"/>
              </w:rPr>
            </w:pPr>
          </w:p>
        </w:tc>
      </w:tr>
    </w:tbl>
    <w:p w14:paraId="36FAD8C3" w14:textId="77777777" w:rsidR="00F66F9C" w:rsidRPr="00790FBE" w:rsidRDefault="00F66F9C" w:rsidP="00F66F9C">
      <w:pPr>
        <w:spacing w:before="120"/>
        <w:ind w:left="432" w:hanging="432"/>
        <w:jc w:val="both"/>
        <w:rPr>
          <w:rFonts w:cstheme="minorHAnsi"/>
        </w:rPr>
      </w:pPr>
    </w:p>
    <w:p w14:paraId="505A7C71" w14:textId="77777777" w:rsidR="00F66F9C" w:rsidRPr="00790FBE" w:rsidRDefault="00F66F9C" w:rsidP="00F66F9C">
      <w:pPr>
        <w:spacing w:before="120" w:line="480" w:lineRule="auto"/>
        <w:jc w:val="both"/>
        <w:rPr>
          <w:rFonts w:cstheme="minorHAnsi"/>
        </w:rPr>
      </w:pPr>
    </w:p>
    <w:p w14:paraId="3A64DF75" w14:textId="77777777" w:rsidR="00F66F9C" w:rsidRPr="00790FBE" w:rsidRDefault="00F66F9C" w:rsidP="00A53158">
      <w:pPr>
        <w:pStyle w:val="ListParagraph"/>
        <w:numPr>
          <w:ilvl w:val="0"/>
          <w:numId w:val="38"/>
        </w:numPr>
        <w:spacing w:before="120" w:line="480" w:lineRule="auto"/>
        <w:jc w:val="both"/>
        <w:rPr>
          <w:rFonts w:eastAsia="Times New Roman" w:cstheme="minorHAnsi"/>
        </w:rPr>
      </w:pPr>
      <w:r w:rsidRPr="00790FBE">
        <w:rPr>
          <w:rFonts w:cstheme="minorHAnsi"/>
          <w:b/>
          <w:bCs/>
        </w:rPr>
        <w:t>In my university, career advancement and promotion depends upon:</w:t>
      </w: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4253"/>
        <w:gridCol w:w="992"/>
        <w:gridCol w:w="425"/>
        <w:gridCol w:w="1134"/>
        <w:gridCol w:w="425"/>
        <w:gridCol w:w="993"/>
        <w:gridCol w:w="1239"/>
      </w:tblGrid>
      <w:tr w:rsidR="00F66F9C" w:rsidRPr="00790FBE" w14:paraId="56300121"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4ADD4E44"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27105A7A" w14:textId="77777777" w:rsidR="00F66F9C" w:rsidRPr="00790FBE" w:rsidRDefault="00F66F9C" w:rsidP="000E0C10">
            <w:pPr>
              <w:spacing w:line="480" w:lineRule="auto"/>
              <w:jc w:val="both"/>
              <w:rPr>
                <w:rFonts w:cstheme="minorHAnsi"/>
                <w:i/>
              </w:rPr>
            </w:pPr>
          </w:p>
        </w:tc>
        <w:tc>
          <w:tcPr>
            <w:tcW w:w="992" w:type="dxa"/>
            <w:tcBorders>
              <w:top w:val="single" w:sz="4" w:space="0" w:color="auto"/>
              <w:left w:val="single" w:sz="4" w:space="0" w:color="auto"/>
              <w:bottom w:val="single" w:sz="4" w:space="0" w:color="auto"/>
              <w:right w:val="single" w:sz="4" w:space="0" w:color="auto"/>
            </w:tcBorders>
          </w:tcPr>
          <w:p w14:paraId="396BB0A5"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1</w:t>
            </w:r>
            <w:r w:rsidRPr="00790FBE">
              <w:rPr>
                <w:rFonts w:cstheme="minorHAnsi"/>
                <w:sz w:val="20"/>
                <w:szCs w:val="20"/>
              </w:rPr>
              <w:br/>
              <w:t>Strongly disagree</w:t>
            </w:r>
          </w:p>
        </w:tc>
        <w:tc>
          <w:tcPr>
            <w:tcW w:w="425" w:type="dxa"/>
            <w:tcBorders>
              <w:top w:val="single" w:sz="4" w:space="0" w:color="auto"/>
              <w:left w:val="single" w:sz="4" w:space="0" w:color="auto"/>
              <w:bottom w:val="single" w:sz="4" w:space="0" w:color="auto"/>
              <w:right w:val="single" w:sz="4" w:space="0" w:color="auto"/>
            </w:tcBorders>
          </w:tcPr>
          <w:p w14:paraId="736477DD"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05755E3"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3</w:t>
            </w:r>
            <w:r w:rsidRPr="00790FBE">
              <w:rPr>
                <w:rFonts w:cstheme="minorHAnsi"/>
                <w:sz w:val="20"/>
                <w:szCs w:val="20"/>
              </w:rPr>
              <w:br/>
              <w:t xml:space="preserve">Neither </w:t>
            </w:r>
            <w:r w:rsidRPr="00790FBE">
              <w:rPr>
                <w:rFonts w:cstheme="minorHAnsi"/>
                <w:sz w:val="20"/>
                <w:szCs w:val="20"/>
              </w:rPr>
              <w:lastRenderedPageBreak/>
              <w:t>agree nor disagree</w:t>
            </w:r>
          </w:p>
        </w:tc>
        <w:tc>
          <w:tcPr>
            <w:tcW w:w="425" w:type="dxa"/>
            <w:tcBorders>
              <w:top w:val="single" w:sz="4" w:space="0" w:color="auto"/>
              <w:left w:val="single" w:sz="4" w:space="0" w:color="auto"/>
              <w:bottom w:val="single" w:sz="4" w:space="0" w:color="auto"/>
              <w:right w:val="single" w:sz="4" w:space="0" w:color="auto"/>
            </w:tcBorders>
          </w:tcPr>
          <w:p w14:paraId="6186E85D"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14:paraId="0F8D1E37"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5</w:t>
            </w:r>
            <w:r w:rsidRPr="00790FBE">
              <w:rPr>
                <w:rFonts w:cstheme="minorHAnsi"/>
                <w:sz w:val="20"/>
                <w:szCs w:val="20"/>
              </w:rPr>
              <w:br/>
              <w:t>Strongly agree</w:t>
            </w:r>
          </w:p>
        </w:tc>
        <w:tc>
          <w:tcPr>
            <w:tcW w:w="1239" w:type="dxa"/>
            <w:tcBorders>
              <w:top w:val="single" w:sz="4" w:space="0" w:color="auto"/>
              <w:left w:val="single" w:sz="4" w:space="0" w:color="auto"/>
              <w:bottom w:val="single" w:sz="4" w:space="0" w:color="auto"/>
              <w:right w:val="single" w:sz="4" w:space="0" w:color="auto"/>
            </w:tcBorders>
          </w:tcPr>
          <w:p w14:paraId="33CCE312" w14:textId="77777777" w:rsidR="00F66F9C" w:rsidRPr="00790FBE" w:rsidRDefault="00F66F9C" w:rsidP="000E0C10">
            <w:pPr>
              <w:spacing w:line="480" w:lineRule="auto"/>
              <w:jc w:val="both"/>
              <w:rPr>
                <w:rFonts w:cstheme="minorHAnsi"/>
                <w:sz w:val="20"/>
                <w:szCs w:val="20"/>
              </w:rPr>
            </w:pPr>
            <w:r w:rsidRPr="00790FBE">
              <w:rPr>
                <w:rFonts w:cstheme="minorHAnsi"/>
                <w:sz w:val="20"/>
                <w:szCs w:val="20"/>
              </w:rPr>
              <w:t>6</w:t>
            </w:r>
            <w:r w:rsidRPr="00790FBE">
              <w:rPr>
                <w:rFonts w:cstheme="minorHAnsi"/>
                <w:sz w:val="20"/>
                <w:szCs w:val="20"/>
              </w:rPr>
              <w:br/>
              <w:t>I don’t know</w:t>
            </w:r>
          </w:p>
        </w:tc>
      </w:tr>
      <w:tr w:rsidR="00F66F9C" w:rsidRPr="00790FBE" w14:paraId="7027F9F5"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0AA835CB"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72246850" w14:textId="77777777" w:rsidR="00F66F9C" w:rsidRPr="00790FBE" w:rsidRDefault="00F66F9C" w:rsidP="000E0C10">
            <w:pPr>
              <w:spacing w:line="480" w:lineRule="auto"/>
              <w:jc w:val="both"/>
              <w:rPr>
                <w:rFonts w:cstheme="minorHAnsi"/>
              </w:rPr>
            </w:pPr>
            <w:r w:rsidRPr="00790FBE">
              <w:rPr>
                <w:rFonts w:cstheme="minorHAnsi"/>
              </w:rPr>
              <w:t xml:space="preserve">Teaching ability and workload </w:t>
            </w:r>
          </w:p>
        </w:tc>
        <w:tc>
          <w:tcPr>
            <w:tcW w:w="992" w:type="dxa"/>
            <w:tcBorders>
              <w:top w:val="single" w:sz="4" w:space="0" w:color="auto"/>
              <w:left w:val="single" w:sz="4" w:space="0" w:color="auto"/>
              <w:bottom w:val="single" w:sz="4" w:space="0" w:color="auto"/>
              <w:right w:val="single" w:sz="4" w:space="0" w:color="auto"/>
            </w:tcBorders>
          </w:tcPr>
          <w:p w14:paraId="79C2AE69"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CA9DAF8"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B423A6D"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6C85BBD"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F7429F8"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467ACD6F" w14:textId="77777777" w:rsidR="00F66F9C" w:rsidRPr="00790FBE" w:rsidRDefault="00F66F9C" w:rsidP="000E0C10">
            <w:pPr>
              <w:spacing w:line="480" w:lineRule="auto"/>
              <w:jc w:val="both"/>
              <w:rPr>
                <w:rFonts w:cstheme="minorHAnsi"/>
              </w:rPr>
            </w:pPr>
          </w:p>
        </w:tc>
      </w:tr>
      <w:tr w:rsidR="00F66F9C" w:rsidRPr="00790FBE" w14:paraId="68D8DC58"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48AD15A7"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3248601" w14:textId="77777777" w:rsidR="00F66F9C" w:rsidRPr="00790FBE" w:rsidRDefault="00F66F9C" w:rsidP="000E0C10">
            <w:pPr>
              <w:spacing w:line="480" w:lineRule="auto"/>
              <w:jc w:val="both"/>
              <w:rPr>
                <w:rFonts w:cstheme="minorHAnsi"/>
              </w:rPr>
            </w:pPr>
            <w:r w:rsidRPr="00790FBE">
              <w:rPr>
                <w:rFonts w:cstheme="minorHAnsi"/>
              </w:rPr>
              <w:t>Faculty and departmental administration , leadership and/or citizenship roles</w:t>
            </w:r>
          </w:p>
        </w:tc>
        <w:tc>
          <w:tcPr>
            <w:tcW w:w="992" w:type="dxa"/>
            <w:tcBorders>
              <w:top w:val="single" w:sz="4" w:space="0" w:color="auto"/>
              <w:left w:val="single" w:sz="4" w:space="0" w:color="auto"/>
              <w:bottom w:val="single" w:sz="4" w:space="0" w:color="auto"/>
              <w:right w:val="single" w:sz="4" w:space="0" w:color="auto"/>
            </w:tcBorders>
          </w:tcPr>
          <w:p w14:paraId="1B35A224"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39A0762"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71A1F4D"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02FD1F8"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59700D2"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0D073715" w14:textId="77777777" w:rsidR="00F66F9C" w:rsidRPr="00790FBE" w:rsidRDefault="00F66F9C" w:rsidP="000E0C10">
            <w:pPr>
              <w:spacing w:line="480" w:lineRule="auto"/>
              <w:jc w:val="both"/>
              <w:rPr>
                <w:rFonts w:cstheme="minorHAnsi"/>
              </w:rPr>
            </w:pPr>
          </w:p>
        </w:tc>
      </w:tr>
      <w:tr w:rsidR="00F66F9C" w:rsidRPr="00790FBE" w14:paraId="3AC8CA3B"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628A1341"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6611850B" w14:textId="77777777" w:rsidR="00F66F9C" w:rsidRPr="00790FBE" w:rsidRDefault="00F66F9C" w:rsidP="000E0C10">
            <w:pPr>
              <w:spacing w:line="480" w:lineRule="auto"/>
              <w:jc w:val="both"/>
              <w:rPr>
                <w:rFonts w:cstheme="minorHAnsi"/>
              </w:rPr>
            </w:pPr>
            <w:r w:rsidRPr="00790FBE">
              <w:rPr>
                <w:rFonts w:cstheme="minorHAnsi"/>
              </w:rPr>
              <w:t xml:space="preserve">Research and publications </w:t>
            </w:r>
          </w:p>
        </w:tc>
        <w:tc>
          <w:tcPr>
            <w:tcW w:w="992" w:type="dxa"/>
            <w:tcBorders>
              <w:top w:val="single" w:sz="4" w:space="0" w:color="auto"/>
              <w:left w:val="single" w:sz="4" w:space="0" w:color="auto"/>
              <w:bottom w:val="single" w:sz="4" w:space="0" w:color="auto"/>
              <w:right w:val="single" w:sz="4" w:space="0" w:color="auto"/>
            </w:tcBorders>
          </w:tcPr>
          <w:p w14:paraId="4929EE6E"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8ACE054"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B26E5B5"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E473FE0"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7E6A3629"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4BACAF2A" w14:textId="77777777" w:rsidR="00F66F9C" w:rsidRPr="00790FBE" w:rsidRDefault="00F66F9C" w:rsidP="000E0C10">
            <w:pPr>
              <w:spacing w:line="480" w:lineRule="auto"/>
              <w:jc w:val="both"/>
              <w:rPr>
                <w:rFonts w:cstheme="minorHAnsi"/>
              </w:rPr>
            </w:pPr>
          </w:p>
        </w:tc>
      </w:tr>
      <w:tr w:rsidR="00F66F9C" w:rsidRPr="00790FBE" w14:paraId="02095BF0"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44030975"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438EA70B" w14:textId="77777777" w:rsidR="00F66F9C" w:rsidRPr="00790FBE" w:rsidRDefault="00F66F9C" w:rsidP="000E0C10">
            <w:pPr>
              <w:spacing w:line="480" w:lineRule="auto"/>
              <w:jc w:val="both"/>
              <w:rPr>
                <w:rFonts w:eastAsiaTheme="minorEastAsia" w:cstheme="minorHAnsi"/>
              </w:rPr>
            </w:pPr>
            <w:r w:rsidRPr="00790FBE">
              <w:rPr>
                <w:rFonts w:cstheme="minorHAnsi"/>
              </w:rPr>
              <w:t xml:space="preserve">Work with collaborative research projects with external businesses/partners in the </w:t>
            </w:r>
            <w:r w:rsidRPr="00790FBE">
              <w:rPr>
                <w:rFonts w:cstheme="minorHAnsi"/>
                <w:b/>
                <w:bCs/>
              </w:rPr>
              <w:t>private sector</w:t>
            </w:r>
            <w:r w:rsidRPr="00790FBE">
              <w:rPr>
                <w:rFonts w:eastAsiaTheme="minorEastAsia" w:cstheme="minorHAnsi"/>
              </w:rPr>
              <w:t xml:space="preserve">  </w:t>
            </w:r>
          </w:p>
        </w:tc>
        <w:tc>
          <w:tcPr>
            <w:tcW w:w="992" w:type="dxa"/>
            <w:tcBorders>
              <w:top w:val="single" w:sz="4" w:space="0" w:color="auto"/>
              <w:left w:val="single" w:sz="4" w:space="0" w:color="auto"/>
              <w:bottom w:val="single" w:sz="4" w:space="0" w:color="auto"/>
              <w:right w:val="single" w:sz="4" w:space="0" w:color="auto"/>
            </w:tcBorders>
          </w:tcPr>
          <w:p w14:paraId="52AB2D28"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BF04169"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B09FF8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99BF810"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F8875DA"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511DDF39" w14:textId="77777777" w:rsidR="00F66F9C" w:rsidRPr="00790FBE" w:rsidRDefault="00F66F9C" w:rsidP="000E0C10">
            <w:pPr>
              <w:spacing w:line="480" w:lineRule="auto"/>
              <w:jc w:val="both"/>
              <w:rPr>
                <w:rFonts w:cstheme="minorHAnsi"/>
              </w:rPr>
            </w:pPr>
          </w:p>
        </w:tc>
      </w:tr>
      <w:tr w:rsidR="00F66F9C" w:rsidRPr="00790FBE" w14:paraId="5C490FA7"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3C18AB94"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197B18BF" w14:textId="77777777" w:rsidR="00F66F9C" w:rsidRPr="00790FBE" w:rsidRDefault="00F66F9C" w:rsidP="000E0C10">
            <w:pPr>
              <w:spacing w:line="480" w:lineRule="auto"/>
              <w:jc w:val="both"/>
              <w:rPr>
                <w:rFonts w:eastAsiaTheme="minorEastAsia"/>
              </w:rPr>
            </w:pPr>
            <w:r w:rsidRPr="00790FBE">
              <w:t xml:space="preserve">Work with local community development projects in the </w:t>
            </w:r>
            <w:r w:rsidRPr="00790FBE">
              <w:rPr>
                <w:b/>
                <w:bCs/>
              </w:rPr>
              <w:t>public/civic sector</w:t>
            </w:r>
            <w:r w:rsidRPr="00790FBE">
              <w:t xml:space="preserve"> e.g. </w:t>
            </w:r>
            <w:r w:rsidRPr="00790FBE">
              <w:lastRenderedPageBreak/>
              <w:t xml:space="preserve">non-profit organisations, local charities, members of the public, etc. </w:t>
            </w:r>
          </w:p>
        </w:tc>
        <w:tc>
          <w:tcPr>
            <w:tcW w:w="992" w:type="dxa"/>
            <w:tcBorders>
              <w:top w:val="single" w:sz="4" w:space="0" w:color="auto"/>
              <w:left w:val="single" w:sz="4" w:space="0" w:color="auto"/>
              <w:bottom w:val="single" w:sz="4" w:space="0" w:color="auto"/>
              <w:right w:val="single" w:sz="4" w:space="0" w:color="auto"/>
            </w:tcBorders>
          </w:tcPr>
          <w:p w14:paraId="227128E9"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A3B3E18"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DCA1B8C"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D8FBB3A"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E0E732B"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2B64FCF5" w14:textId="77777777" w:rsidR="00F66F9C" w:rsidRPr="00790FBE" w:rsidRDefault="00F66F9C" w:rsidP="000E0C10">
            <w:pPr>
              <w:spacing w:line="480" w:lineRule="auto"/>
              <w:jc w:val="both"/>
              <w:rPr>
                <w:rFonts w:cstheme="minorHAnsi"/>
              </w:rPr>
            </w:pPr>
          </w:p>
        </w:tc>
      </w:tr>
      <w:tr w:rsidR="00F66F9C" w:rsidRPr="00790FBE" w14:paraId="7231D6A0"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79EA72E6"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246DDB6" w14:textId="77777777" w:rsidR="00F66F9C" w:rsidRPr="00790FBE" w:rsidRDefault="00F66F9C" w:rsidP="000E0C10">
            <w:pPr>
              <w:spacing w:line="480" w:lineRule="auto"/>
              <w:jc w:val="both"/>
            </w:pPr>
            <w:r w:rsidRPr="00790FBE">
              <w:t>Success in applying for third-party research funds from national /international sponsors and/or funding bodies</w:t>
            </w:r>
          </w:p>
        </w:tc>
        <w:tc>
          <w:tcPr>
            <w:tcW w:w="992" w:type="dxa"/>
            <w:tcBorders>
              <w:top w:val="single" w:sz="4" w:space="0" w:color="auto"/>
              <w:left w:val="single" w:sz="4" w:space="0" w:color="auto"/>
              <w:bottom w:val="single" w:sz="4" w:space="0" w:color="auto"/>
              <w:right w:val="single" w:sz="4" w:space="0" w:color="auto"/>
            </w:tcBorders>
          </w:tcPr>
          <w:p w14:paraId="63B46834"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B0E91F9"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902B355"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7A68E5C"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6BB02806"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5FFC6EC1" w14:textId="77777777" w:rsidR="00F66F9C" w:rsidRPr="00790FBE" w:rsidRDefault="00F66F9C" w:rsidP="000E0C10">
            <w:pPr>
              <w:spacing w:line="480" w:lineRule="auto"/>
              <w:jc w:val="both"/>
              <w:rPr>
                <w:rFonts w:cstheme="minorHAnsi"/>
              </w:rPr>
            </w:pPr>
          </w:p>
        </w:tc>
      </w:tr>
      <w:tr w:rsidR="00F66F9C" w:rsidRPr="00790FBE" w14:paraId="45586E10"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7D03A345"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0F9B84AE" w14:textId="77777777" w:rsidR="00F66F9C" w:rsidRPr="00790FBE" w:rsidRDefault="00F66F9C" w:rsidP="000E0C10">
            <w:pPr>
              <w:spacing w:line="480" w:lineRule="auto"/>
              <w:jc w:val="both"/>
              <w:rPr>
                <w:rFonts w:cstheme="minorHAnsi"/>
              </w:rPr>
            </w:pPr>
            <w:r w:rsidRPr="00790FBE">
              <w:rPr>
                <w:rFonts w:cstheme="minorHAnsi"/>
              </w:rPr>
              <w:t xml:space="preserve">Joint or single supervision of studentships (PhD or Postgraduate taught, e.g. masters) </w:t>
            </w:r>
          </w:p>
        </w:tc>
        <w:tc>
          <w:tcPr>
            <w:tcW w:w="992" w:type="dxa"/>
            <w:tcBorders>
              <w:top w:val="single" w:sz="4" w:space="0" w:color="auto"/>
              <w:left w:val="single" w:sz="4" w:space="0" w:color="auto"/>
              <w:bottom w:val="single" w:sz="4" w:space="0" w:color="auto"/>
              <w:right w:val="single" w:sz="4" w:space="0" w:color="auto"/>
            </w:tcBorders>
          </w:tcPr>
          <w:p w14:paraId="5C3DCF5E"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A491FEA"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25A3AE2"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A91D901"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83EBA3B"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397B2C1F" w14:textId="77777777" w:rsidR="00F66F9C" w:rsidRPr="00790FBE" w:rsidRDefault="00F66F9C" w:rsidP="000E0C10">
            <w:pPr>
              <w:spacing w:line="480" w:lineRule="auto"/>
              <w:jc w:val="both"/>
              <w:rPr>
                <w:rFonts w:cstheme="minorHAnsi"/>
              </w:rPr>
            </w:pPr>
          </w:p>
        </w:tc>
      </w:tr>
      <w:tr w:rsidR="00F66F9C" w:rsidRPr="00790FBE" w14:paraId="0999EC17"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6C833C9E"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01B96D51" w14:textId="77777777" w:rsidR="00F66F9C" w:rsidRPr="00790FBE" w:rsidRDefault="00F66F9C" w:rsidP="000E0C10">
            <w:pPr>
              <w:spacing w:line="480" w:lineRule="auto"/>
              <w:rPr>
                <w:rFonts w:cstheme="minorHAnsi"/>
              </w:rPr>
            </w:pPr>
            <w:r w:rsidRPr="00790FBE">
              <w:rPr>
                <w:rFonts w:cstheme="minorHAnsi"/>
              </w:rPr>
              <w:t>Joint or single supervision of Postdoctoral researcher, including research associate, fellows, etc.</w:t>
            </w:r>
          </w:p>
        </w:tc>
        <w:tc>
          <w:tcPr>
            <w:tcW w:w="992" w:type="dxa"/>
            <w:tcBorders>
              <w:top w:val="single" w:sz="4" w:space="0" w:color="auto"/>
              <w:left w:val="single" w:sz="4" w:space="0" w:color="auto"/>
              <w:bottom w:val="single" w:sz="4" w:space="0" w:color="auto"/>
              <w:right w:val="single" w:sz="4" w:space="0" w:color="auto"/>
            </w:tcBorders>
          </w:tcPr>
          <w:p w14:paraId="41A36FE7"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608C298"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91E0B40"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0A25B68"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4F9997B8"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525E601C" w14:textId="77777777" w:rsidR="00F66F9C" w:rsidRPr="00790FBE" w:rsidRDefault="00F66F9C" w:rsidP="000E0C10">
            <w:pPr>
              <w:spacing w:line="480" w:lineRule="auto"/>
              <w:jc w:val="both"/>
              <w:rPr>
                <w:rFonts w:cstheme="minorHAnsi"/>
              </w:rPr>
            </w:pPr>
          </w:p>
        </w:tc>
      </w:tr>
      <w:tr w:rsidR="00F66F9C" w:rsidRPr="00790FBE" w14:paraId="3B1055AA"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7102E0A1" w14:textId="77777777" w:rsidR="00F66F9C" w:rsidRPr="00790FBE" w:rsidRDefault="00F66F9C" w:rsidP="000E0C10">
            <w:pPr>
              <w:spacing w:line="480" w:lineRule="auto"/>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16707C1F" w14:textId="77777777" w:rsidR="00F66F9C" w:rsidRPr="00790FBE" w:rsidRDefault="00F66F9C" w:rsidP="000E0C10">
            <w:pPr>
              <w:spacing w:line="480" w:lineRule="auto"/>
              <w:rPr>
                <w:rFonts w:cstheme="minorHAnsi"/>
              </w:rPr>
            </w:pPr>
            <w:r w:rsidRPr="00790FBE">
              <w:rPr>
                <w:rFonts w:cstheme="minorHAnsi"/>
              </w:rPr>
              <w:t>Measures of esteem and peer recognition, e.g. keynote speaker invitations, international standing</w:t>
            </w:r>
          </w:p>
        </w:tc>
        <w:tc>
          <w:tcPr>
            <w:tcW w:w="992" w:type="dxa"/>
            <w:tcBorders>
              <w:top w:val="single" w:sz="4" w:space="0" w:color="auto"/>
              <w:left w:val="single" w:sz="4" w:space="0" w:color="auto"/>
              <w:bottom w:val="single" w:sz="4" w:space="0" w:color="auto"/>
              <w:right w:val="single" w:sz="4" w:space="0" w:color="auto"/>
            </w:tcBorders>
          </w:tcPr>
          <w:p w14:paraId="74568002"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579C942" w14:textId="77777777" w:rsidR="00F66F9C" w:rsidRPr="00790FBE" w:rsidRDefault="00F66F9C" w:rsidP="000E0C10">
            <w:pPr>
              <w:spacing w:line="48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C2ABE9F"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EDFA4D7" w14:textId="77777777" w:rsidR="00F66F9C" w:rsidRPr="00790FBE" w:rsidRDefault="00F66F9C" w:rsidP="000E0C10">
            <w:pPr>
              <w:spacing w:line="480" w:lineRule="auto"/>
              <w:jc w:val="both"/>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54C3A618" w14:textId="77777777" w:rsidR="00F66F9C" w:rsidRPr="00790FBE" w:rsidRDefault="00F66F9C" w:rsidP="000E0C10">
            <w:pPr>
              <w:spacing w:line="480" w:lineRule="auto"/>
              <w:jc w:val="both"/>
              <w:rPr>
                <w:rFonts w:cstheme="minorHAnsi"/>
              </w:rPr>
            </w:pPr>
          </w:p>
        </w:tc>
        <w:tc>
          <w:tcPr>
            <w:tcW w:w="1239" w:type="dxa"/>
            <w:tcBorders>
              <w:top w:val="single" w:sz="4" w:space="0" w:color="auto"/>
              <w:left w:val="single" w:sz="4" w:space="0" w:color="auto"/>
              <w:bottom w:val="single" w:sz="4" w:space="0" w:color="auto"/>
              <w:right w:val="single" w:sz="4" w:space="0" w:color="auto"/>
            </w:tcBorders>
          </w:tcPr>
          <w:p w14:paraId="70C7C653" w14:textId="77777777" w:rsidR="00F66F9C" w:rsidRPr="00790FBE" w:rsidRDefault="00F66F9C" w:rsidP="000E0C10">
            <w:pPr>
              <w:spacing w:line="480" w:lineRule="auto"/>
              <w:jc w:val="both"/>
              <w:rPr>
                <w:rFonts w:cstheme="minorHAnsi"/>
              </w:rPr>
            </w:pPr>
          </w:p>
        </w:tc>
      </w:tr>
    </w:tbl>
    <w:p w14:paraId="7CB329CE" w14:textId="77777777" w:rsidR="00F66F9C" w:rsidRPr="00790FBE" w:rsidRDefault="00F66F9C" w:rsidP="00F66F9C">
      <w:pPr>
        <w:spacing w:before="120"/>
        <w:ind w:left="720"/>
        <w:jc w:val="both"/>
        <w:rPr>
          <w:rFonts w:cstheme="minorHAnsi"/>
        </w:rPr>
      </w:pPr>
    </w:p>
    <w:p w14:paraId="0057B5E2" w14:textId="77777777" w:rsidR="00F66F9C" w:rsidRPr="00790FBE" w:rsidRDefault="00F66F9C" w:rsidP="00A53158">
      <w:pPr>
        <w:pStyle w:val="ListParagraph"/>
        <w:numPr>
          <w:ilvl w:val="0"/>
          <w:numId w:val="38"/>
        </w:numPr>
        <w:spacing w:line="480" w:lineRule="auto"/>
        <w:jc w:val="both"/>
        <w:rPr>
          <w:rFonts w:cstheme="minorHAnsi"/>
          <w:b/>
          <w:bCs/>
        </w:rPr>
      </w:pPr>
      <w:r w:rsidRPr="00790FBE">
        <w:rPr>
          <w:rFonts w:cstheme="minorHAnsi"/>
          <w:b/>
          <w:bCs/>
        </w:rPr>
        <w:t xml:space="preserve">Does career advancement at your university depend on something else not previously listed? </w:t>
      </w:r>
    </w:p>
    <w:p w14:paraId="3FE93DE6" w14:textId="77777777" w:rsidR="00F66F9C" w:rsidRPr="00790FBE" w:rsidRDefault="00F66F9C" w:rsidP="00A53158">
      <w:pPr>
        <w:pStyle w:val="ListParagraph"/>
        <w:numPr>
          <w:ilvl w:val="0"/>
          <w:numId w:val="41"/>
        </w:numPr>
        <w:spacing w:line="480" w:lineRule="auto"/>
        <w:jc w:val="both"/>
        <w:rPr>
          <w:rFonts w:cstheme="minorHAnsi"/>
        </w:rPr>
      </w:pPr>
      <w:r w:rsidRPr="00790FBE">
        <w:rPr>
          <w:rFonts w:cstheme="minorHAnsi"/>
        </w:rPr>
        <w:t>Yes [free-text-response]</w:t>
      </w:r>
    </w:p>
    <w:p w14:paraId="71F86D21" w14:textId="77777777" w:rsidR="00F66F9C" w:rsidRPr="00790FBE" w:rsidRDefault="00F66F9C" w:rsidP="00A53158">
      <w:pPr>
        <w:pStyle w:val="ListParagraph"/>
        <w:numPr>
          <w:ilvl w:val="0"/>
          <w:numId w:val="41"/>
        </w:numPr>
        <w:spacing w:line="480" w:lineRule="auto"/>
        <w:jc w:val="both"/>
        <w:rPr>
          <w:rFonts w:cstheme="minorHAnsi"/>
        </w:rPr>
      </w:pPr>
      <w:r w:rsidRPr="00790FBE">
        <w:rPr>
          <w:rFonts w:cstheme="minorHAnsi"/>
        </w:rPr>
        <w:t>No</w:t>
      </w:r>
    </w:p>
    <w:p w14:paraId="627F8BA3" w14:textId="77777777" w:rsidR="00F66F9C" w:rsidRPr="00790FBE" w:rsidRDefault="00F66F9C" w:rsidP="00A53158">
      <w:pPr>
        <w:pStyle w:val="ListParagraph"/>
        <w:numPr>
          <w:ilvl w:val="0"/>
          <w:numId w:val="38"/>
        </w:numPr>
        <w:spacing w:line="480" w:lineRule="auto"/>
        <w:jc w:val="both"/>
        <w:rPr>
          <w:rFonts w:cstheme="minorHAnsi"/>
          <w:b/>
          <w:bCs/>
        </w:rPr>
      </w:pPr>
      <w:r w:rsidRPr="00790FBE">
        <w:rPr>
          <w:rFonts w:cstheme="minorHAnsi"/>
          <w:b/>
          <w:bCs/>
        </w:rPr>
        <w:t>To what level do you agree with the following statements:</w:t>
      </w: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253"/>
        <w:gridCol w:w="992"/>
        <w:gridCol w:w="567"/>
        <w:gridCol w:w="992"/>
        <w:gridCol w:w="425"/>
        <w:gridCol w:w="1134"/>
        <w:gridCol w:w="1097"/>
      </w:tblGrid>
      <w:tr w:rsidR="00F66F9C" w:rsidRPr="00790FBE" w14:paraId="233A76A5" w14:textId="77777777" w:rsidTr="000E0C10">
        <w:tc>
          <w:tcPr>
            <w:tcW w:w="596" w:type="dxa"/>
          </w:tcPr>
          <w:p w14:paraId="521CE7C5" w14:textId="77777777" w:rsidR="00F66F9C" w:rsidRPr="00790FBE" w:rsidRDefault="00F66F9C" w:rsidP="000E0C10">
            <w:pPr>
              <w:spacing w:line="360" w:lineRule="auto"/>
              <w:jc w:val="both"/>
              <w:rPr>
                <w:rFonts w:cstheme="minorHAnsi"/>
              </w:rPr>
            </w:pPr>
          </w:p>
        </w:tc>
        <w:tc>
          <w:tcPr>
            <w:tcW w:w="4253" w:type="dxa"/>
          </w:tcPr>
          <w:p w14:paraId="39F45E90" w14:textId="77777777" w:rsidR="00F66F9C" w:rsidRPr="00790FBE" w:rsidRDefault="00F66F9C" w:rsidP="000E0C10">
            <w:pPr>
              <w:spacing w:line="360" w:lineRule="auto"/>
              <w:jc w:val="both"/>
              <w:rPr>
                <w:rFonts w:cstheme="minorHAnsi"/>
                <w:i/>
                <w:lang w:eastAsia="en-GB"/>
              </w:rPr>
            </w:pPr>
          </w:p>
        </w:tc>
        <w:tc>
          <w:tcPr>
            <w:tcW w:w="992" w:type="dxa"/>
          </w:tcPr>
          <w:p w14:paraId="6EDC86A9" w14:textId="77777777" w:rsidR="00F66F9C" w:rsidRPr="00790FBE" w:rsidRDefault="00F66F9C" w:rsidP="000E0C10">
            <w:pPr>
              <w:spacing w:line="360" w:lineRule="auto"/>
              <w:jc w:val="both"/>
              <w:rPr>
                <w:rFonts w:cstheme="minorHAnsi"/>
              </w:rPr>
            </w:pPr>
            <w:r w:rsidRPr="00790FBE">
              <w:rPr>
                <w:rFonts w:cstheme="minorHAnsi"/>
                <w:sz w:val="20"/>
                <w:szCs w:val="20"/>
              </w:rPr>
              <w:t>1</w:t>
            </w:r>
            <w:r w:rsidRPr="00790FBE">
              <w:rPr>
                <w:rFonts w:cstheme="minorHAnsi"/>
                <w:sz w:val="20"/>
                <w:szCs w:val="20"/>
              </w:rPr>
              <w:br/>
              <w:t>Strongly disagree</w:t>
            </w:r>
          </w:p>
        </w:tc>
        <w:tc>
          <w:tcPr>
            <w:tcW w:w="567" w:type="dxa"/>
          </w:tcPr>
          <w:p w14:paraId="1D27051F" w14:textId="77777777" w:rsidR="00F66F9C" w:rsidRPr="00790FBE" w:rsidRDefault="00F66F9C" w:rsidP="000E0C10">
            <w:pPr>
              <w:spacing w:line="360" w:lineRule="auto"/>
              <w:jc w:val="both"/>
              <w:rPr>
                <w:rFonts w:cstheme="minorHAnsi"/>
              </w:rPr>
            </w:pPr>
            <w:r w:rsidRPr="00790FBE">
              <w:rPr>
                <w:rFonts w:cstheme="minorHAnsi"/>
                <w:sz w:val="20"/>
                <w:szCs w:val="20"/>
              </w:rPr>
              <w:t>2</w:t>
            </w:r>
          </w:p>
        </w:tc>
        <w:tc>
          <w:tcPr>
            <w:tcW w:w="992" w:type="dxa"/>
          </w:tcPr>
          <w:p w14:paraId="7CFC3652" w14:textId="77777777" w:rsidR="00F66F9C" w:rsidRPr="00790FBE" w:rsidRDefault="00F66F9C" w:rsidP="000E0C10">
            <w:pPr>
              <w:spacing w:line="360" w:lineRule="auto"/>
              <w:jc w:val="both"/>
              <w:rPr>
                <w:rFonts w:cstheme="minorHAnsi"/>
              </w:rPr>
            </w:pPr>
            <w:r w:rsidRPr="00790FBE">
              <w:rPr>
                <w:rFonts w:cstheme="minorHAnsi"/>
                <w:sz w:val="20"/>
                <w:szCs w:val="20"/>
              </w:rPr>
              <w:t>3</w:t>
            </w:r>
            <w:r w:rsidRPr="00790FBE">
              <w:rPr>
                <w:rFonts w:cstheme="minorHAnsi"/>
                <w:sz w:val="20"/>
                <w:szCs w:val="20"/>
              </w:rPr>
              <w:br/>
              <w:t>Neither agree nor disagree</w:t>
            </w:r>
          </w:p>
        </w:tc>
        <w:tc>
          <w:tcPr>
            <w:tcW w:w="425" w:type="dxa"/>
          </w:tcPr>
          <w:p w14:paraId="72BCF39A" w14:textId="77777777" w:rsidR="00F66F9C" w:rsidRPr="00790FBE" w:rsidRDefault="00F66F9C" w:rsidP="000E0C10">
            <w:pPr>
              <w:spacing w:line="360" w:lineRule="auto"/>
              <w:jc w:val="both"/>
              <w:rPr>
                <w:rFonts w:cstheme="minorHAnsi"/>
              </w:rPr>
            </w:pPr>
            <w:r w:rsidRPr="00790FBE">
              <w:rPr>
                <w:rFonts w:cstheme="minorHAnsi"/>
                <w:sz w:val="20"/>
                <w:szCs w:val="20"/>
              </w:rPr>
              <w:t>4</w:t>
            </w:r>
          </w:p>
        </w:tc>
        <w:tc>
          <w:tcPr>
            <w:tcW w:w="1134" w:type="dxa"/>
          </w:tcPr>
          <w:p w14:paraId="55DA590C" w14:textId="77777777" w:rsidR="00F66F9C" w:rsidRPr="00790FBE" w:rsidRDefault="00F66F9C" w:rsidP="000E0C10">
            <w:pPr>
              <w:spacing w:line="360" w:lineRule="auto"/>
              <w:jc w:val="both"/>
              <w:rPr>
                <w:rFonts w:cstheme="minorHAnsi"/>
              </w:rPr>
            </w:pPr>
            <w:r w:rsidRPr="00790FBE">
              <w:rPr>
                <w:rFonts w:cstheme="minorHAnsi"/>
                <w:sz w:val="20"/>
                <w:szCs w:val="20"/>
              </w:rPr>
              <w:t>5</w:t>
            </w:r>
            <w:r w:rsidRPr="00790FBE">
              <w:rPr>
                <w:rFonts w:cstheme="minorHAnsi"/>
                <w:sz w:val="20"/>
                <w:szCs w:val="20"/>
              </w:rPr>
              <w:br/>
              <w:t>Strongly agree</w:t>
            </w:r>
          </w:p>
        </w:tc>
        <w:tc>
          <w:tcPr>
            <w:tcW w:w="1097" w:type="dxa"/>
          </w:tcPr>
          <w:p w14:paraId="3497162C" w14:textId="77777777" w:rsidR="00F66F9C" w:rsidRPr="00790FBE" w:rsidRDefault="00F66F9C" w:rsidP="000E0C10">
            <w:pPr>
              <w:spacing w:line="360" w:lineRule="auto"/>
              <w:jc w:val="both"/>
              <w:rPr>
                <w:rFonts w:cstheme="minorHAnsi"/>
              </w:rPr>
            </w:pPr>
            <w:r w:rsidRPr="00790FBE">
              <w:rPr>
                <w:rFonts w:cstheme="minorHAnsi"/>
                <w:sz w:val="20"/>
                <w:szCs w:val="20"/>
              </w:rPr>
              <w:t>6</w:t>
            </w:r>
            <w:r w:rsidRPr="00790FBE">
              <w:rPr>
                <w:rFonts w:cstheme="minorHAnsi"/>
                <w:sz w:val="20"/>
                <w:szCs w:val="20"/>
              </w:rPr>
              <w:br/>
              <w:t>Not relevant to me/my position</w:t>
            </w:r>
          </w:p>
        </w:tc>
      </w:tr>
      <w:tr w:rsidR="00F66F9C" w:rsidRPr="00790FBE" w14:paraId="7DCB362A" w14:textId="77777777" w:rsidTr="000E0C10">
        <w:tc>
          <w:tcPr>
            <w:tcW w:w="596" w:type="dxa"/>
          </w:tcPr>
          <w:p w14:paraId="14E6578F" w14:textId="77777777" w:rsidR="00F66F9C" w:rsidRPr="00790FBE" w:rsidRDefault="00F66F9C" w:rsidP="000E0C10">
            <w:pPr>
              <w:spacing w:line="360" w:lineRule="auto"/>
              <w:jc w:val="both"/>
              <w:rPr>
                <w:rFonts w:cstheme="minorHAnsi"/>
              </w:rPr>
            </w:pPr>
          </w:p>
        </w:tc>
        <w:tc>
          <w:tcPr>
            <w:tcW w:w="4253" w:type="dxa"/>
          </w:tcPr>
          <w:p w14:paraId="63B9C497" w14:textId="77777777" w:rsidR="00F66F9C" w:rsidRPr="00790FBE" w:rsidRDefault="00F66F9C" w:rsidP="000E0C10">
            <w:pPr>
              <w:spacing w:line="360" w:lineRule="auto"/>
              <w:rPr>
                <w:rFonts w:cstheme="minorHAnsi"/>
                <w:lang w:eastAsia="en-GB"/>
              </w:rPr>
            </w:pPr>
            <w:r w:rsidRPr="00790FBE">
              <w:rPr>
                <w:rFonts w:cstheme="minorHAnsi"/>
                <w:lang w:eastAsia="en-GB"/>
              </w:rPr>
              <w:t>In the future, I would like to find a way to commercialise, or monetise, my research</w:t>
            </w:r>
          </w:p>
        </w:tc>
        <w:tc>
          <w:tcPr>
            <w:tcW w:w="992" w:type="dxa"/>
          </w:tcPr>
          <w:p w14:paraId="68B7C52C" w14:textId="77777777" w:rsidR="00F66F9C" w:rsidRPr="00790FBE" w:rsidRDefault="00F66F9C" w:rsidP="000E0C10">
            <w:pPr>
              <w:spacing w:line="360" w:lineRule="auto"/>
              <w:jc w:val="both"/>
              <w:rPr>
                <w:rFonts w:cstheme="minorHAnsi"/>
              </w:rPr>
            </w:pPr>
          </w:p>
        </w:tc>
        <w:tc>
          <w:tcPr>
            <w:tcW w:w="567" w:type="dxa"/>
          </w:tcPr>
          <w:p w14:paraId="6D140D89" w14:textId="77777777" w:rsidR="00F66F9C" w:rsidRPr="00790FBE" w:rsidRDefault="00F66F9C" w:rsidP="000E0C10">
            <w:pPr>
              <w:spacing w:line="360" w:lineRule="auto"/>
              <w:jc w:val="both"/>
              <w:rPr>
                <w:rFonts w:cstheme="minorHAnsi"/>
              </w:rPr>
            </w:pPr>
          </w:p>
        </w:tc>
        <w:tc>
          <w:tcPr>
            <w:tcW w:w="992" w:type="dxa"/>
          </w:tcPr>
          <w:p w14:paraId="355837D5" w14:textId="77777777" w:rsidR="00F66F9C" w:rsidRPr="00790FBE" w:rsidRDefault="00F66F9C" w:rsidP="000E0C10">
            <w:pPr>
              <w:spacing w:line="360" w:lineRule="auto"/>
              <w:jc w:val="both"/>
              <w:rPr>
                <w:rFonts w:cstheme="minorHAnsi"/>
              </w:rPr>
            </w:pPr>
          </w:p>
        </w:tc>
        <w:tc>
          <w:tcPr>
            <w:tcW w:w="425" w:type="dxa"/>
          </w:tcPr>
          <w:p w14:paraId="1462B1FC" w14:textId="77777777" w:rsidR="00F66F9C" w:rsidRPr="00790FBE" w:rsidRDefault="00F66F9C" w:rsidP="000E0C10">
            <w:pPr>
              <w:spacing w:line="360" w:lineRule="auto"/>
              <w:jc w:val="both"/>
              <w:rPr>
                <w:rFonts w:cstheme="minorHAnsi"/>
              </w:rPr>
            </w:pPr>
          </w:p>
        </w:tc>
        <w:tc>
          <w:tcPr>
            <w:tcW w:w="1134" w:type="dxa"/>
          </w:tcPr>
          <w:p w14:paraId="2952CE97" w14:textId="77777777" w:rsidR="00F66F9C" w:rsidRPr="00790FBE" w:rsidRDefault="00F66F9C" w:rsidP="000E0C10">
            <w:pPr>
              <w:spacing w:line="360" w:lineRule="auto"/>
              <w:jc w:val="both"/>
              <w:rPr>
                <w:rFonts w:cstheme="minorHAnsi"/>
              </w:rPr>
            </w:pPr>
          </w:p>
        </w:tc>
        <w:tc>
          <w:tcPr>
            <w:tcW w:w="1097" w:type="dxa"/>
          </w:tcPr>
          <w:p w14:paraId="68CC399D" w14:textId="77777777" w:rsidR="00F66F9C" w:rsidRPr="00790FBE" w:rsidRDefault="00F66F9C" w:rsidP="000E0C10">
            <w:pPr>
              <w:spacing w:line="360" w:lineRule="auto"/>
              <w:jc w:val="both"/>
              <w:rPr>
                <w:rFonts w:cstheme="minorHAnsi"/>
              </w:rPr>
            </w:pPr>
          </w:p>
        </w:tc>
      </w:tr>
      <w:tr w:rsidR="00F66F9C" w:rsidRPr="00790FBE" w14:paraId="0D16B109" w14:textId="77777777" w:rsidTr="000E0C10">
        <w:tc>
          <w:tcPr>
            <w:tcW w:w="596" w:type="dxa"/>
          </w:tcPr>
          <w:p w14:paraId="77E9EC4E" w14:textId="77777777" w:rsidR="00F66F9C" w:rsidRPr="00790FBE" w:rsidRDefault="00F66F9C" w:rsidP="000E0C10">
            <w:pPr>
              <w:spacing w:line="360" w:lineRule="auto"/>
              <w:jc w:val="both"/>
              <w:rPr>
                <w:rFonts w:cstheme="minorHAnsi"/>
              </w:rPr>
            </w:pPr>
          </w:p>
        </w:tc>
        <w:tc>
          <w:tcPr>
            <w:tcW w:w="4253" w:type="dxa"/>
          </w:tcPr>
          <w:p w14:paraId="641B60B3" w14:textId="77777777" w:rsidR="00F66F9C" w:rsidRPr="00790FBE" w:rsidRDefault="00F66F9C" w:rsidP="000E0C10">
            <w:pPr>
              <w:spacing w:line="360" w:lineRule="auto"/>
              <w:rPr>
                <w:rFonts w:cstheme="minorHAnsi"/>
              </w:rPr>
            </w:pPr>
            <w:r w:rsidRPr="00790FBE">
              <w:rPr>
                <w:rFonts w:cstheme="minorHAnsi"/>
                <w:lang w:eastAsia="en-GB"/>
              </w:rPr>
              <w:t>It is likely that, in the future, I will find an external business partner (e.g. company, etc.) to benefit from my research</w:t>
            </w:r>
          </w:p>
        </w:tc>
        <w:tc>
          <w:tcPr>
            <w:tcW w:w="992" w:type="dxa"/>
          </w:tcPr>
          <w:p w14:paraId="09599051" w14:textId="77777777" w:rsidR="00F66F9C" w:rsidRPr="00790FBE" w:rsidRDefault="00F66F9C" w:rsidP="000E0C10">
            <w:pPr>
              <w:spacing w:line="360" w:lineRule="auto"/>
              <w:jc w:val="both"/>
              <w:rPr>
                <w:rFonts w:cstheme="minorHAnsi"/>
              </w:rPr>
            </w:pPr>
          </w:p>
        </w:tc>
        <w:tc>
          <w:tcPr>
            <w:tcW w:w="567" w:type="dxa"/>
          </w:tcPr>
          <w:p w14:paraId="4C022C5F" w14:textId="77777777" w:rsidR="00F66F9C" w:rsidRPr="00790FBE" w:rsidRDefault="00F66F9C" w:rsidP="000E0C10">
            <w:pPr>
              <w:spacing w:line="360" w:lineRule="auto"/>
              <w:jc w:val="both"/>
              <w:rPr>
                <w:rFonts w:cstheme="minorHAnsi"/>
              </w:rPr>
            </w:pPr>
          </w:p>
        </w:tc>
        <w:tc>
          <w:tcPr>
            <w:tcW w:w="992" w:type="dxa"/>
          </w:tcPr>
          <w:p w14:paraId="0A6D1427" w14:textId="77777777" w:rsidR="00F66F9C" w:rsidRPr="00790FBE" w:rsidRDefault="00F66F9C" w:rsidP="000E0C10">
            <w:pPr>
              <w:spacing w:line="360" w:lineRule="auto"/>
              <w:jc w:val="both"/>
              <w:rPr>
                <w:rFonts w:cstheme="minorHAnsi"/>
              </w:rPr>
            </w:pPr>
          </w:p>
        </w:tc>
        <w:tc>
          <w:tcPr>
            <w:tcW w:w="425" w:type="dxa"/>
          </w:tcPr>
          <w:p w14:paraId="15AAD544" w14:textId="77777777" w:rsidR="00F66F9C" w:rsidRPr="00790FBE" w:rsidRDefault="00F66F9C" w:rsidP="000E0C10">
            <w:pPr>
              <w:spacing w:line="360" w:lineRule="auto"/>
              <w:jc w:val="both"/>
              <w:rPr>
                <w:rFonts w:cstheme="minorHAnsi"/>
              </w:rPr>
            </w:pPr>
          </w:p>
        </w:tc>
        <w:tc>
          <w:tcPr>
            <w:tcW w:w="1134" w:type="dxa"/>
          </w:tcPr>
          <w:p w14:paraId="55C454EA" w14:textId="77777777" w:rsidR="00F66F9C" w:rsidRPr="00790FBE" w:rsidRDefault="00F66F9C" w:rsidP="000E0C10">
            <w:pPr>
              <w:spacing w:line="360" w:lineRule="auto"/>
              <w:jc w:val="both"/>
              <w:rPr>
                <w:rFonts w:cstheme="minorHAnsi"/>
              </w:rPr>
            </w:pPr>
          </w:p>
        </w:tc>
        <w:tc>
          <w:tcPr>
            <w:tcW w:w="1097" w:type="dxa"/>
          </w:tcPr>
          <w:p w14:paraId="67FA6C39" w14:textId="77777777" w:rsidR="00F66F9C" w:rsidRPr="00790FBE" w:rsidRDefault="00F66F9C" w:rsidP="000E0C10">
            <w:pPr>
              <w:spacing w:line="360" w:lineRule="auto"/>
              <w:jc w:val="both"/>
              <w:rPr>
                <w:rFonts w:cstheme="minorHAnsi"/>
              </w:rPr>
            </w:pPr>
          </w:p>
        </w:tc>
      </w:tr>
      <w:tr w:rsidR="00F66F9C" w:rsidRPr="00790FBE" w14:paraId="30933CC7" w14:textId="77777777" w:rsidTr="000E0C10">
        <w:tc>
          <w:tcPr>
            <w:tcW w:w="596" w:type="dxa"/>
          </w:tcPr>
          <w:p w14:paraId="3A925015" w14:textId="77777777" w:rsidR="00F66F9C" w:rsidRPr="00790FBE" w:rsidRDefault="00F66F9C" w:rsidP="000E0C10">
            <w:pPr>
              <w:spacing w:line="360" w:lineRule="auto"/>
              <w:jc w:val="both"/>
              <w:rPr>
                <w:rFonts w:cstheme="minorHAnsi"/>
              </w:rPr>
            </w:pPr>
          </w:p>
        </w:tc>
        <w:tc>
          <w:tcPr>
            <w:tcW w:w="4253" w:type="dxa"/>
          </w:tcPr>
          <w:p w14:paraId="1A16F6BF" w14:textId="77777777" w:rsidR="00F66F9C" w:rsidRPr="00790FBE" w:rsidRDefault="00F66F9C" w:rsidP="000E0C10">
            <w:pPr>
              <w:spacing w:line="360" w:lineRule="auto"/>
              <w:jc w:val="both"/>
              <w:rPr>
                <w:rFonts w:cstheme="minorHAnsi"/>
                <w:lang w:eastAsia="en-GB"/>
              </w:rPr>
            </w:pPr>
            <w:r w:rsidRPr="00790FBE">
              <w:rPr>
                <w:rFonts w:cstheme="minorHAnsi"/>
                <w:lang w:eastAsia="en-GB"/>
              </w:rPr>
              <w:t>I have recently sought information about the ways and means of founding a firm (or similar) with the object of commercialising my research</w:t>
            </w:r>
          </w:p>
        </w:tc>
        <w:tc>
          <w:tcPr>
            <w:tcW w:w="992" w:type="dxa"/>
          </w:tcPr>
          <w:p w14:paraId="7E04AAF1" w14:textId="77777777" w:rsidR="00F66F9C" w:rsidRPr="00790FBE" w:rsidRDefault="00F66F9C" w:rsidP="000E0C10">
            <w:pPr>
              <w:spacing w:line="360" w:lineRule="auto"/>
              <w:jc w:val="both"/>
              <w:rPr>
                <w:rFonts w:cstheme="minorHAnsi"/>
              </w:rPr>
            </w:pPr>
          </w:p>
        </w:tc>
        <w:tc>
          <w:tcPr>
            <w:tcW w:w="567" w:type="dxa"/>
          </w:tcPr>
          <w:p w14:paraId="141ECA2D" w14:textId="77777777" w:rsidR="00F66F9C" w:rsidRPr="00790FBE" w:rsidRDefault="00F66F9C" w:rsidP="000E0C10">
            <w:pPr>
              <w:spacing w:line="360" w:lineRule="auto"/>
              <w:jc w:val="both"/>
              <w:rPr>
                <w:rFonts w:cstheme="minorHAnsi"/>
              </w:rPr>
            </w:pPr>
          </w:p>
        </w:tc>
        <w:tc>
          <w:tcPr>
            <w:tcW w:w="992" w:type="dxa"/>
          </w:tcPr>
          <w:p w14:paraId="7C3EE61A" w14:textId="77777777" w:rsidR="00F66F9C" w:rsidRPr="00790FBE" w:rsidRDefault="00F66F9C" w:rsidP="000E0C10">
            <w:pPr>
              <w:spacing w:line="360" w:lineRule="auto"/>
              <w:jc w:val="both"/>
              <w:rPr>
                <w:rFonts w:cstheme="minorHAnsi"/>
              </w:rPr>
            </w:pPr>
          </w:p>
        </w:tc>
        <w:tc>
          <w:tcPr>
            <w:tcW w:w="425" w:type="dxa"/>
          </w:tcPr>
          <w:p w14:paraId="140E77C6" w14:textId="77777777" w:rsidR="00F66F9C" w:rsidRPr="00790FBE" w:rsidRDefault="00F66F9C" w:rsidP="000E0C10">
            <w:pPr>
              <w:spacing w:line="360" w:lineRule="auto"/>
              <w:jc w:val="both"/>
              <w:rPr>
                <w:rFonts w:cstheme="minorHAnsi"/>
              </w:rPr>
            </w:pPr>
          </w:p>
        </w:tc>
        <w:tc>
          <w:tcPr>
            <w:tcW w:w="1134" w:type="dxa"/>
          </w:tcPr>
          <w:p w14:paraId="0A159204" w14:textId="77777777" w:rsidR="00F66F9C" w:rsidRPr="00790FBE" w:rsidRDefault="00F66F9C" w:rsidP="000E0C10">
            <w:pPr>
              <w:spacing w:line="360" w:lineRule="auto"/>
              <w:jc w:val="both"/>
              <w:rPr>
                <w:rFonts w:cstheme="minorHAnsi"/>
              </w:rPr>
            </w:pPr>
          </w:p>
        </w:tc>
        <w:tc>
          <w:tcPr>
            <w:tcW w:w="1097" w:type="dxa"/>
          </w:tcPr>
          <w:p w14:paraId="788F67EF" w14:textId="77777777" w:rsidR="00F66F9C" w:rsidRPr="00790FBE" w:rsidRDefault="00F66F9C" w:rsidP="000E0C10">
            <w:pPr>
              <w:spacing w:line="360" w:lineRule="auto"/>
              <w:jc w:val="both"/>
              <w:rPr>
                <w:rFonts w:cstheme="minorHAnsi"/>
              </w:rPr>
            </w:pPr>
          </w:p>
        </w:tc>
      </w:tr>
      <w:tr w:rsidR="00F66F9C" w:rsidRPr="00790FBE" w14:paraId="7C72FED8" w14:textId="77777777" w:rsidTr="000E0C10">
        <w:tc>
          <w:tcPr>
            <w:tcW w:w="596" w:type="dxa"/>
          </w:tcPr>
          <w:p w14:paraId="1B8F6900" w14:textId="77777777" w:rsidR="00F66F9C" w:rsidRPr="00790FBE" w:rsidRDefault="00F66F9C" w:rsidP="000E0C10">
            <w:pPr>
              <w:spacing w:line="360" w:lineRule="auto"/>
              <w:jc w:val="both"/>
              <w:rPr>
                <w:rFonts w:cstheme="minorHAnsi"/>
              </w:rPr>
            </w:pPr>
          </w:p>
        </w:tc>
        <w:tc>
          <w:tcPr>
            <w:tcW w:w="4253" w:type="dxa"/>
          </w:tcPr>
          <w:p w14:paraId="67BBDC25" w14:textId="77777777" w:rsidR="00F66F9C" w:rsidRPr="00790FBE" w:rsidRDefault="00F66F9C" w:rsidP="000E0C10">
            <w:pPr>
              <w:spacing w:line="360" w:lineRule="auto"/>
              <w:jc w:val="both"/>
              <w:rPr>
                <w:rFonts w:cstheme="minorHAnsi"/>
                <w:lang w:eastAsia="en-GB"/>
              </w:rPr>
            </w:pPr>
            <w:r w:rsidRPr="00790FBE">
              <w:rPr>
                <w:rFonts w:cstheme="minorHAnsi"/>
                <w:lang w:eastAsia="en-GB"/>
              </w:rPr>
              <w:t>I spend a lot of time thinking about having my own business to market my inventions</w:t>
            </w:r>
          </w:p>
        </w:tc>
        <w:tc>
          <w:tcPr>
            <w:tcW w:w="992" w:type="dxa"/>
          </w:tcPr>
          <w:p w14:paraId="2CF96BA8" w14:textId="77777777" w:rsidR="00F66F9C" w:rsidRPr="00790FBE" w:rsidRDefault="00F66F9C" w:rsidP="000E0C10">
            <w:pPr>
              <w:spacing w:line="360" w:lineRule="auto"/>
              <w:jc w:val="both"/>
              <w:rPr>
                <w:rFonts w:cstheme="minorHAnsi"/>
              </w:rPr>
            </w:pPr>
          </w:p>
        </w:tc>
        <w:tc>
          <w:tcPr>
            <w:tcW w:w="567" w:type="dxa"/>
          </w:tcPr>
          <w:p w14:paraId="77A3DB4D" w14:textId="77777777" w:rsidR="00F66F9C" w:rsidRPr="00790FBE" w:rsidRDefault="00F66F9C" w:rsidP="000E0C10">
            <w:pPr>
              <w:spacing w:line="360" w:lineRule="auto"/>
              <w:jc w:val="both"/>
              <w:rPr>
                <w:rFonts w:cstheme="minorHAnsi"/>
              </w:rPr>
            </w:pPr>
          </w:p>
        </w:tc>
        <w:tc>
          <w:tcPr>
            <w:tcW w:w="992" w:type="dxa"/>
          </w:tcPr>
          <w:p w14:paraId="64211FEB" w14:textId="77777777" w:rsidR="00F66F9C" w:rsidRPr="00790FBE" w:rsidRDefault="00F66F9C" w:rsidP="000E0C10">
            <w:pPr>
              <w:spacing w:line="360" w:lineRule="auto"/>
              <w:jc w:val="both"/>
              <w:rPr>
                <w:rFonts w:cstheme="minorHAnsi"/>
              </w:rPr>
            </w:pPr>
          </w:p>
        </w:tc>
        <w:tc>
          <w:tcPr>
            <w:tcW w:w="425" w:type="dxa"/>
          </w:tcPr>
          <w:p w14:paraId="65D25974" w14:textId="77777777" w:rsidR="00F66F9C" w:rsidRPr="00790FBE" w:rsidRDefault="00F66F9C" w:rsidP="000E0C10">
            <w:pPr>
              <w:spacing w:line="360" w:lineRule="auto"/>
              <w:jc w:val="both"/>
              <w:rPr>
                <w:rFonts w:cstheme="minorHAnsi"/>
              </w:rPr>
            </w:pPr>
          </w:p>
        </w:tc>
        <w:tc>
          <w:tcPr>
            <w:tcW w:w="1134" w:type="dxa"/>
          </w:tcPr>
          <w:p w14:paraId="51BEA43C" w14:textId="77777777" w:rsidR="00F66F9C" w:rsidRPr="00790FBE" w:rsidRDefault="00F66F9C" w:rsidP="000E0C10">
            <w:pPr>
              <w:spacing w:line="360" w:lineRule="auto"/>
              <w:jc w:val="both"/>
              <w:rPr>
                <w:rFonts w:cstheme="minorHAnsi"/>
              </w:rPr>
            </w:pPr>
          </w:p>
        </w:tc>
        <w:tc>
          <w:tcPr>
            <w:tcW w:w="1097" w:type="dxa"/>
          </w:tcPr>
          <w:p w14:paraId="19AF7D9F" w14:textId="77777777" w:rsidR="00F66F9C" w:rsidRPr="00790FBE" w:rsidRDefault="00F66F9C" w:rsidP="000E0C10">
            <w:pPr>
              <w:spacing w:line="360" w:lineRule="auto"/>
              <w:jc w:val="both"/>
              <w:rPr>
                <w:rFonts w:cstheme="minorHAnsi"/>
              </w:rPr>
            </w:pPr>
          </w:p>
        </w:tc>
      </w:tr>
      <w:tr w:rsidR="00F66F9C" w:rsidRPr="00790FBE" w14:paraId="44EAF33D" w14:textId="77777777" w:rsidTr="000E0C10">
        <w:tc>
          <w:tcPr>
            <w:tcW w:w="596" w:type="dxa"/>
          </w:tcPr>
          <w:p w14:paraId="62A7AC9D" w14:textId="77777777" w:rsidR="00F66F9C" w:rsidRPr="00790FBE" w:rsidRDefault="00F66F9C" w:rsidP="000E0C10">
            <w:pPr>
              <w:spacing w:line="360" w:lineRule="auto"/>
              <w:jc w:val="both"/>
              <w:rPr>
                <w:rFonts w:cstheme="minorHAnsi"/>
              </w:rPr>
            </w:pPr>
          </w:p>
        </w:tc>
        <w:tc>
          <w:tcPr>
            <w:tcW w:w="4253" w:type="dxa"/>
          </w:tcPr>
          <w:p w14:paraId="5595DE86" w14:textId="77777777" w:rsidR="00F66F9C" w:rsidRPr="00790FBE" w:rsidRDefault="00F66F9C" w:rsidP="000E0C10">
            <w:pPr>
              <w:spacing w:line="360" w:lineRule="auto"/>
              <w:rPr>
                <w:rFonts w:cstheme="minorHAnsi"/>
              </w:rPr>
            </w:pPr>
            <w:r w:rsidRPr="00790FBE">
              <w:rPr>
                <w:rFonts w:cstheme="minorHAnsi"/>
              </w:rPr>
              <w:t>I have the intention to start my own academic business to commercialise my research</w:t>
            </w:r>
          </w:p>
        </w:tc>
        <w:tc>
          <w:tcPr>
            <w:tcW w:w="992" w:type="dxa"/>
          </w:tcPr>
          <w:p w14:paraId="71868C33" w14:textId="77777777" w:rsidR="00F66F9C" w:rsidRPr="00790FBE" w:rsidRDefault="00F66F9C" w:rsidP="000E0C10">
            <w:pPr>
              <w:spacing w:line="360" w:lineRule="auto"/>
              <w:jc w:val="both"/>
              <w:rPr>
                <w:rFonts w:cstheme="minorHAnsi"/>
              </w:rPr>
            </w:pPr>
          </w:p>
        </w:tc>
        <w:tc>
          <w:tcPr>
            <w:tcW w:w="567" w:type="dxa"/>
          </w:tcPr>
          <w:p w14:paraId="51BD7258" w14:textId="77777777" w:rsidR="00F66F9C" w:rsidRPr="00790FBE" w:rsidRDefault="00F66F9C" w:rsidP="000E0C10">
            <w:pPr>
              <w:spacing w:line="360" w:lineRule="auto"/>
              <w:jc w:val="both"/>
              <w:rPr>
                <w:rFonts w:cstheme="minorHAnsi"/>
              </w:rPr>
            </w:pPr>
          </w:p>
        </w:tc>
        <w:tc>
          <w:tcPr>
            <w:tcW w:w="992" w:type="dxa"/>
          </w:tcPr>
          <w:p w14:paraId="6BD87082" w14:textId="77777777" w:rsidR="00F66F9C" w:rsidRPr="00790FBE" w:rsidRDefault="00F66F9C" w:rsidP="000E0C10">
            <w:pPr>
              <w:spacing w:line="360" w:lineRule="auto"/>
              <w:jc w:val="both"/>
              <w:rPr>
                <w:rFonts w:cstheme="minorHAnsi"/>
              </w:rPr>
            </w:pPr>
          </w:p>
        </w:tc>
        <w:tc>
          <w:tcPr>
            <w:tcW w:w="425" w:type="dxa"/>
          </w:tcPr>
          <w:p w14:paraId="6961238F" w14:textId="77777777" w:rsidR="00F66F9C" w:rsidRPr="00790FBE" w:rsidRDefault="00F66F9C" w:rsidP="000E0C10">
            <w:pPr>
              <w:spacing w:line="360" w:lineRule="auto"/>
              <w:jc w:val="both"/>
              <w:rPr>
                <w:rFonts w:cstheme="minorHAnsi"/>
              </w:rPr>
            </w:pPr>
          </w:p>
        </w:tc>
        <w:tc>
          <w:tcPr>
            <w:tcW w:w="1134" w:type="dxa"/>
          </w:tcPr>
          <w:p w14:paraId="4E9E1A5C" w14:textId="77777777" w:rsidR="00F66F9C" w:rsidRPr="00790FBE" w:rsidRDefault="00F66F9C" w:rsidP="000E0C10">
            <w:pPr>
              <w:spacing w:line="360" w:lineRule="auto"/>
              <w:jc w:val="both"/>
              <w:rPr>
                <w:rFonts w:cstheme="minorHAnsi"/>
              </w:rPr>
            </w:pPr>
          </w:p>
        </w:tc>
        <w:tc>
          <w:tcPr>
            <w:tcW w:w="1097" w:type="dxa"/>
          </w:tcPr>
          <w:p w14:paraId="22662D77" w14:textId="77777777" w:rsidR="00F66F9C" w:rsidRPr="00790FBE" w:rsidRDefault="00F66F9C" w:rsidP="000E0C10">
            <w:pPr>
              <w:spacing w:line="360" w:lineRule="auto"/>
              <w:jc w:val="both"/>
              <w:rPr>
                <w:rFonts w:cstheme="minorHAnsi"/>
              </w:rPr>
            </w:pPr>
          </w:p>
        </w:tc>
      </w:tr>
      <w:tr w:rsidR="00F66F9C" w:rsidRPr="00790FBE" w14:paraId="5941E960" w14:textId="77777777" w:rsidTr="000E0C10">
        <w:tc>
          <w:tcPr>
            <w:tcW w:w="596" w:type="dxa"/>
          </w:tcPr>
          <w:p w14:paraId="0482502B" w14:textId="77777777" w:rsidR="00F66F9C" w:rsidRPr="00790FBE" w:rsidRDefault="00F66F9C" w:rsidP="000E0C10">
            <w:pPr>
              <w:spacing w:line="360" w:lineRule="auto"/>
              <w:jc w:val="both"/>
              <w:rPr>
                <w:rFonts w:cstheme="minorHAnsi"/>
              </w:rPr>
            </w:pPr>
          </w:p>
        </w:tc>
        <w:tc>
          <w:tcPr>
            <w:tcW w:w="4253" w:type="dxa"/>
          </w:tcPr>
          <w:p w14:paraId="164A2F68" w14:textId="77777777" w:rsidR="00F66F9C" w:rsidRPr="00790FBE" w:rsidRDefault="00F66F9C" w:rsidP="000E0C10">
            <w:pPr>
              <w:spacing w:line="360" w:lineRule="auto"/>
              <w:jc w:val="both"/>
              <w:rPr>
                <w:rFonts w:cstheme="minorHAnsi"/>
              </w:rPr>
            </w:pPr>
            <w:r w:rsidRPr="00790FBE">
              <w:rPr>
                <w:rFonts w:cstheme="minorHAnsi"/>
              </w:rPr>
              <w:t xml:space="preserve">I am enthusiastic about starting my own academic business </w:t>
            </w:r>
          </w:p>
        </w:tc>
        <w:tc>
          <w:tcPr>
            <w:tcW w:w="992" w:type="dxa"/>
          </w:tcPr>
          <w:p w14:paraId="37095B95" w14:textId="77777777" w:rsidR="00F66F9C" w:rsidRPr="00790FBE" w:rsidRDefault="00F66F9C" w:rsidP="000E0C10">
            <w:pPr>
              <w:spacing w:line="360" w:lineRule="auto"/>
              <w:jc w:val="both"/>
              <w:rPr>
                <w:rFonts w:cstheme="minorHAnsi"/>
              </w:rPr>
            </w:pPr>
          </w:p>
        </w:tc>
        <w:tc>
          <w:tcPr>
            <w:tcW w:w="567" w:type="dxa"/>
          </w:tcPr>
          <w:p w14:paraId="7D0B42CF" w14:textId="77777777" w:rsidR="00F66F9C" w:rsidRPr="00790FBE" w:rsidRDefault="00F66F9C" w:rsidP="000E0C10">
            <w:pPr>
              <w:spacing w:line="360" w:lineRule="auto"/>
              <w:jc w:val="both"/>
              <w:rPr>
                <w:rFonts w:cstheme="minorHAnsi"/>
              </w:rPr>
            </w:pPr>
          </w:p>
        </w:tc>
        <w:tc>
          <w:tcPr>
            <w:tcW w:w="992" w:type="dxa"/>
          </w:tcPr>
          <w:p w14:paraId="340EFDAE" w14:textId="77777777" w:rsidR="00F66F9C" w:rsidRPr="00790FBE" w:rsidRDefault="00F66F9C" w:rsidP="000E0C10">
            <w:pPr>
              <w:spacing w:line="360" w:lineRule="auto"/>
              <w:jc w:val="both"/>
              <w:rPr>
                <w:rFonts w:cstheme="minorHAnsi"/>
              </w:rPr>
            </w:pPr>
          </w:p>
        </w:tc>
        <w:tc>
          <w:tcPr>
            <w:tcW w:w="425" w:type="dxa"/>
          </w:tcPr>
          <w:p w14:paraId="3E26C711" w14:textId="77777777" w:rsidR="00F66F9C" w:rsidRPr="00790FBE" w:rsidRDefault="00F66F9C" w:rsidP="000E0C10">
            <w:pPr>
              <w:spacing w:line="360" w:lineRule="auto"/>
              <w:jc w:val="both"/>
              <w:rPr>
                <w:rFonts w:cstheme="minorHAnsi"/>
              </w:rPr>
            </w:pPr>
          </w:p>
        </w:tc>
        <w:tc>
          <w:tcPr>
            <w:tcW w:w="1134" w:type="dxa"/>
          </w:tcPr>
          <w:p w14:paraId="70AF9C42" w14:textId="77777777" w:rsidR="00F66F9C" w:rsidRPr="00790FBE" w:rsidRDefault="00F66F9C" w:rsidP="000E0C10">
            <w:pPr>
              <w:spacing w:line="360" w:lineRule="auto"/>
              <w:jc w:val="both"/>
              <w:rPr>
                <w:rFonts w:cstheme="minorHAnsi"/>
              </w:rPr>
            </w:pPr>
          </w:p>
        </w:tc>
        <w:tc>
          <w:tcPr>
            <w:tcW w:w="1097" w:type="dxa"/>
          </w:tcPr>
          <w:p w14:paraId="1C0A7BF3" w14:textId="77777777" w:rsidR="00F66F9C" w:rsidRPr="00790FBE" w:rsidRDefault="00F66F9C" w:rsidP="000E0C10">
            <w:pPr>
              <w:spacing w:line="360" w:lineRule="auto"/>
              <w:jc w:val="both"/>
              <w:rPr>
                <w:rFonts w:cstheme="minorHAnsi"/>
              </w:rPr>
            </w:pPr>
          </w:p>
        </w:tc>
      </w:tr>
    </w:tbl>
    <w:p w14:paraId="50A2E862" w14:textId="77777777" w:rsidR="00F66F9C" w:rsidRPr="00790FBE" w:rsidRDefault="00F66F9C" w:rsidP="00F66F9C">
      <w:pPr>
        <w:rPr>
          <w:rFonts w:cstheme="minorHAnsi"/>
          <w:b/>
          <w:bCs/>
        </w:rPr>
      </w:pPr>
    </w:p>
    <w:p w14:paraId="14B9CFA5" w14:textId="77777777" w:rsidR="00F66F9C" w:rsidRPr="00790FBE" w:rsidRDefault="00F66F9C" w:rsidP="00A53158">
      <w:pPr>
        <w:pStyle w:val="ListParagraph"/>
        <w:numPr>
          <w:ilvl w:val="0"/>
          <w:numId w:val="38"/>
        </w:numPr>
        <w:rPr>
          <w:rFonts w:cstheme="minorHAnsi"/>
        </w:rPr>
      </w:pPr>
      <w:r w:rsidRPr="00790FBE">
        <w:rPr>
          <w:rFonts w:cstheme="minorHAnsi"/>
          <w:b/>
          <w:bCs/>
        </w:rPr>
        <w:lastRenderedPageBreak/>
        <w:t xml:space="preserve">To what level do you agree with the following statements. </w:t>
      </w:r>
      <w:r w:rsidRPr="00790FBE">
        <w:rPr>
          <w:rFonts w:cstheme="minorHAnsi"/>
          <w:b/>
          <w:bCs/>
        </w:rPr>
        <w:br/>
      </w:r>
      <w:r w:rsidRPr="00790FBE">
        <w:rPr>
          <w:rFonts w:cstheme="minorHAnsi"/>
          <w:b/>
          <w:bCs/>
        </w:rPr>
        <w:br/>
      </w:r>
      <w:r w:rsidRPr="00790FBE">
        <w:rPr>
          <w:rFonts w:cstheme="minorHAnsi"/>
        </w:rPr>
        <w:t xml:space="preserve">Community: </w:t>
      </w:r>
      <w:r w:rsidRPr="00790FBE">
        <w:rPr>
          <w:rFonts w:cstheme="minorHAnsi"/>
          <w:b/>
          <w:bCs/>
        </w:rPr>
        <w:t xml:space="preserve">Non-academic </w:t>
      </w:r>
      <w:r w:rsidRPr="00790FBE">
        <w:rPr>
          <w:rFonts w:cstheme="minorHAnsi"/>
        </w:rPr>
        <w:t>e.g. Organisation, NGO, business, members of the public, charity, local government etc.</w:t>
      </w: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253"/>
        <w:gridCol w:w="992"/>
        <w:gridCol w:w="567"/>
        <w:gridCol w:w="992"/>
        <w:gridCol w:w="425"/>
        <w:gridCol w:w="1134"/>
        <w:gridCol w:w="1097"/>
      </w:tblGrid>
      <w:tr w:rsidR="00F66F9C" w:rsidRPr="00790FBE" w14:paraId="02348572" w14:textId="77777777" w:rsidTr="000E0C10">
        <w:tc>
          <w:tcPr>
            <w:tcW w:w="596" w:type="dxa"/>
          </w:tcPr>
          <w:p w14:paraId="375FB0D4" w14:textId="77777777" w:rsidR="00F66F9C" w:rsidRPr="00790FBE" w:rsidRDefault="00F66F9C" w:rsidP="000E0C10">
            <w:pPr>
              <w:spacing w:line="360" w:lineRule="auto"/>
              <w:jc w:val="both"/>
              <w:rPr>
                <w:rFonts w:cstheme="minorHAnsi"/>
              </w:rPr>
            </w:pPr>
          </w:p>
        </w:tc>
        <w:tc>
          <w:tcPr>
            <w:tcW w:w="4253" w:type="dxa"/>
          </w:tcPr>
          <w:p w14:paraId="6D0F7E38" w14:textId="77777777" w:rsidR="00F66F9C" w:rsidRPr="00790FBE" w:rsidRDefault="00F66F9C" w:rsidP="000E0C10">
            <w:pPr>
              <w:spacing w:line="360" w:lineRule="auto"/>
              <w:rPr>
                <w:rFonts w:cstheme="minorHAnsi"/>
                <w:i/>
                <w:iCs/>
              </w:rPr>
            </w:pPr>
          </w:p>
        </w:tc>
        <w:tc>
          <w:tcPr>
            <w:tcW w:w="992" w:type="dxa"/>
          </w:tcPr>
          <w:p w14:paraId="066A15F2" w14:textId="77777777" w:rsidR="00F66F9C" w:rsidRPr="00790FBE" w:rsidRDefault="00F66F9C" w:rsidP="000E0C10">
            <w:pPr>
              <w:spacing w:line="360" w:lineRule="auto"/>
              <w:jc w:val="both"/>
              <w:rPr>
                <w:rFonts w:cstheme="minorHAnsi"/>
                <w:strike/>
              </w:rPr>
            </w:pPr>
            <w:r w:rsidRPr="00790FBE">
              <w:rPr>
                <w:rFonts w:cstheme="minorHAnsi"/>
                <w:sz w:val="20"/>
                <w:szCs w:val="20"/>
              </w:rPr>
              <w:t>1</w:t>
            </w:r>
            <w:r w:rsidRPr="00790FBE">
              <w:rPr>
                <w:rFonts w:cstheme="minorHAnsi"/>
                <w:sz w:val="20"/>
                <w:szCs w:val="20"/>
              </w:rPr>
              <w:br/>
              <w:t>Strongly disagree</w:t>
            </w:r>
          </w:p>
        </w:tc>
        <w:tc>
          <w:tcPr>
            <w:tcW w:w="567" w:type="dxa"/>
          </w:tcPr>
          <w:p w14:paraId="2ED89219" w14:textId="77777777" w:rsidR="00F66F9C" w:rsidRPr="00790FBE" w:rsidRDefault="00F66F9C" w:rsidP="000E0C10">
            <w:pPr>
              <w:spacing w:line="360" w:lineRule="auto"/>
              <w:jc w:val="both"/>
              <w:rPr>
                <w:rFonts w:cstheme="minorHAnsi"/>
                <w:strike/>
              </w:rPr>
            </w:pPr>
            <w:r w:rsidRPr="00790FBE">
              <w:rPr>
                <w:rFonts w:cstheme="minorHAnsi"/>
                <w:sz w:val="20"/>
                <w:szCs w:val="20"/>
              </w:rPr>
              <w:t>2</w:t>
            </w:r>
          </w:p>
        </w:tc>
        <w:tc>
          <w:tcPr>
            <w:tcW w:w="992" w:type="dxa"/>
          </w:tcPr>
          <w:p w14:paraId="456990DD" w14:textId="77777777" w:rsidR="00F66F9C" w:rsidRPr="00790FBE" w:rsidRDefault="00F66F9C" w:rsidP="000E0C10">
            <w:pPr>
              <w:spacing w:line="360" w:lineRule="auto"/>
              <w:jc w:val="both"/>
              <w:rPr>
                <w:rFonts w:cstheme="minorHAnsi"/>
                <w:strike/>
              </w:rPr>
            </w:pPr>
            <w:r w:rsidRPr="00790FBE">
              <w:rPr>
                <w:rFonts w:cstheme="minorHAnsi"/>
                <w:sz w:val="20"/>
                <w:szCs w:val="20"/>
              </w:rPr>
              <w:t>3</w:t>
            </w:r>
            <w:r w:rsidRPr="00790FBE">
              <w:rPr>
                <w:rFonts w:cstheme="minorHAnsi"/>
                <w:sz w:val="20"/>
                <w:szCs w:val="20"/>
              </w:rPr>
              <w:br/>
              <w:t>Neither agree nor disagree</w:t>
            </w:r>
          </w:p>
        </w:tc>
        <w:tc>
          <w:tcPr>
            <w:tcW w:w="425" w:type="dxa"/>
          </w:tcPr>
          <w:p w14:paraId="7DE74892" w14:textId="77777777" w:rsidR="00F66F9C" w:rsidRPr="00790FBE" w:rsidRDefault="00F66F9C" w:rsidP="000E0C10">
            <w:pPr>
              <w:spacing w:line="360" w:lineRule="auto"/>
              <w:jc w:val="both"/>
              <w:rPr>
                <w:rFonts w:cstheme="minorHAnsi"/>
                <w:strike/>
              </w:rPr>
            </w:pPr>
            <w:r w:rsidRPr="00790FBE">
              <w:rPr>
                <w:rFonts w:cstheme="minorHAnsi"/>
                <w:sz w:val="20"/>
                <w:szCs w:val="20"/>
              </w:rPr>
              <w:t>4</w:t>
            </w:r>
          </w:p>
        </w:tc>
        <w:tc>
          <w:tcPr>
            <w:tcW w:w="1134" w:type="dxa"/>
          </w:tcPr>
          <w:p w14:paraId="2CD80486" w14:textId="77777777" w:rsidR="00F66F9C" w:rsidRPr="00790FBE" w:rsidRDefault="00F66F9C" w:rsidP="000E0C10">
            <w:pPr>
              <w:spacing w:line="360" w:lineRule="auto"/>
              <w:jc w:val="both"/>
              <w:rPr>
                <w:rFonts w:cstheme="minorHAnsi"/>
                <w:strike/>
              </w:rPr>
            </w:pPr>
            <w:r w:rsidRPr="00790FBE">
              <w:rPr>
                <w:rFonts w:cstheme="minorHAnsi"/>
                <w:sz w:val="20"/>
                <w:szCs w:val="20"/>
              </w:rPr>
              <w:t>5</w:t>
            </w:r>
            <w:r w:rsidRPr="00790FBE">
              <w:rPr>
                <w:rFonts w:cstheme="minorHAnsi"/>
                <w:sz w:val="20"/>
                <w:szCs w:val="20"/>
              </w:rPr>
              <w:br/>
              <w:t>Strongly agree</w:t>
            </w:r>
          </w:p>
        </w:tc>
        <w:tc>
          <w:tcPr>
            <w:tcW w:w="1097" w:type="dxa"/>
          </w:tcPr>
          <w:p w14:paraId="76324957" w14:textId="77777777" w:rsidR="00F66F9C" w:rsidRPr="00790FBE" w:rsidRDefault="00F66F9C" w:rsidP="000E0C10">
            <w:pPr>
              <w:spacing w:line="360" w:lineRule="auto"/>
              <w:jc w:val="both"/>
              <w:rPr>
                <w:rFonts w:cstheme="minorHAnsi"/>
                <w:strike/>
              </w:rPr>
            </w:pPr>
            <w:r w:rsidRPr="00790FBE">
              <w:rPr>
                <w:rFonts w:cstheme="minorHAnsi"/>
                <w:sz w:val="20"/>
                <w:szCs w:val="20"/>
              </w:rPr>
              <w:t>6</w:t>
            </w:r>
            <w:r w:rsidRPr="00790FBE">
              <w:rPr>
                <w:rFonts w:cstheme="minorHAnsi"/>
                <w:sz w:val="20"/>
                <w:szCs w:val="20"/>
              </w:rPr>
              <w:br/>
              <w:t>I don’t know</w:t>
            </w:r>
          </w:p>
        </w:tc>
      </w:tr>
      <w:tr w:rsidR="00F66F9C" w:rsidRPr="00790FBE" w14:paraId="14015B57" w14:textId="77777777" w:rsidTr="000E0C10">
        <w:tc>
          <w:tcPr>
            <w:tcW w:w="596" w:type="dxa"/>
          </w:tcPr>
          <w:p w14:paraId="33F01D30" w14:textId="77777777" w:rsidR="00F66F9C" w:rsidRPr="00790FBE" w:rsidRDefault="00F66F9C" w:rsidP="000E0C10">
            <w:pPr>
              <w:spacing w:line="360" w:lineRule="auto"/>
              <w:jc w:val="both"/>
              <w:rPr>
                <w:rFonts w:cstheme="minorHAnsi"/>
              </w:rPr>
            </w:pPr>
          </w:p>
        </w:tc>
        <w:tc>
          <w:tcPr>
            <w:tcW w:w="4253" w:type="dxa"/>
          </w:tcPr>
          <w:p w14:paraId="1D9C8BD0" w14:textId="77777777" w:rsidR="00F66F9C" w:rsidRPr="00790FBE" w:rsidRDefault="00F66F9C" w:rsidP="000E0C10">
            <w:pPr>
              <w:spacing w:line="360" w:lineRule="auto"/>
              <w:jc w:val="both"/>
            </w:pPr>
            <w:r w:rsidRPr="00790FBE">
              <w:t>It is important for me, as a researcher, to be involved with community-based research e.g. that which tackles societal challenges</w:t>
            </w:r>
          </w:p>
        </w:tc>
        <w:tc>
          <w:tcPr>
            <w:tcW w:w="992" w:type="dxa"/>
          </w:tcPr>
          <w:p w14:paraId="19AC7F16" w14:textId="77777777" w:rsidR="00F66F9C" w:rsidRPr="00790FBE" w:rsidRDefault="00F66F9C" w:rsidP="000E0C10">
            <w:pPr>
              <w:spacing w:line="360" w:lineRule="auto"/>
              <w:jc w:val="both"/>
              <w:rPr>
                <w:rFonts w:cstheme="minorHAnsi"/>
              </w:rPr>
            </w:pPr>
          </w:p>
        </w:tc>
        <w:tc>
          <w:tcPr>
            <w:tcW w:w="567" w:type="dxa"/>
          </w:tcPr>
          <w:p w14:paraId="09941E47" w14:textId="77777777" w:rsidR="00F66F9C" w:rsidRPr="00790FBE" w:rsidRDefault="00F66F9C" w:rsidP="000E0C10">
            <w:pPr>
              <w:spacing w:line="360" w:lineRule="auto"/>
              <w:jc w:val="both"/>
              <w:rPr>
                <w:rFonts w:cstheme="minorHAnsi"/>
              </w:rPr>
            </w:pPr>
          </w:p>
        </w:tc>
        <w:tc>
          <w:tcPr>
            <w:tcW w:w="992" w:type="dxa"/>
          </w:tcPr>
          <w:p w14:paraId="125A2E83" w14:textId="77777777" w:rsidR="00F66F9C" w:rsidRPr="00790FBE" w:rsidRDefault="00F66F9C" w:rsidP="000E0C10">
            <w:pPr>
              <w:spacing w:line="360" w:lineRule="auto"/>
              <w:jc w:val="both"/>
              <w:rPr>
                <w:rFonts w:cstheme="minorHAnsi"/>
              </w:rPr>
            </w:pPr>
          </w:p>
        </w:tc>
        <w:tc>
          <w:tcPr>
            <w:tcW w:w="425" w:type="dxa"/>
          </w:tcPr>
          <w:p w14:paraId="28B70B38" w14:textId="77777777" w:rsidR="00F66F9C" w:rsidRPr="00790FBE" w:rsidRDefault="00F66F9C" w:rsidP="000E0C10">
            <w:pPr>
              <w:spacing w:line="360" w:lineRule="auto"/>
              <w:jc w:val="both"/>
              <w:rPr>
                <w:rFonts w:cstheme="minorHAnsi"/>
              </w:rPr>
            </w:pPr>
          </w:p>
        </w:tc>
        <w:tc>
          <w:tcPr>
            <w:tcW w:w="1134" w:type="dxa"/>
          </w:tcPr>
          <w:p w14:paraId="11361C98" w14:textId="77777777" w:rsidR="00F66F9C" w:rsidRPr="00790FBE" w:rsidRDefault="00F66F9C" w:rsidP="000E0C10">
            <w:pPr>
              <w:spacing w:line="360" w:lineRule="auto"/>
              <w:jc w:val="both"/>
              <w:rPr>
                <w:rFonts w:cstheme="minorHAnsi"/>
              </w:rPr>
            </w:pPr>
          </w:p>
        </w:tc>
        <w:tc>
          <w:tcPr>
            <w:tcW w:w="1097" w:type="dxa"/>
          </w:tcPr>
          <w:p w14:paraId="63F39E00" w14:textId="77777777" w:rsidR="00F66F9C" w:rsidRPr="00790FBE" w:rsidRDefault="00F66F9C" w:rsidP="000E0C10">
            <w:pPr>
              <w:spacing w:line="360" w:lineRule="auto"/>
              <w:jc w:val="both"/>
              <w:rPr>
                <w:rFonts w:cstheme="minorHAnsi"/>
              </w:rPr>
            </w:pPr>
          </w:p>
        </w:tc>
      </w:tr>
      <w:tr w:rsidR="00F66F9C" w:rsidRPr="00790FBE" w14:paraId="17394B22" w14:textId="77777777" w:rsidTr="000E0C10">
        <w:tc>
          <w:tcPr>
            <w:tcW w:w="596" w:type="dxa"/>
          </w:tcPr>
          <w:p w14:paraId="1319DD51" w14:textId="77777777" w:rsidR="00F66F9C" w:rsidRPr="00790FBE" w:rsidRDefault="00F66F9C" w:rsidP="000E0C10">
            <w:pPr>
              <w:spacing w:line="360" w:lineRule="auto"/>
              <w:jc w:val="both"/>
              <w:rPr>
                <w:rFonts w:cstheme="minorHAnsi"/>
              </w:rPr>
            </w:pPr>
          </w:p>
        </w:tc>
        <w:tc>
          <w:tcPr>
            <w:tcW w:w="4253" w:type="dxa"/>
          </w:tcPr>
          <w:p w14:paraId="624C358E" w14:textId="77777777" w:rsidR="00F66F9C" w:rsidRPr="00790FBE" w:rsidRDefault="00F66F9C" w:rsidP="000E0C10">
            <w:pPr>
              <w:spacing w:line="360" w:lineRule="auto"/>
              <w:jc w:val="both"/>
            </w:pPr>
            <w:r w:rsidRPr="00790FBE">
              <w:t>In community-based research, it is important for the intended beneficiaries to be engaged throughout the research process</w:t>
            </w:r>
          </w:p>
        </w:tc>
        <w:tc>
          <w:tcPr>
            <w:tcW w:w="992" w:type="dxa"/>
          </w:tcPr>
          <w:p w14:paraId="20AF6D38" w14:textId="77777777" w:rsidR="00F66F9C" w:rsidRPr="00790FBE" w:rsidRDefault="00F66F9C" w:rsidP="000E0C10">
            <w:pPr>
              <w:spacing w:line="360" w:lineRule="auto"/>
              <w:jc w:val="both"/>
              <w:rPr>
                <w:rFonts w:cstheme="minorHAnsi"/>
              </w:rPr>
            </w:pPr>
          </w:p>
        </w:tc>
        <w:tc>
          <w:tcPr>
            <w:tcW w:w="567" w:type="dxa"/>
          </w:tcPr>
          <w:p w14:paraId="04FDAEA7" w14:textId="77777777" w:rsidR="00F66F9C" w:rsidRPr="00790FBE" w:rsidRDefault="00F66F9C" w:rsidP="000E0C10">
            <w:pPr>
              <w:spacing w:line="360" w:lineRule="auto"/>
              <w:jc w:val="both"/>
              <w:rPr>
                <w:rFonts w:cstheme="minorHAnsi"/>
              </w:rPr>
            </w:pPr>
          </w:p>
        </w:tc>
        <w:tc>
          <w:tcPr>
            <w:tcW w:w="992" w:type="dxa"/>
          </w:tcPr>
          <w:p w14:paraId="1321DDB7" w14:textId="77777777" w:rsidR="00F66F9C" w:rsidRPr="00790FBE" w:rsidRDefault="00F66F9C" w:rsidP="000E0C10">
            <w:pPr>
              <w:spacing w:line="360" w:lineRule="auto"/>
              <w:jc w:val="both"/>
              <w:rPr>
                <w:rFonts w:cstheme="minorHAnsi"/>
              </w:rPr>
            </w:pPr>
          </w:p>
        </w:tc>
        <w:tc>
          <w:tcPr>
            <w:tcW w:w="425" w:type="dxa"/>
          </w:tcPr>
          <w:p w14:paraId="15436CEE" w14:textId="77777777" w:rsidR="00F66F9C" w:rsidRPr="00790FBE" w:rsidRDefault="00F66F9C" w:rsidP="000E0C10">
            <w:pPr>
              <w:spacing w:line="360" w:lineRule="auto"/>
              <w:jc w:val="both"/>
              <w:rPr>
                <w:rFonts w:cstheme="minorHAnsi"/>
              </w:rPr>
            </w:pPr>
          </w:p>
        </w:tc>
        <w:tc>
          <w:tcPr>
            <w:tcW w:w="1134" w:type="dxa"/>
          </w:tcPr>
          <w:p w14:paraId="56B6A9D2" w14:textId="77777777" w:rsidR="00F66F9C" w:rsidRPr="00790FBE" w:rsidRDefault="00F66F9C" w:rsidP="000E0C10">
            <w:pPr>
              <w:spacing w:line="360" w:lineRule="auto"/>
              <w:jc w:val="both"/>
              <w:rPr>
                <w:rFonts w:cstheme="minorHAnsi"/>
              </w:rPr>
            </w:pPr>
          </w:p>
        </w:tc>
        <w:tc>
          <w:tcPr>
            <w:tcW w:w="1097" w:type="dxa"/>
          </w:tcPr>
          <w:p w14:paraId="389DC271" w14:textId="77777777" w:rsidR="00F66F9C" w:rsidRPr="00790FBE" w:rsidRDefault="00F66F9C" w:rsidP="000E0C10">
            <w:pPr>
              <w:spacing w:line="360" w:lineRule="auto"/>
              <w:jc w:val="both"/>
              <w:rPr>
                <w:rFonts w:cstheme="minorHAnsi"/>
              </w:rPr>
            </w:pPr>
          </w:p>
        </w:tc>
      </w:tr>
      <w:tr w:rsidR="00F66F9C" w:rsidRPr="00790FBE" w14:paraId="3C093A4D" w14:textId="77777777" w:rsidTr="000E0C10">
        <w:tc>
          <w:tcPr>
            <w:tcW w:w="596" w:type="dxa"/>
          </w:tcPr>
          <w:p w14:paraId="0C042847" w14:textId="77777777" w:rsidR="00F66F9C" w:rsidRPr="00790FBE" w:rsidRDefault="00F66F9C" w:rsidP="000E0C10">
            <w:pPr>
              <w:spacing w:line="360" w:lineRule="auto"/>
              <w:jc w:val="both"/>
              <w:rPr>
                <w:rFonts w:cstheme="minorHAnsi"/>
              </w:rPr>
            </w:pPr>
          </w:p>
        </w:tc>
        <w:tc>
          <w:tcPr>
            <w:tcW w:w="4253" w:type="dxa"/>
          </w:tcPr>
          <w:p w14:paraId="1689E5DE" w14:textId="77777777" w:rsidR="00F66F9C" w:rsidRPr="00790FBE" w:rsidRDefault="00F66F9C" w:rsidP="000E0C10">
            <w:pPr>
              <w:spacing w:line="360" w:lineRule="auto"/>
              <w:jc w:val="both"/>
            </w:pPr>
            <w:r w:rsidRPr="00790FBE">
              <w:t xml:space="preserve">In community-based research, it is important to share, and encourage the </w:t>
            </w:r>
            <w:r w:rsidRPr="00790FBE">
              <w:lastRenderedPageBreak/>
              <w:t>ownership of, research outcomes with beneficiaries e.g. the community</w:t>
            </w:r>
          </w:p>
        </w:tc>
        <w:tc>
          <w:tcPr>
            <w:tcW w:w="992" w:type="dxa"/>
          </w:tcPr>
          <w:p w14:paraId="4344205C" w14:textId="77777777" w:rsidR="00F66F9C" w:rsidRPr="00790FBE" w:rsidRDefault="00F66F9C" w:rsidP="000E0C10">
            <w:pPr>
              <w:spacing w:line="360" w:lineRule="auto"/>
              <w:jc w:val="both"/>
              <w:rPr>
                <w:rFonts w:cstheme="minorHAnsi"/>
              </w:rPr>
            </w:pPr>
          </w:p>
        </w:tc>
        <w:tc>
          <w:tcPr>
            <w:tcW w:w="567" w:type="dxa"/>
          </w:tcPr>
          <w:p w14:paraId="279A316E" w14:textId="77777777" w:rsidR="00F66F9C" w:rsidRPr="00790FBE" w:rsidRDefault="00F66F9C" w:rsidP="000E0C10">
            <w:pPr>
              <w:spacing w:line="360" w:lineRule="auto"/>
              <w:jc w:val="both"/>
              <w:rPr>
                <w:rFonts w:cstheme="minorHAnsi"/>
              </w:rPr>
            </w:pPr>
          </w:p>
        </w:tc>
        <w:tc>
          <w:tcPr>
            <w:tcW w:w="992" w:type="dxa"/>
          </w:tcPr>
          <w:p w14:paraId="616711CA" w14:textId="77777777" w:rsidR="00F66F9C" w:rsidRPr="00790FBE" w:rsidRDefault="00F66F9C" w:rsidP="000E0C10">
            <w:pPr>
              <w:spacing w:line="360" w:lineRule="auto"/>
              <w:jc w:val="both"/>
              <w:rPr>
                <w:rFonts w:cstheme="minorHAnsi"/>
              </w:rPr>
            </w:pPr>
          </w:p>
        </w:tc>
        <w:tc>
          <w:tcPr>
            <w:tcW w:w="425" w:type="dxa"/>
          </w:tcPr>
          <w:p w14:paraId="4A226180" w14:textId="77777777" w:rsidR="00F66F9C" w:rsidRPr="00790FBE" w:rsidRDefault="00F66F9C" w:rsidP="000E0C10">
            <w:pPr>
              <w:spacing w:line="360" w:lineRule="auto"/>
              <w:jc w:val="both"/>
              <w:rPr>
                <w:rFonts w:cstheme="minorHAnsi"/>
              </w:rPr>
            </w:pPr>
          </w:p>
        </w:tc>
        <w:tc>
          <w:tcPr>
            <w:tcW w:w="1134" w:type="dxa"/>
          </w:tcPr>
          <w:p w14:paraId="240353A7" w14:textId="77777777" w:rsidR="00F66F9C" w:rsidRPr="00790FBE" w:rsidRDefault="00F66F9C" w:rsidP="000E0C10">
            <w:pPr>
              <w:spacing w:line="360" w:lineRule="auto"/>
              <w:jc w:val="both"/>
              <w:rPr>
                <w:rFonts w:cstheme="minorHAnsi"/>
              </w:rPr>
            </w:pPr>
          </w:p>
        </w:tc>
        <w:tc>
          <w:tcPr>
            <w:tcW w:w="1097" w:type="dxa"/>
          </w:tcPr>
          <w:p w14:paraId="2EACF394" w14:textId="77777777" w:rsidR="00F66F9C" w:rsidRPr="00790FBE" w:rsidRDefault="00F66F9C" w:rsidP="000E0C10">
            <w:pPr>
              <w:spacing w:line="360" w:lineRule="auto"/>
              <w:jc w:val="both"/>
              <w:rPr>
                <w:rFonts w:cstheme="minorHAnsi"/>
              </w:rPr>
            </w:pPr>
          </w:p>
        </w:tc>
      </w:tr>
      <w:tr w:rsidR="00F66F9C" w:rsidRPr="00790FBE" w14:paraId="441E1D4E" w14:textId="77777777" w:rsidTr="000E0C10">
        <w:tc>
          <w:tcPr>
            <w:tcW w:w="596" w:type="dxa"/>
          </w:tcPr>
          <w:p w14:paraId="490E6507" w14:textId="77777777" w:rsidR="00F66F9C" w:rsidRPr="00790FBE" w:rsidRDefault="00F66F9C" w:rsidP="000E0C10">
            <w:pPr>
              <w:spacing w:line="360" w:lineRule="auto"/>
              <w:jc w:val="both"/>
              <w:rPr>
                <w:rFonts w:cstheme="minorHAnsi"/>
              </w:rPr>
            </w:pPr>
          </w:p>
        </w:tc>
        <w:tc>
          <w:tcPr>
            <w:tcW w:w="4253" w:type="dxa"/>
          </w:tcPr>
          <w:p w14:paraId="48469B34" w14:textId="77777777" w:rsidR="00F66F9C" w:rsidRPr="00790FBE" w:rsidRDefault="00F66F9C" w:rsidP="000E0C10">
            <w:pPr>
              <w:spacing w:line="360" w:lineRule="auto"/>
              <w:jc w:val="both"/>
            </w:pPr>
            <w:r w:rsidRPr="00790FBE">
              <w:t xml:space="preserve">In community-based research, we [researchers] should research </w:t>
            </w:r>
            <w:r w:rsidRPr="00790FBE">
              <w:rPr>
                <w:i/>
                <w:iCs/>
              </w:rPr>
              <w:t xml:space="preserve">with </w:t>
            </w:r>
            <w:r w:rsidRPr="00790FBE">
              <w:t xml:space="preserve">people, as opposed to </w:t>
            </w:r>
            <w:r w:rsidRPr="00790FBE">
              <w:rPr>
                <w:i/>
                <w:iCs/>
              </w:rPr>
              <w:t xml:space="preserve">on </w:t>
            </w:r>
            <w:r w:rsidRPr="00790FBE">
              <w:t>people.</w:t>
            </w:r>
          </w:p>
        </w:tc>
        <w:tc>
          <w:tcPr>
            <w:tcW w:w="992" w:type="dxa"/>
          </w:tcPr>
          <w:p w14:paraId="57BCF5AD" w14:textId="77777777" w:rsidR="00F66F9C" w:rsidRPr="00790FBE" w:rsidRDefault="00F66F9C" w:rsidP="000E0C10">
            <w:pPr>
              <w:spacing w:line="360" w:lineRule="auto"/>
              <w:jc w:val="both"/>
              <w:rPr>
                <w:rFonts w:cstheme="minorHAnsi"/>
              </w:rPr>
            </w:pPr>
          </w:p>
        </w:tc>
        <w:tc>
          <w:tcPr>
            <w:tcW w:w="567" w:type="dxa"/>
          </w:tcPr>
          <w:p w14:paraId="0729DB3F" w14:textId="77777777" w:rsidR="00F66F9C" w:rsidRPr="00790FBE" w:rsidRDefault="00F66F9C" w:rsidP="000E0C10">
            <w:pPr>
              <w:spacing w:line="360" w:lineRule="auto"/>
              <w:jc w:val="both"/>
              <w:rPr>
                <w:rFonts w:cstheme="minorHAnsi"/>
              </w:rPr>
            </w:pPr>
          </w:p>
        </w:tc>
        <w:tc>
          <w:tcPr>
            <w:tcW w:w="992" w:type="dxa"/>
          </w:tcPr>
          <w:p w14:paraId="6BCCBADA" w14:textId="77777777" w:rsidR="00F66F9C" w:rsidRPr="00790FBE" w:rsidRDefault="00F66F9C" w:rsidP="000E0C10">
            <w:pPr>
              <w:spacing w:line="360" w:lineRule="auto"/>
              <w:jc w:val="both"/>
              <w:rPr>
                <w:rFonts w:cstheme="minorHAnsi"/>
              </w:rPr>
            </w:pPr>
          </w:p>
        </w:tc>
        <w:tc>
          <w:tcPr>
            <w:tcW w:w="425" w:type="dxa"/>
          </w:tcPr>
          <w:p w14:paraId="28293B87" w14:textId="77777777" w:rsidR="00F66F9C" w:rsidRPr="00790FBE" w:rsidRDefault="00F66F9C" w:rsidP="000E0C10">
            <w:pPr>
              <w:spacing w:line="360" w:lineRule="auto"/>
              <w:jc w:val="both"/>
              <w:rPr>
                <w:rFonts w:cstheme="minorHAnsi"/>
              </w:rPr>
            </w:pPr>
          </w:p>
        </w:tc>
        <w:tc>
          <w:tcPr>
            <w:tcW w:w="1134" w:type="dxa"/>
          </w:tcPr>
          <w:p w14:paraId="50DD671C" w14:textId="77777777" w:rsidR="00F66F9C" w:rsidRPr="00790FBE" w:rsidRDefault="00F66F9C" w:rsidP="000E0C10">
            <w:pPr>
              <w:spacing w:line="360" w:lineRule="auto"/>
              <w:jc w:val="both"/>
              <w:rPr>
                <w:rFonts w:cstheme="minorHAnsi"/>
              </w:rPr>
            </w:pPr>
          </w:p>
        </w:tc>
        <w:tc>
          <w:tcPr>
            <w:tcW w:w="1097" w:type="dxa"/>
          </w:tcPr>
          <w:p w14:paraId="58C9786F" w14:textId="77777777" w:rsidR="00F66F9C" w:rsidRPr="00790FBE" w:rsidRDefault="00F66F9C" w:rsidP="000E0C10">
            <w:pPr>
              <w:spacing w:line="360" w:lineRule="auto"/>
              <w:jc w:val="both"/>
              <w:rPr>
                <w:rFonts w:cstheme="minorHAnsi"/>
              </w:rPr>
            </w:pPr>
          </w:p>
        </w:tc>
      </w:tr>
      <w:tr w:rsidR="00F66F9C" w:rsidRPr="00790FBE" w14:paraId="4BA114FF" w14:textId="77777777" w:rsidTr="000E0C10">
        <w:tc>
          <w:tcPr>
            <w:tcW w:w="596" w:type="dxa"/>
          </w:tcPr>
          <w:p w14:paraId="52571127" w14:textId="77777777" w:rsidR="00F66F9C" w:rsidRPr="00790FBE" w:rsidRDefault="00F66F9C" w:rsidP="000E0C10">
            <w:pPr>
              <w:spacing w:line="360" w:lineRule="auto"/>
              <w:jc w:val="both"/>
              <w:rPr>
                <w:rFonts w:cstheme="minorHAnsi"/>
              </w:rPr>
            </w:pPr>
          </w:p>
        </w:tc>
        <w:tc>
          <w:tcPr>
            <w:tcW w:w="4253" w:type="dxa"/>
          </w:tcPr>
          <w:p w14:paraId="7139DA82" w14:textId="77777777" w:rsidR="00F66F9C" w:rsidRPr="00790FBE" w:rsidRDefault="00F66F9C" w:rsidP="000E0C10">
            <w:pPr>
              <w:spacing w:line="360" w:lineRule="auto"/>
              <w:jc w:val="both"/>
              <w:rPr>
                <w:rFonts w:cstheme="minorHAnsi"/>
              </w:rPr>
            </w:pPr>
          </w:p>
        </w:tc>
        <w:tc>
          <w:tcPr>
            <w:tcW w:w="992" w:type="dxa"/>
          </w:tcPr>
          <w:p w14:paraId="5380A928" w14:textId="77777777" w:rsidR="00F66F9C" w:rsidRPr="00790FBE" w:rsidRDefault="00F66F9C" w:rsidP="000E0C10">
            <w:pPr>
              <w:spacing w:line="360" w:lineRule="auto"/>
              <w:jc w:val="both"/>
              <w:rPr>
                <w:rFonts w:cstheme="minorHAnsi"/>
              </w:rPr>
            </w:pPr>
          </w:p>
        </w:tc>
        <w:tc>
          <w:tcPr>
            <w:tcW w:w="567" w:type="dxa"/>
          </w:tcPr>
          <w:p w14:paraId="09E64E28" w14:textId="77777777" w:rsidR="00F66F9C" w:rsidRPr="00790FBE" w:rsidRDefault="00F66F9C" w:rsidP="000E0C10">
            <w:pPr>
              <w:spacing w:line="360" w:lineRule="auto"/>
              <w:jc w:val="both"/>
              <w:rPr>
                <w:rFonts w:cstheme="minorHAnsi"/>
              </w:rPr>
            </w:pPr>
          </w:p>
        </w:tc>
        <w:tc>
          <w:tcPr>
            <w:tcW w:w="992" w:type="dxa"/>
          </w:tcPr>
          <w:p w14:paraId="63511A36" w14:textId="77777777" w:rsidR="00F66F9C" w:rsidRPr="00790FBE" w:rsidRDefault="00F66F9C" w:rsidP="000E0C10">
            <w:pPr>
              <w:spacing w:line="360" w:lineRule="auto"/>
              <w:jc w:val="both"/>
              <w:rPr>
                <w:rFonts w:cstheme="minorHAnsi"/>
              </w:rPr>
            </w:pPr>
          </w:p>
        </w:tc>
        <w:tc>
          <w:tcPr>
            <w:tcW w:w="425" w:type="dxa"/>
          </w:tcPr>
          <w:p w14:paraId="396786F9" w14:textId="77777777" w:rsidR="00F66F9C" w:rsidRPr="00790FBE" w:rsidRDefault="00F66F9C" w:rsidP="000E0C10">
            <w:pPr>
              <w:spacing w:line="360" w:lineRule="auto"/>
              <w:jc w:val="both"/>
              <w:rPr>
                <w:rFonts w:cstheme="minorHAnsi"/>
              </w:rPr>
            </w:pPr>
          </w:p>
        </w:tc>
        <w:tc>
          <w:tcPr>
            <w:tcW w:w="1134" w:type="dxa"/>
          </w:tcPr>
          <w:p w14:paraId="53B1D3E0" w14:textId="77777777" w:rsidR="00F66F9C" w:rsidRPr="00790FBE" w:rsidRDefault="00F66F9C" w:rsidP="000E0C10">
            <w:pPr>
              <w:spacing w:line="360" w:lineRule="auto"/>
              <w:jc w:val="both"/>
              <w:rPr>
                <w:rFonts w:cstheme="minorHAnsi"/>
              </w:rPr>
            </w:pPr>
          </w:p>
        </w:tc>
        <w:tc>
          <w:tcPr>
            <w:tcW w:w="1097" w:type="dxa"/>
          </w:tcPr>
          <w:p w14:paraId="681A14E9" w14:textId="77777777" w:rsidR="00F66F9C" w:rsidRPr="00790FBE" w:rsidRDefault="00F66F9C" w:rsidP="000E0C10">
            <w:pPr>
              <w:spacing w:line="360" w:lineRule="auto"/>
              <w:jc w:val="both"/>
              <w:rPr>
                <w:rFonts w:cstheme="minorHAnsi"/>
              </w:rPr>
            </w:pPr>
          </w:p>
        </w:tc>
      </w:tr>
    </w:tbl>
    <w:p w14:paraId="7DAF591E" w14:textId="77777777" w:rsidR="00F66F9C" w:rsidRPr="00790FBE" w:rsidRDefault="00F66F9C" w:rsidP="00F66F9C">
      <w:pPr>
        <w:spacing w:before="120" w:after="120"/>
        <w:jc w:val="both"/>
        <w:rPr>
          <w:rFonts w:cstheme="minorHAnsi"/>
          <w:b/>
        </w:rPr>
      </w:pPr>
      <w:r w:rsidRPr="00790FBE" w:rsidDel="006608B8">
        <w:rPr>
          <w:rFonts w:cstheme="minorHAnsi"/>
          <w:b/>
        </w:rPr>
        <w:t xml:space="preserve"> </w:t>
      </w:r>
    </w:p>
    <w:p w14:paraId="4AFAD5F9" w14:textId="77777777" w:rsidR="00F66F9C" w:rsidRPr="00790FBE" w:rsidRDefault="00F66F9C" w:rsidP="00F66F9C">
      <w:pPr>
        <w:rPr>
          <w:rFonts w:cstheme="minorHAnsi"/>
          <w:b/>
        </w:rPr>
      </w:pPr>
      <w:r w:rsidRPr="00790FBE">
        <w:rPr>
          <w:rFonts w:cstheme="minorHAnsi"/>
          <w:b/>
        </w:rPr>
        <w:br w:type="page"/>
      </w:r>
    </w:p>
    <w:p w14:paraId="13EF97E3" w14:textId="77777777" w:rsidR="00F66F9C" w:rsidRPr="00790FBE" w:rsidRDefault="00F66F9C" w:rsidP="00F66F9C">
      <w:pPr>
        <w:spacing w:before="120" w:after="120"/>
        <w:jc w:val="both"/>
        <w:rPr>
          <w:rFonts w:cstheme="minorHAnsi"/>
          <w:b/>
        </w:rPr>
      </w:pPr>
      <w:r w:rsidRPr="00790FBE">
        <w:rPr>
          <w:rFonts w:cstheme="minorHAnsi"/>
          <w:b/>
        </w:rPr>
        <w:lastRenderedPageBreak/>
        <w:t>-------------------------------------------------------------------------------------------------------------------------------------------------------------</w:t>
      </w:r>
    </w:p>
    <w:p w14:paraId="69A29E8D" w14:textId="77777777" w:rsidR="00F66F9C" w:rsidRPr="00790FBE" w:rsidRDefault="00F66F9C" w:rsidP="00F66F9C">
      <w:pPr>
        <w:spacing w:before="120" w:after="120"/>
        <w:jc w:val="center"/>
        <w:rPr>
          <w:rFonts w:cstheme="minorHAnsi"/>
          <w:b/>
        </w:rPr>
      </w:pPr>
      <w:r w:rsidRPr="00790FBE">
        <w:rPr>
          <w:rFonts w:cstheme="minorHAnsi"/>
          <w:b/>
        </w:rPr>
        <w:t>SECTION C - 9 questions</w:t>
      </w:r>
    </w:p>
    <w:p w14:paraId="1EA9852E" w14:textId="77777777" w:rsidR="00F66F9C" w:rsidRPr="00790FBE" w:rsidRDefault="00F66F9C" w:rsidP="00F66F9C">
      <w:pPr>
        <w:spacing w:before="120" w:after="120"/>
        <w:jc w:val="center"/>
        <w:rPr>
          <w:rFonts w:cstheme="minorHAnsi"/>
          <w:b/>
        </w:rPr>
      </w:pPr>
    </w:p>
    <w:p w14:paraId="6866F626" w14:textId="77777777" w:rsidR="00F66F9C" w:rsidRPr="00790FBE" w:rsidRDefault="00F66F9C" w:rsidP="00F66F9C">
      <w:pPr>
        <w:spacing w:before="120" w:after="120"/>
        <w:jc w:val="both"/>
        <w:rPr>
          <w:rFonts w:cstheme="minorHAnsi"/>
          <w:b/>
        </w:rPr>
      </w:pPr>
      <w:r w:rsidRPr="00790FBE">
        <w:rPr>
          <w:rFonts w:cstheme="minorHAnsi"/>
          <w:b/>
        </w:rPr>
        <w:t xml:space="preserve">PART C: INPUT BASED MEASURES OF KNOWLEDGE </w:t>
      </w:r>
      <w:r w:rsidRPr="00790FBE">
        <w:rPr>
          <w:rFonts w:cstheme="minorHAnsi"/>
          <w:b/>
          <w:u w:val="single"/>
        </w:rPr>
        <w:t>EXCHANGE</w:t>
      </w:r>
      <w:r w:rsidRPr="00790FBE">
        <w:rPr>
          <w:rFonts w:cstheme="minorHAnsi"/>
          <w:b/>
        </w:rPr>
        <w:t xml:space="preserve"> ACTIVITY</w:t>
      </w:r>
    </w:p>
    <w:p w14:paraId="50FDF1BC" w14:textId="77777777" w:rsidR="00F66F9C" w:rsidRPr="00790FBE" w:rsidRDefault="00F66F9C" w:rsidP="00F66F9C">
      <w:pPr>
        <w:spacing w:before="120" w:after="120"/>
        <w:jc w:val="both"/>
        <w:rPr>
          <w:rFonts w:cstheme="minorHAnsi"/>
          <w:b/>
        </w:rPr>
      </w:pPr>
    </w:p>
    <w:p w14:paraId="392FA2A6" w14:textId="77777777" w:rsidR="00F66F9C" w:rsidRPr="00790FBE" w:rsidRDefault="00F66F9C" w:rsidP="00A53158">
      <w:pPr>
        <w:pStyle w:val="ListParagraph"/>
        <w:numPr>
          <w:ilvl w:val="0"/>
          <w:numId w:val="38"/>
        </w:numPr>
        <w:spacing w:before="120" w:after="120" w:line="360" w:lineRule="auto"/>
        <w:jc w:val="both"/>
        <w:rPr>
          <w:rFonts w:cstheme="minorHAnsi"/>
          <w:b/>
          <w:bCs/>
        </w:rPr>
      </w:pPr>
      <w:r w:rsidRPr="00790FBE">
        <w:rPr>
          <w:rFonts w:cstheme="minorHAnsi"/>
          <w:b/>
          <w:bCs/>
        </w:rPr>
        <w:t xml:space="preserve">Have you participated in </w:t>
      </w:r>
      <w:r w:rsidRPr="00790FBE">
        <w:rPr>
          <w:rFonts w:cstheme="minorHAnsi"/>
          <w:b/>
          <w:bCs/>
          <w:u w:val="single"/>
        </w:rPr>
        <w:t>any</w:t>
      </w:r>
      <w:r w:rsidRPr="00790FBE">
        <w:rPr>
          <w:rFonts w:cstheme="minorHAnsi"/>
          <w:b/>
          <w:bCs/>
        </w:rPr>
        <w:t xml:space="preserve"> knowledge exchange activities in the past three years?</w:t>
      </w:r>
    </w:p>
    <w:p w14:paraId="737F7C9D" w14:textId="77777777" w:rsidR="00F66F9C" w:rsidRPr="00790FBE" w:rsidRDefault="00F66F9C" w:rsidP="00F66F9C">
      <w:pPr>
        <w:rPr>
          <w:rFonts w:eastAsia="Calibri" w:cstheme="minorHAnsi"/>
        </w:rPr>
      </w:pPr>
      <w:r w:rsidRPr="00790FBE">
        <w:rPr>
          <w:rFonts w:eastAsia="Calibri" w:cstheme="minorHAnsi"/>
          <w:b/>
        </w:rPr>
        <w:t xml:space="preserve">*Knowledge Exchange </w:t>
      </w:r>
      <w:r w:rsidRPr="00790FBE">
        <w:rPr>
          <w:rFonts w:eastAsia="Calibri" w:cstheme="minorHAnsi"/>
          <w:bCs/>
        </w:rPr>
        <w:t xml:space="preserve">(or </w:t>
      </w:r>
      <w:r w:rsidRPr="00790FBE">
        <w:rPr>
          <w:rFonts w:eastAsia="Calibri" w:cstheme="minorHAnsi"/>
        </w:rPr>
        <w:t xml:space="preserve">Knowledge Transfer) refers to the combination or totality of commercialization and academic engagement activities (including, for example, community-engaged research) through which universities and its researchers interact with non-academic stakeholders. Such interactions are not always uni-directional. Knowledge or technology can flow from universities to practitioners, or vice versa. It recognises that such interactions usually involve some form of co-creation of new knowledge resulting in "learning" among both sides, including research that benefits a community, society, or economy, by means of a product, process, organization or model.  </w:t>
      </w:r>
    </w:p>
    <w:p w14:paraId="7CDC89B8" w14:textId="77777777" w:rsidR="00F66F9C" w:rsidRPr="00790FBE" w:rsidRDefault="00F66F9C" w:rsidP="00F66F9C">
      <w:pPr>
        <w:rPr>
          <w:rFonts w:eastAsia="Calibri" w:cstheme="minorHAnsi"/>
        </w:rPr>
      </w:pPr>
    </w:p>
    <w:p w14:paraId="339C4D42" w14:textId="77777777" w:rsidR="00F66F9C" w:rsidRPr="00790FBE" w:rsidRDefault="00F66F9C" w:rsidP="00A53158">
      <w:pPr>
        <w:pStyle w:val="ListParagraph"/>
        <w:numPr>
          <w:ilvl w:val="0"/>
          <w:numId w:val="42"/>
        </w:numPr>
        <w:rPr>
          <w:rFonts w:cstheme="minorHAnsi"/>
        </w:rPr>
      </w:pPr>
      <w:r w:rsidRPr="00790FBE">
        <w:rPr>
          <w:rFonts w:cstheme="minorHAnsi"/>
        </w:rPr>
        <w:t>Yes</w:t>
      </w:r>
    </w:p>
    <w:p w14:paraId="0E4CA8BC" w14:textId="77777777" w:rsidR="00F66F9C" w:rsidRPr="00790FBE" w:rsidRDefault="00F66F9C" w:rsidP="00A53158">
      <w:pPr>
        <w:pStyle w:val="ListParagraph"/>
        <w:numPr>
          <w:ilvl w:val="0"/>
          <w:numId w:val="42"/>
        </w:numPr>
        <w:rPr>
          <w:rFonts w:cstheme="minorHAnsi"/>
        </w:rPr>
      </w:pPr>
      <w:r w:rsidRPr="00790FBE">
        <w:rPr>
          <w:rFonts w:cstheme="minorHAnsi"/>
        </w:rPr>
        <w:t>No (SKIP TO PART D (Q27))</w:t>
      </w:r>
    </w:p>
    <w:p w14:paraId="2DF1D9EA" w14:textId="77777777" w:rsidR="00F66F9C" w:rsidRPr="00790FBE" w:rsidRDefault="00F66F9C" w:rsidP="00F66F9C">
      <w:pPr>
        <w:rPr>
          <w:rFonts w:eastAsia="Calibri" w:cstheme="minorHAnsi"/>
        </w:rPr>
      </w:pPr>
    </w:p>
    <w:p w14:paraId="3241A087" w14:textId="77777777" w:rsidR="00F66F9C" w:rsidRPr="00790FBE" w:rsidRDefault="00F66F9C" w:rsidP="00A53158">
      <w:pPr>
        <w:pStyle w:val="ListParagraph"/>
        <w:numPr>
          <w:ilvl w:val="0"/>
          <w:numId w:val="38"/>
        </w:numPr>
        <w:spacing w:before="120" w:after="120" w:line="360" w:lineRule="auto"/>
        <w:jc w:val="both"/>
        <w:rPr>
          <w:rFonts w:cstheme="minorHAnsi"/>
          <w:b/>
          <w:bCs/>
        </w:rPr>
      </w:pPr>
      <w:r w:rsidRPr="00790FBE">
        <w:rPr>
          <w:rFonts w:cstheme="minorHAnsi"/>
          <w:b/>
          <w:bCs/>
        </w:rPr>
        <w:t>What percentage, on average, of annual dedication have you spent on knowledge exchange activities with ANY external partners in the past three years (regardless of whether it is public/private)?</w:t>
      </w:r>
    </w:p>
    <w:tbl>
      <w:tblPr>
        <w:tblStyle w:val="TableGrid"/>
        <w:tblW w:w="0" w:type="auto"/>
        <w:tblLook w:val="04A0" w:firstRow="1" w:lastRow="0" w:firstColumn="1" w:lastColumn="0" w:noHBand="0" w:noVBand="1"/>
      </w:tblPr>
      <w:tblGrid>
        <w:gridCol w:w="2101"/>
        <w:gridCol w:w="2101"/>
        <w:gridCol w:w="2101"/>
        <w:gridCol w:w="2101"/>
        <w:gridCol w:w="2102"/>
      </w:tblGrid>
      <w:tr w:rsidR="00F66F9C" w:rsidRPr="00790FBE" w14:paraId="1FFA53E0" w14:textId="77777777" w:rsidTr="000E0C10">
        <w:tc>
          <w:tcPr>
            <w:tcW w:w="2101" w:type="dxa"/>
          </w:tcPr>
          <w:p w14:paraId="1AB82F91" w14:textId="77777777" w:rsidR="00F66F9C" w:rsidRPr="00790FBE" w:rsidRDefault="00F66F9C" w:rsidP="000E0C10">
            <w:pPr>
              <w:spacing w:before="120" w:after="120"/>
              <w:jc w:val="both"/>
              <w:rPr>
                <w:rFonts w:cstheme="minorHAnsi"/>
              </w:rPr>
            </w:pPr>
            <w:r w:rsidRPr="00790FBE">
              <w:rPr>
                <w:rFonts w:cstheme="minorHAnsi"/>
              </w:rPr>
              <w:t>&lt;= 20%</w:t>
            </w:r>
          </w:p>
        </w:tc>
        <w:tc>
          <w:tcPr>
            <w:tcW w:w="2101" w:type="dxa"/>
          </w:tcPr>
          <w:p w14:paraId="27057CF5" w14:textId="77777777" w:rsidR="00F66F9C" w:rsidRPr="00790FBE" w:rsidRDefault="00F66F9C" w:rsidP="000E0C10">
            <w:pPr>
              <w:spacing w:before="120" w:after="120"/>
              <w:jc w:val="both"/>
              <w:rPr>
                <w:rFonts w:cstheme="minorHAnsi"/>
              </w:rPr>
            </w:pPr>
            <w:r w:rsidRPr="00790FBE">
              <w:rPr>
                <w:rFonts w:cstheme="minorHAnsi"/>
              </w:rPr>
              <w:t>21% - 40%</w:t>
            </w:r>
          </w:p>
        </w:tc>
        <w:tc>
          <w:tcPr>
            <w:tcW w:w="2101" w:type="dxa"/>
          </w:tcPr>
          <w:p w14:paraId="18978E16" w14:textId="77777777" w:rsidR="00F66F9C" w:rsidRPr="00790FBE" w:rsidRDefault="00F66F9C" w:rsidP="000E0C10">
            <w:pPr>
              <w:spacing w:before="120" w:after="120"/>
              <w:jc w:val="both"/>
              <w:rPr>
                <w:rFonts w:cstheme="minorHAnsi"/>
              </w:rPr>
            </w:pPr>
            <w:r w:rsidRPr="00790FBE">
              <w:rPr>
                <w:rFonts w:cstheme="minorHAnsi"/>
              </w:rPr>
              <w:t>41% - 60%</w:t>
            </w:r>
          </w:p>
        </w:tc>
        <w:tc>
          <w:tcPr>
            <w:tcW w:w="2101" w:type="dxa"/>
          </w:tcPr>
          <w:p w14:paraId="0932959F" w14:textId="77777777" w:rsidR="00F66F9C" w:rsidRPr="00790FBE" w:rsidRDefault="00F66F9C" w:rsidP="000E0C10">
            <w:pPr>
              <w:spacing w:before="120" w:after="120"/>
              <w:jc w:val="both"/>
              <w:rPr>
                <w:rFonts w:cstheme="minorHAnsi"/>
              </w:rPr>
            </w:pPr>
            <w:r w:rsidRPr="00790FBE">
              <w:rPr>
                <w:rFonts w:cstheme="minorHAnsi"/>
              </w:rPr>
              <w:t>61% - 80%</w:t>
            </w:r>
          </w:p>
        </w:tc>
        <w:tc>
          <w:tcPr>
            <w:tcW w:w="2102" w:type="dxa"/>
          </w:tcPr>
          <w:p w14:paraId="74A2AE01" w14:textId="77777777" w:rsidR="00F66F9C" w:rsidRPr="00790FBE" w:rsidRDefault="00F66F9C" w:rsidP="000E0C10">
            <w:pPr>
              <w:spacing w:before="120" w:after="120"/>
              <w:jc w:val="both"/>
              <w:rPr>
                <w:rFonts w:cstheme="minorHAnsi"/>
              </w:rPr>
            </w:pPr>
            <w:r w:rsidRPr="00790FBE">
              <w:rPr>
                <w:rFonts w:cstheme="minorHAnsi"/>
              </w:rPr>
              <w:t>&gt;80%</w:t>
            </w:r>
          </w:p>
        </w:tc>
      </w:tr>
    </w:tbl>
    <w:p w14:paraId="6170876C" w14:textId="77777777" w:rsidR="00F66F9C" w:rsidRPr="00790FBE" w:rsidRDefault="00F66F9C" w:rsidP="00F66F9C">
      <w:pPr>
        <w:spacing w:before="120" w:after="120"/>
        <w:jc w:val="both"/>
        <w:rPr>
          <w:rFonts w:cstheme="minorHAnsi"/>
          <w:b/>
        </w:rPr>
      </w:pPr>
    </w:p>
    <w:p w14:paraId="35082C47" w14:textId="77777777" w:rsidR="00F66F9C" w:rsidRPr="00790FBE" w:rsidRDefault="00F66F9C" w:rsidP="00A53158">
      <w:pPr>
        <w:pStyle w:val="ListParagraph"/>
        <w:numPr>
          <w:ilvl w:val="0"/>
          <w:numId w:val="38"/>
        </w:numPr>
        <w:spacing w:before="120" w:after="120"/>
        <w:rPr>
          <w:b/>
          <w:bCs/>
        </w:rPr>
      </w:pPr>
      <w:r w:rsidRPr="00790FBE">
        <w:rPr>
          <w:b/>
          <w:bCs/>
        </w:rPr>
        <w:t xml:space="preserve">What is the total </w:t>
      </w:r>
      <w:r w:rsidRPr="00790FBE">
        <w:rPr>
          <w:b/>
          <w:bCs/>
          <w:u w:val="single"/>
        </w:rPr>
        <w:t xml:space="preserve">number of work days </w:t>
      </w:r>
      <w:r w:rsidRPr="00790FBE">
        <w:rPr>
          <w:b/>
          <w:bCs/>
        </w:rPr>
        <w:t>that you have engaged in the following activities with external communities within the past three years?</w:t>
      </w:r>
      <w:r w:rsidRPr="00790FBE">
        <w:br/>
      </w:r>
      <w:r w:rsidRPr="00790FBE">
        <w:br/>
        <w:t>*External community: Non-academic, private or public e.g. an organisation, NGO, business, member of public, company, charity, etc.</w:t>
      </w:r>
      <w:r w:rsidRPr="00790FBE">
        <w:br/>
      </w:r>
      <w:r w:rsidRPr="00790FBE">
        <w:br/>
        <w:t>Note that ‘0’ is a valid entry.</w:t>
      </w:r>
      <w:r w:rsidRPr="00790FBE">
        <w:br/>
      </w:r>
    </w:p>
    <w:tbl>
      <w:tblPr>
        <w:tblStyle w:val="TableGrid"/>
        <w:tblW w:w="0" w:type="auto"/>
        <w:tblLook w:val="04A0" w:firstRow="1" w:lastRow="0" w:firstColumn="1" w:lastColumn="0" w:noHBand="0" w:noVBand="1"/>
      </w:tblPr>
      <w:tblGrid>
        <w:gridCol w:w="7792"/>
        <w:gridCol w:w="2714"/>
      </w:tblGrid>
      <w:tr w:rsidR="00F66F9C" w:rsidRPr="00790FBE" w14:paraId="47F6A977" w14:textId="77777777" w:rsidTr="000E0C10">
        <w:tc>
          <w:tcPr>
            <w:tcW w:w="7792" w:type="dxa"/>
            <w:shd w:val="clear" w:color="auto" w:fill="D9D9D9" w:themeFill="background1" w:themeFillShade="D9"/>
          </w:tcPr>
          <w:p w14:paraId="159764CE" w14:textId="77777777" w:rsidR="00F66F9C" w:rsidRPr="00790FBE" w:rsidRDefault="00F66F9C" w:rsidP="000E0C10">
            <w:pPr>
              <w:spacing w:before="120" w:after="120"/>
              <w:rPr>
                <w:rFonts w:cstheme="minorHAnsi"/>
                <w:b/>
              </w:rPr>
            </w:pPr>
            <w:r w:rsidRPr="00790FBE">
              <w:rPr>
                <w:rFonts w:cstheme="minorHAnsi"/>
                <w:b/>
              </w:rPr>
              <w:t xml:space="preserve">Type of activity </w:t>
            </w:r>
          </w:p>
        </w:tc>
        <w:tc>
          <w:tcPr>
            <w:tcW w:w="2714" w:type="dxa"/>
            <w:shd w:val="clear" w:color="auto" w:fill="D9D9D9" w:themeFill="background1" w:themeFillShade="D9"/>
          </w:tcPr>
          <w:p w14:paraId="6C02F179" w14:textId="77777777" w:rsidR="00F66F9C" w:rsidRPr="00790FBE" w:rsidRDefault="00F66F9C" w:rsidP="000E0C10">
            <w:pPr>
              <w:spacing w:before="120" w:after="120"/>
              <w:jc w:val="both"/>
              <w:rPr>
                <w:b/>
                <w:bCs/>
              </w:rPr>
            </w:pPr>
            <w:r w:rsidRPr="00790FBE">
              <w:rPr>
                <w:b/>
                <w:bCs/>
              </w:rPr>
              <w:t>Total number of work days within past 3-years</w:t>
            </w:r>
          </w:p>
        </w:tc>
      </w:tr>
      <w:tr w:rsidR="00F66F9C" w:rsidRPr="00790FBE" w14:paraId="354049E2" w14:textId="77777777" w:rsidTr="000E0C10">
        <w:tc>
          <w:tcPr>
            <w:tcW w:w="7792" w:type="dxa"/>
            <w:shd w:val="clear" w:color="auto" w:fill="D9D9D9" w:themeFill="background1" w:themeFillShade="D9"/>
          </w:tcPr>
          <w:p w14:paraId="5CD01378" w14:textId="77777777" w:rsidR="00F66F9C" w:rsidRPr="00790FBE" w:rsidRDefault="00F66F9C" w:rsidP="00A53158">
            <w:pPr>
              <w:pStyle w:val="ListParagraph"/>
              <w:numPr>
                <w:ilvl w:val="0"/>
                <w:numId w:val="38"/>
              </w:numPr>
              <w:spacing w:before="120" w:after="120" w:line="276" w:lineRule="auto"/>
              <w:rPr>
                <w:rFonts w:cstheme="minorHAnsi"/>
                <w:b/>
              </w:rPr>
            </w:pPr>
            <w:r w:rsidRPr="00790FBE">
              <w:rPr>
                <w:rFonts w:cstheme="minorHAnsi"/>
                <w:b/>
              </w:rPr>
              <w:t>Contract Research</w:t>
            </w:r>
          </w:p>
        </w:tc>
        <w:tc>
          <w:tcPr>
            <w:tcW w:w="2714" w:type="dxa"/>
            <w:shd w:val="clear" w:color="auto" w:fill="D9D9D9" w:themeFill="background1" w:themeFillShade="D9"/>
          </w:tcPr>
          <w:p w14:paraId="3587C93F" w14:textId="77777777" w:rsidR="00F66F9C" w:rsidRPr="00790FBE" w:rsidRDefault="00F66F9C" w:rsidP="000E0C10">
            <w:pPr>
              <w:spacing w:before="120" w:after="120"/>
              <w:jc w:val="both"/>
              <w:rPr>
                <w:rFonts w:cstheme="minorHAnsi"/>
                <w:b/>
              </w:rPr>
            </w:pPr>
          </w:p>
        </w:tc>
      </w:tr>
      <w:tr w:rsidR="00F66F9C" w:rsidRPr="00790FBE" w14:paraId="0BC5AA7F" w14:textId="77777777" w:rsidTr="000E0C10">
        <w:tc>
          <w:tcPr>
            <w:tcW w:w="7792" w:type="dxa"/>
          </w:tcPr>
          <w:p w14:paraId="7E5F2E53" w14:textId="77777777" w:rsidR="00F66F9C" w:rsidRPr="00790FBE" w:rsidRDefault="00F66F9C" w:rsidP="000E0C10">
            <w:pPr>
              <w:spacing w:before="120" w:after="120"/>
              <w:jc w:val="both"/>
              <w:rPr>
                <w:rFonts w:cstheme="minorHAnsi"/>
              </w:rPr>
            </w:pPr>
            <w:r w:rsidRPr="00790FBE">
              <w:rPr>
                <w:rFonts w:cstheme="minorHAnsi"/>
              </w:rPr>
              <w:t>Original research work conducted exclusively by academic researchers and sponsored by an external organisation (e.g. contract research)</w:t>
            </w:r>
          </w:p>
        </w:tc>
        <w:tc>
          <w:tcPr>
            <w:tcW w:w="2714" w:type="dxa"/>
          </w:tcPr>
          <w:p w14:paraId="24813471" w14:textId="77777777" w:rsidR="00F66F9C" w:rsidRPr="00790FBE" w:rsidRDefault="00F66F9C" w:rsidP="000E0C10">
            <w:pPr>
              <w:spacing w:before="120" w:after="120"/>
              <w:jc w:val="both"/>
              <w:rPr>
                <w:rFonts w:cstheme="minorHAnsi"/>
                <w:b/>
              </w:rPr>
            </w:pPr>
          </w:p>
        </w:tc>
      </w:tr>
      <w:tr w:rsidR="00F66F9C" w:rsidRPr="00790FBE" w14:paraId="467DB591" w14:textId="77777777" w:rsidTr="000E0C10">
        <w:tc>
          <w:tcPr>
            <w:tcW w:w="7792" w:type="dxa"/>
          </w:tcPr>
          <w:p w14:paraId="392A7CA4" w14:textId="77777777" w:rsidR="00F66F9C" w:rsidRPr="00790FBE" w:rsidRDefault="00F66F9C" w:rsidP="000E0C10">
            <w:pPr>
              <w:spacing w:before="120" w:after="120"/>
              <w:jc w:val="both"/>
              <w:rPr>
                <w:rFonts w:cstheme="minorHAnsi"/>
              </w:rPr>
            </w:pPr>
            <w:r w:rsidRPr="00790FBE">
              <w:rPr>
                <w:rFonts w:cstheme="minorHAnsi"/>
              </w:rPr>
              <w:t>Set up new physical facilities (labs, buildings etc.) with funding from external organisations</w:t>
            </w:r>
          </w:p>
        </w:tc>
        <w:tc>
          <w:tcPr>
            <w:tcW w:w="2714" w:type="dxa"/>
          </w:tcPr>
          <w:p w14:paraId="2DFC6364" w14:textId="77777777" w:rsidR="00F66F9C" w:rsidRPr="00790FBE" w:rsidRDefault="00F66F9C" w:rsidP="000E0C10">
            <w:pPr>
              <w:spacing w:before="120" w:after="120"/>
              <w:jc w:val="both"/>
              <w:rPr>
                <w:rFonts w:cstheme="minorHAnsi"/>
                <w:b/>
              </w:rPr>
            </w:pPr>
          </w:p>
        </w:tc>
      </w:tr>
      <w:tr w:rsidR="00F66F9C" w:rsidRPr="00790FBE" w14:paraId="0E762592" w14:textId="77777777" w:rsidTr="000E0C10">
        <w:tc>
          <w:tcPr>
            <w:tcW w:w="7792" w:type="dxa"/>
          </w:tcPr>
          <w:p w14:paraId="5FAB4507" w14:textId="77777777" w:rsidR="00F66F9C" w:rsidRPr="00790FBE" w:rsidRDefault="00F66F9C" w:rsidP="000E0C10">
            <w:pPr>
              <w:spacing w:before="120" w:after="120"/>
              <w:jc w:val="both"/>
              <w:rPr>
                <w:rFonts w:cstheme="minorHAnsi"/>
              </w:rPr>
            </w:pPr>
            <w:r w:rsidRPr="00790FBE">
              <w:rPr>
                <w:rFonts w:cstheme="minorHAnsi"/>
              </w:rPr>
              <w:t>Prototyping and testing sponsored by an external organisation</w:t>
            </w:r>
          </w:p>
        </w:tc>
        <w:tc>
          <w:tcPr>
            <w:tcW w:w="2714" w:type="dxa"/>
          </w:tcPr>
          <w:p w14:paraId="48841714" w14:textId="77777777" w:rsidR="00F66F9C" w:rsidRPr="00790FBE" w:rsidRDefault="00F66F9C" w:rsidP="000E0C10">
            <w:pPr>
              <w:spacing w:before="120" w:after="120"/>
              <w:jc w:val="both"/>
              <w:rPr>
                <w:rFonts w:cstheme="minorHAnsi"/>
              </w:rPr>
            </w:pPr>
          </w:p>
        </w:tc>
      </w:tr>
      <w:tr w:rsidR="00F66F9C" w:rsidRPr="00790FBE" w14:paraId="2D9D90CB" w14:textId="77777777" w:rsidTr="000E0C10">
        <w:tc>
          <w:tcPr>
            <w:tcW w:w="7792" w:type="dxa"/>
            <w:shd w:val="clear" w:color="auto" w:fill="D9D9D9" w:themeFill="background1" w:themeFillShade="D9"/>
          </w:tcPr>
          <w:p w14:paraId="658C1A91" w14:textId="77777777" w:rsidR="00F66F9C" w:rsidRPr="00790FBE" w:rsidRDefault="00F66F9C" w:rsidP="00A53158">
            <w:pPr>
              <w:pStyle w:val="ListParagraph"/>
              <w:numPr>
                <w:ilvl w:val="0"/>
                <w:numId w:val="38"/>
              </w:numPr>
              <w:spacing w:before="120" w:after="120" w:line="276" w:lineRule="auto"/>
              <w:jc w:val="both"/>
              <w:rPr>
                <w:rFonts w:cstheme="minorHAnsi"/>
                <w:b/>
              </w:rPr>
            </w:pPr>
            <w:r w:rsidRPr="00790FBE">
              <w:rPr>
                <w:rFonts w:cstheme="minorHAnsi"/>
                <w:b/>
              </w:rPr>
              <w:t>Collaborative Research</w:t>
            </w:r>
          </w:p>
        </w:tc>
        <w:tc>
          <w:tcPr>
            <w:tcW w:w="2714" w:type="dxa"/>
            <w:shd w:val="clear" w:color="auto" w:fill="D9D9D9" w:themeFill="background1" w:themeFillShade="D9"/>
          </w:tcPr>
          <w:p w14:paraId="4AE42649" w14:textId="77777777" w:rsidR="00F66F9C" w:rsidRPr="00790FBE" w:rsidRDefault="00F66F9C" w:rsidP="000E0C10">
            <w:pPr>
              <w:spacing w:before="120" w:after="120"/>
              <w:jc w:val="both"/>
              <w:rPr>
                <w:rFonts w:cstheme="minorHAnsi"/>
              </w:rPr>
            </w:pPr>
          </w:p>
        </w:tc>
      </w:tr>
      <w:tr w:rsidR="00F66F9C" w:rsidRPr="00790FBE" w14:paraId="700170EA" w14:textId="77777777" w:rsidTr="000E0C10">
        <w:tc>
          <w:tcPr>
            <w:tcW w:w="7792" w:type="dxa"/>
          </w:tcPr>
          <w:p w14:paraId="10C88029" w14:textId="77777777" w:rsidR="00F66F9C" w:rsidRPr="00790FBE" w:rsidRDefault="00F66F9C" w:rsidP="000E0C10">
            <w:pPr>
              <w:spacing w:before="120" w:after="120"/>
              <w:jc w:val="both"/>
            </w:pPr>
            <w:r w:rsidRPr="00790FBE">
              <w:t xml:space="preserve">Joint research activity on a project (including work on publications, patents, reports) with an external community </w:t>
            </w:r>
            <w:r w:rsidRPr="00790FBE">
              <w:rPr>
                <w:i/>
                <w:iCs/>
              </w:rPr>
              <w:t>where work is undertaken by both parties.</w:t>
            </w:r>
          </w:p>
        </w:tc>
        <w:tc>
          <w:tcPr>
            <w:tcW w:w="2714" w:type="dxa"/>
          </w:tcPr>
          <w:p w14:paraId="76E95226" w14:textId="77777777" w:rsidR="00F66F9C" w:rsidRPr="00790FBE" w:rsidRDefault="00F66F9C" w:rsidP="000E0C10">
            <w:pPr>
              <w:spacing w:before="120" w:after="120"/>
              <w:jc w:val="both"/>
              <w:rPr>
                <w:rFonts w:cstheme="minorHAnsi"/>
              </w:rPr>
            </w:pPr>
          </w:p>
        </w:tc>
      </w:tr>
      <w:tr w:rsidR="00F66F9C" w:rsidRPr="00790FBE" w14:paraId="02E72366" w14:textId="77777777" w:rsidTr="000E0C10">
        <w:tc>
          <w:tcPr>
            <w:tcW w:w="7792" w:type="dxa"/>
          </w:tcPr>
          <w:p w14:paraId="0255BD9E" w14:textId="77777777" w:rsidR="00F66F9C" w:rsidRPr="00790FBE" w:rsidRDefault="00F66F9C" w:rsidP="000E0C10">
            <w:pPr>
              <w:spacing w:before="120" w:after="120"/>
              <w:jc w:val="both"/>
              <w:rPr>
                <w:rFonts w:cstheme="minorHAnsi"/>
              </w:rPr>
            </w:pPr>
            <w:r w:rsidRPr="00790FBE">
              <w:rPr>
                <w:rFonts w:cstheme="minorHAnsi"/>
              </w:rPr>
              <w:lastRenderedPageBreak/>
              <w:t>Organising the hosting of personnel from external organsations on a short term or long-term basis</w:t>
            </w:r>
          </w:p>
        </w:tc>
        <w:tc>
          <w:tcPr>
            <w:tcW w:w="2714" w:type="dxa"/>
          </w:tcPr>
          <w:p w14:paraId="2E580C93" w14:textId="77777777" w:rsidR="00F66F9C" w:rsidRPr="00790FBE" w:rsidRDefault="00F66F9C" w:rsidP="000E0C10">
            <w:pPr>
              <w:spacing w:before="120" w:after="120"/>
              <w:jc w:val="both"/>
              <w:rPr>
                <w:rFonts w:cstheme="minorHAnsi"/>
              </w:rPr>
            </w:pPr>
          </w:p>
        </w:tc>
      </w:tr>
      <w:tr w:rsidR="00F66F9C" w:rsidRPr="00790FBE" w14:paraId="3B3CDB4B" w14:textId="77777777" w:rsidTr="000E0C10">
        <w:tc>
          <w:tcPr>
            <w:tcW w:w="7792" w:type="dxa"/>
          </w:tcPr>
          <w:p w14:paraId="7845A8D0" w14:textId="77777777" w:rsidR="00F66F9C" w:rsidRPr="00790FBE" w:rsidRDefault="00F66F9C" w:rsidP="000E0C10">
            <w:pPr>
              <w:spacing w:before="120" w:after="120"/>
              <w:jc w:val="both"/>
              <w:rPr>
                <w:rFonts w:cstheme="minorHAnsi"/>
              </w:rPr>
            </w:pPr>
            <w:r w:rsidRPr="00790FBE">
              <w:rPr>
                <w:rFonts w:cstheme="minorHAnsi"/>
              </w:rPr>
              <w:t>Secondment on a short term or long term basis to an external organisation, or placement</w:t>
            </w:r>
          </w:p>
        </w:tc>
        <w:tc>
          <w:tcPr>
            <w:tcW w:w="2714" w:type="dxa"/>
          </w:tcPr>
          <w:p w14:paraId="236A2C93" w14:textId="77777777" w:rsidR="00F66F9C" w:rsidRPr="00790FBE" w:rsidRDefault="00F66F9C" w:rsidP="000E0C10">
            <w:pPr>
              <w:spacing w:before="120" w:after="120"/>
              <w:jc w:val="both"/>
              <w:rPr>
                <w:rFonts w:cstheme="minorHAnsi"/>
              </w:rPr>
            </w:pPr>
          </w:p>
        </w:tc>
      </w:tr>
      <w:tr w:rsidR="00F66F9C" w:rsidRPr="00790FBE" w14:paraId="778FD889" w14:textId="77777777" w:rsidTr="000E0C10">
        <w:tc>
          <w:tcPr>
            <w:tcW w:w="7792" w:type="dxa"/>
          </w:tcPr>
          <w:p w14:paraId="28B5A88F" w14:textId="77777777" w:rsidR="00F66F9C" w:rsidRPr="00790FBE" w:rsidRDefault="00F66F9C" w:rsidP="000E0C10">
            <w:pPr>
              <w:spacing w:before="120" w:after="120"/>
              <w:jc w:val="both"/>
            </w:pPr>
            <w:r w:rsidRPr="00790FBE">
              <w:t xml:space="preserve">Participating in research consortia with external communities (for meetings, funding applications, scoping activity etc.) where you have worked towards the conception of new research, programme, or teaching, etc. </w:t>
            </w:r>
          </w:p>
        </w:tc>
        <w:tc>
          <w:tcPr>
            <w:tcW w:w="2714" w:type="dxa"/>
          </w:tcPr>
          <w:p w14:paraId="5C104765" w14:textId="77777777" w:rsidR="00F66F9C" w:rsidRPr="00790FBE" w:rsidRDefault="00F66F9C" w:rsidP="000E0C10">
            <w:pPr>
              <w:spacing w:before="120" w:after="120"/>
              <w:jc w:val="both"/>
              <w:rPr>
                <w:rFonts w:cstheme="minorHAnsi"/>
              </w:rPr>
            </w:pPr>
          </w:p>
        </w:tc>
      </w:tr>
      <w:tr w:rsidR="00F66F9C" w:rsidRPr="00790FBE" w14:paraId="41A45F28" w14:textId="77777777" w:rsidTr="000E0C10">
        <w:tc>
          <w:tcPr>
            <w:tcW w:w="7792" w:type="dxa"/>
          </w:tcPr>
          <w:p w14:paraId="647300B8" w14:textId="77777777" w:rsidR="00F66F9C" w:rsidRPr="00790FBE" w:rsidRDefault="00F66F9C" w:rsidP="000E0C10">
            <w:pPr>
              <w:spacing w:before="120" w:after="120"/>
              <w:jc w:val="both"/>
              <w:rPr>
                <w:rFonts w:cstheme="minorHAnsi"/>
              </w:rPr>
            </w:pPr>
            <w:r w:rsidRPr="00790FBE">
              <w:rPr>
                <w:rFonts w:cstheme="minorHAnsi"/>
              </w:rPr>
              <w:t>Joint or single supervision of studentships funded by external organisations (Undergraduate, Bachelors, or first degree, Postgraduate, Masters, or advanced students, PhD or Doctoral students, or Postdoc, Postdoc Fellow, or Research Associate)</w:t>
            </w:r>
          </w:p>
        </w:tc>
        <w:tc>
          <w:tcPr>
            <w:tcW w:w="2714" w:type="dxa"/>
          </w:tcPr>
          <w:p w14:paraId="2AEF83EA" w14:textId="77777777" w:rsidR="00F66F9C" w:rsidRPr="00790FBE" w:rsidRDefault="00F66F9C" w:rsidP="000E0C10">
            <w:pPr>
              <w:spacing w:before="120" w:after="120"/>
              <w:jc w:val="both"/>
              <w:rPr>
                <w:rFonts w:cstheme="minorHAnsi"/>
              </w:rPr>
            </w:pPr>
          </w:p>
        </w:tc>
      </w:tr>
      <w:tr w:rsidR="00F66F9C" w:rsidRPr="00790FBE" w14:paraId="5EAB3EF5" w14:textId="77777777" w:rsidTr="000E0C10">
        <w:tc>
          <w:tcPr>
            <w:tcW w:w="7792" w:type="dxa"/>
            <w:shd w:val="clear" w:color="auto" w:fill="D9D9D9" w:themeFill="background1" w:themeFillShade="D9"/>
          </w:tcPr>
          <w:p w14:paraId="59E34F61" w14:textId="77777777" w:rsidR="00F66F9C" w:rsidRPr="00790FBE" w:rsidRDefault="00F66F9C" w:rsidP="00A53158">
            <w:pPr>
              <w:pStyle w:val="ListParagraph"/>
              <w:numPr>
                <w:ilvl w:val="0"/>
                <w:numId w:val="38"/>
              </w:numPr>
              <w:spacing w:before="120" w:after="120" w:line="276" w:lineRule="auto"/>
              <w:jc w:val="both"/>
              <w:rPr>
                <w:rFonts w:cstheme="minorHAnsi"/>
                <w:b/>
              </w:rPr>
            </w:pPr>
            <w:r w:rsidRPr="00790FBE">
              <w:rPr>
                <w:rFonts w:cstheme="minorHAnsi"/>
                <w:b/>
              </w:rPr>
              <w:t>Consultancy Work</w:t>
            </w:r>
          </w:p>
        </w:tc>
        <w:tc>
          <w:tcPr>
            <w:tcW w:w="2714" w:type="dxa"/>
            <w:shd w:val="clear" w:color="auto" w:fill="D9D9D9" w:themeFill="background1" w:themeFillShade="D9"/>
          </w:tcPr>
          <w:p w14:paraId="006931E1" w14:textId="77777777" w:rsidR="00F66F9C" w:rsidRPr="00790FBE" w:rsidRDefault="00F66F9C" w:rsidP="000E0C10">
            <w:pPr>
              <w:spacing w:before="120" w:after="120"/>
              <w:jc w:val="both"/>
              <w:rPr>
                <w:rFonts w:cstheme="minorHAnsi"/>
                <w:b/>
              </w:rPr>
            </w:pPr>
          </w:p>
        </w:tc>
      </w:tr>
      <w:tr w:rsidR="00F66F9C" w:rsidRPr="00790FBE" w14:paraId="07C16619" w14:textId="77777777" w:rsidTr="000E0C10">
        <w:tc>
          <w:tcPr>
            <w:tcW w:w="7792" w:type="dxa"/>
          </w:tcPr>
          <w:p w14:paraId="6A9B1C03" w14:textId="77777777" w:rsidR="00F66F9C" w:rsidRPr="00790FBE" w:rsidRDefault="00F66F9C" w:rsidP="000E0C10">
            <w:pPr>
              <w:spacing w:before="120" w:after="120"/>
              <w:jc w:val="both"/>
              <w:rPr>
                <w:rFonts w:cstheme="minorHAnsi"/>
              </w:rPr>
            </w:pPr>
            <w:r w:rsidRPr="00790FBE">
              <w:rPr>
                <w:rFonts w:cstheme="minorHAnsi"/>
              </w:rPr>
              <w:t>Provide paid consulting services (no original research undertaken)</w:t>
            </w:r>
          </w:p>
        </w:tc>
        <w:tc>
          <w:tcPr>
            <w:tcW w:w="2714" w:type="dxa"/>
          </w:tcPr>
          <w:p w14:paraId="5B8E939A" w14:textId="77777777" w:rsidR="00F66F9C" w:rsidRPr="00790FBE" w:rsidRDefault="00F66F9C" w:rsidP="000E0C10">
            <w:pPr>
              <w:spacing w:before="120" w:after="120"/>
              <w:jc w:val="both"/>
              <w:rPr>
                <w:rFonts w:cstheme="minorHAnsi"/>
              </w:rPr>
            </w:pPr>
          </w:p>
        </w:tc>
      </w:tr>
      <w:tr w:rsidR="00F66F9C" w:rsidRPr="00790FBE" w14:paraId="4EB84A5D" w14:textId="77777777" w:rsidTr="000E0C10">
        <w:tc>
          <w:tcPr>
            <w:tcW w:w="7792" w:type="dxa"/>
          </w:tcPr>
          <w:p w14:paraId="217676D2" w14:textId="77777777" w:rsidR="00F66F9C" w:rsidRPr="00790FBE" w:rsidRDefault="00F66F9C" w:rsidP="000E0C10">
            <w:pPr>
              <w:spacing w:before="120" w:after="120"/>
              <w:jc w:val="both"/>
              <w:rPr>
                <w:rFonts w:cstheme="minorHAnsi"/>
              </w:rPr>
            </w:pPr>
            <w:r w:rsidRPr="00790FBE">
              <w:rPr>
                <w:rFonts w:cstheme="minorHAnsi"/>
              </w:rPr>
              <w:t>Provide informal advice on a non-commercial basis</w:t>
            </w:r>
          </w:p>
        </w:tc>
        <w:tc>
          <w:tcPr>
            <w:tcW w:w="2714" w:type="dxa"/>
          </w:tcPr>
          <w:p w14:paraId="58B9106F" w14:textId="77777777" w:rsidR="00F66F9C" w:rsidRPr="00790FBE" w:rsidRDefault="00F66F9C" w:rsidP="000E0C10">
            <w:pPr>
              <w:spacing w:before="120" w:after="120"/>
              <w:jc w:val="both"/>
              <w:rPr>
                <w:rFonts w:cstheme="minorHAnsi"/>
              </w:rPr>
            </w:pPr>
          </w:p>
        </w:tc>
      </w:tr>
      <w:tr w:rsidR="00F66F9C" w:rsidRPr="00790FBE" w14:paraId="4ABE038E" w14:textId="77777777" w:rsidTr="000E0C10">
        <w:tc>
          <w:tcPr>
            <w:tcW w:w="7792" w:type="dxa"/>
            <w:shd w:val="clear" w:color="auto" w:fill="D9D9D9" w:themeFill="background1" w:themeFillShade="D9"/>
          </w:tcPr>
          <w:p w14:paraId="0F09BC09" w14:textId="77777777" w:rsidR="00F66F9C" w:rsidRPr="00790FBE" w:rsidRDefault="00F66F9C" w:rsidP="00A53158">
            <w:pPr>
              <w:pStyle w:val="ListParagraph"/>
              <w:numPr>
                <w:ilvl w:val="0"/>
                <w:numId w:val="38"/>
              </w:numPr>
              <w:spacing w:before="120" w:after="120" w:line="276" w:lineRule="auto"/>
              <w:jc w:val="both"/>
              <w:rPr>
                <w:rFonts w:cstheme="minorHAnsi"/>
                <w:b/>
                <w:bCs/>
              </w:rPr>
            </w:pPr>
            <w:r w:rsidRPr="00790FBE">
              <w:rPr>
                <w:rFonts w:cstheme="minorHAnsi"/>
                <w:b/>
                <w:bCs/>
              </w:rPr>
              <w:t>Professional Development, Training, Networking</w:t>
            </w:r>
          </w:p>
        </w:tc>
        <w:tc>
          <w:tcPr>
            <w:tcW w:w="2714" w:type="dxa"/>
            <w:shd w:val="clear" w:color="auto" w:fill="D9D9D9" w:themeFill="background1" w:themeFillShade="D9"/>
          </w:tcPr>
          <w:p w14:paraId="037F6E7A" w14:textId="77777777" w:rsidR="00F66F9C" w:rsidRPr="00790FBE" w:rsidRDefault="00F66F9C" w:rsidP="000E0C10">
            <w:pPr>
              <w:spacing w:before="120" w:after="120"/>
              <w:jc w:val="both"/>
              <w:rPr>
                <w:rFonts w:cstheme="minorHAnsi"/>
              </w:rPr>
            </w:pPr>
          </w:p>
        </w:tc>
      </w:tr>
      <w:tr w:rsidR="00F66F9C" w:rsidRPr="00790FBE" w14:paraId="199494CB" w14:textId="77777777" w:rsidTr="000E0C10">
        <w:tc>
          <w:tcPr>
            <w:tcW w:w="7792" w:type="dxa"/>
          </w:tcPr>
          <w:p w14:paraId="769B3221" w14:textId="77777777" w:rsidR="00F66F9C" w:rsidRPr="00790FBE" w:rsidRDefault="00F66F9C" w:rsidP="000E0C10">
            <w:pPr>
              <w:spacing w:before="120" w:after="120"/>
              <w:jc w:val="both"/>
              <w:rPr>
                <w:rFonts w:cstheme="minorHAnsi"/>
              </w:rPr>
            </w:pPr>
            <w:r w:rsidRPr="00790FBE">
              <w:rPr>
                <w:rFonts w:cstheme="minorHAnsi"/>
              </w:rPr>
              <w:t>Developing and delivering bespoke courses and training for external organisations</w:t>
            </w:r>
          </w:p>
        </w:tc>
        <w:tc>
          <w:tcPr>
            <w:tcW w:w="2714" w:type="dxa"/>
          </w:tcPr>
          <w:p w14:paraId="3ADF0A22" w14:textId="77777777" w:rsidR="00F66F9C" w:rsidRPr="00790FBE" w:rsidRDefault="00F66F9C" w:rsidP="000E0C10">
            <w:pPr>
              <w:spacing w:before="120" w:after="120"/>
              <w:jc w:val="both"/>
              <w:rPr>
                <w:rFonts w:cstheme="minorHAnsi"/>
              </w:rPr>
            </w:pPr>
          </w:p>
        </w:tc>
      </w:tr>
      <w:tr w:rsidR="00F66F9C" w:rsidRPr="00790FBE" w14:paraId="749FEA40" w14:textId="77777777" w:rsidTr="000E0C10">
        <w:tc>
          <w:tcPr>
            <w:tcW w:w="7792" w:type="dxa"/>
          </w:tcPr>
          <w:p w14:paraId="741CEC6F" w14:textId="77777777" w:rsidR="00F66F9C" w:rsidRPr="00790FBE" w:rsidRDefault="00F66F9C" w:rsidP="000E0C10">
            <w:pPr>
              <w:spacing w:before="120" w:after="120"/>
              <w:jc w:val="both"/>
              <w:rPr>
                <w:rFonts w:cstheme="minorHAnsi"/>
              </w:rPr>
            </w:pPr>
            <w:r w:rsidRPr="00790FBE">
              <w:rPr>
                <w:rFonts w:cstheme="minorHAnsi"/>
              </w:rPr>
              <w:t>Joint curriculum development with external organisations</w:t>
            </w:r>
          </w:p>
        </w:tc>
        <w:tc>
          <w:tcPr>
            <w:tcW w:w="2714" w:type="dxa"/>
          </w:tcPr>
          <w:p w14:paraId="14A7637A" w14:textId="77777777" w:rsidR="00F66F9C" w:rsidRPr="00790FBE" w:rsidRDefault="00F66F9C" w:rsidP="000E0C10">
            <w:pPr>
              <w:spacing w:before="120" w:after="120"/>
              <w:jc w:val="both"/>
              <w:rPr>
                <w:rFonts w:cstheme="minorHAnsi"/>
              </w:rPr>
            </w:pPr>
          </w:p>
        </w:tc>
      </w:tr>
      <w:tr w:rsidR="00F66F9C" w:rsidRPr="00790FBE" w14:paraId="4924A278" w14:textId="77777777" w:rsidTr="000E0C10">
        <w:tc>
          <w:tcPr>
            <w:tcW w:w="7792" w:type="dxa"/>
          </w:tcPr>
          <w:p w14:paraId="35EA9C86" w14:textId="77777777" w:rsidR="00F66F9C" w:rsidRPr="00790FBE" w:rsidRDefault="00F66F9C" w:rsidP="000E0C10">
            <w:pPr>
              <w:spacing w:before="120" w:after="120"/>
              <w:jc w:val="both"/>
              <w:rPr>
                <w:rFonts w:cstheme="minorHAnsi"/>
              </w:rPr>
            </w:pPr>
            <w:r w:rsidRPr="00790FBE">
              <w:rPr>
                <w:rFonts w:cstheme="minorHAnsi"/>
              </w:rPr>
              <w:lastRenderedPageBreak/>
              <w:t>Development and delivery of invited lectures to external organisations</w:t>
            </w:r>
          </w:p>
        </w:tc>
        <w:tc>
          <w:tcPr>
            <w:tcW w:w="2714" w:type="dxa"/>
          </w:tcPr>
          <w:p w14:paraId="0483A384" w14:textId="77777777" w:rsidR="00F66F9C" w:rsidRPr="00790FBE" w:rsidRDefault="00F66F9C" w:rsidP="000E0C10">
            <w:pPr>
              <w:spacing w:before="120" w:after="120"/>
              <w:jc w:val="both"/>
              <w:rPr>
                <w:rFonts w:cstheme="minorHAnsi"/>
              </w:rPr>
            </w:pPr>
          </w:p>
        </w:tc>
      </w:tr>
      <w:tr w:rsidR="00F66F9C" w:rsidRPr="00790FBE" w14:paraId="6975EC8F" w14:textId="77777777" w:rsidTr="000E0C10">
        <w:tc>
          <w:tcPr>
            <w:tcW w:w="7792" w:type="dxa"/>
          </w:tcPr>
          <w:p w14:paraId="1D79B32E" w14:textId="77777777" w:rsidR="00F66F9C" w:rsidRPr="00790FBE" w:rsidRDefault="00F66F9C" w:rsidP="000E0C10">
            <w:pPr>
              <w:spacing w:before="120" w:after="120"/>
              <w:jc w:val="both"/>
              <w:rPr>
                <w:rFonts w:cstheme="minorHAnsi"/>
              </w:rPr>
            </w:pPr>
            <w:r w:rsidRPr="00790FBE">
              <w:rPr>
                <w:rFonts w:cstheme="minorHAnsi"/>
              </w:rPr>
              <w:t>Sitting on advisory boards of external organisations</w:t>
            </w:r>
          </w:p>
        </w:tc>
        <w:tc>
          <w:tcPr>
            <w:tcW w:w="2714" w:type="dxa"/>
          </w:tcPr>
          <w:p w14:paraId="60DBC087" w14:textId="77777777" w:rsidR="00F66F9C" w:rsidRPr="00790FBE" w:rsidRDefault="00F66F9C" w:rsidP="000E0C10">
            <w:pPr>
              <w:spacing w:before="120" w:after="120"/>
              <w:jc w:val="both"/>
              <w:rPr>
                <w:rFonts w:cstheme="minorHAnsi"/>
              </w:rPr>
            </w:pPr>
          </w:p>
        </w:tc>
      </w:tr>
      <w:tr w:rsidR="00F66F9C" w:rsidRPr="00790FBE" w14:paraId="1443F42B" w14:textId="77777777" w:rsidTr="000E0C10">
        <w:tc>
          <w:tcPr>
            <w:tcW w:w="7792" w:type="dxa"/>
            <w:shd w:val="clear" w:color="auto" w:fill="D9D9D9" w:themeFill="background1" w:themeFillShade="D9"/>
          </w:tcPr>
          <w:p w14:paraId="6C010AE7" w14:textId="77777777" w:rsidR="00F66F9C" w:rsidRPr="00790FBE" w:rsidRDefault="00F66F9C" w:rsidP="00A53158">
            <w:pPr>
              <w:pStyle w:val="ListParagraph"/>
              <w:numPr>
                <w:ilvl w:val="0"/>
                <w:numId w:val="38"/>
              </w:numPr>
              <w:spacing w:before="120" w:after="120" w:line="276" w:lineRule="auto"/>
              <w:jc w:val="both"/>
              <w:rPr>
                <w:rFonts w:cstheme="minorHAnsi"/>
                <w:b/>
              </w:rPr>
            </w:pPr>
            <w:r w:rsidRPr="00790FBE">
              <w:rPr>
                <w:rFonts w:cstheme="minorHAnsi"/>
                <w:b/>
              </w:rPr>
              <w:t>Public engagement</w:t>
            </w:r>
          </w:p>
        </w:tc>
        <w:tc>
          <w:tcPr>
            <w:tcW w:w="2714" w:type="dxa"/>
            <w:shd w:val="clear" w:color="auto" w:fill="D9D9D9" w:themeFill="background1" w:themeFillShade="D9"/>
          </w:tcPr>
          <w:p w14:paraId="7F0C41C4" w14:textId="77777777" w:rsidR="00F66F9C" w:rsidRPr="00790FBE" w:rsidRDefault="00F66F9C" w:rsidP="000E0C10">
            <w:pPr>
              <w:spacing w:before="120" w:after="120"/>
              <w:jc w:val="both"/>
              <w:rPr>
                <w:rFonts w:cstheme="minorHAnsi"/>
                <w:b/>
              </w:rPr>
            </w:pPr>
          </w:p>
        </w:tc>
      </w:tr>
      <w:tr w:rsidR="00F66F9C" w:rsidRPr="00790FBE" w14:paraId="45E65D38" w14:textId="77777777" w:rsidTr="000E0C10">
        <w:tc>
          <w:tcPr>
            <w:tcW w:w="7792" w:type="dxa"/>
          </w:tcPr>
          <w:p w14:paraId="0DFAC1C2" w14:textId="77777777" w:rsidR="00F66F9C" w:rsidRPr="00790FBE" w:rsidRDefault="00F66F9C" w:rsidP="000E0C10">
            <w:pPr>
              <w:spacing w:before="120" w:after="120"/>
              <w:jc w:val="both"/>
            </w:pPr>
            <w:r w:rsidRPr="00790FBE">
              <w:t>Developing and delivering public lectures, media appearances directly related to your academic specialism</w:t>
            </w:r>
          </w:p>
        </w:tc>
        <w:tc>
          <w:tcPr>
            <w:tcW w:w="2714" w:type="dxa"/>
          </w:tcPr>
          <w:p w14:paraId="67E7E26D" w14:textId="77777777" w:rsidR="00F66F9C" w:rsidRPr="00790FBE" w:rsidRDefault="00F66F9C" w:rsidP="000E0C10">
            <w:pPr>
              <w:spacing w:before="120" w:after="120"/>
              <w:jc w:val="both"/>
              <w:rPr>
                <w:rFonts w:cstheme="minorHAnsi"/>
              </w:rPr>
            </w:pPr>
          </w:p>
        </w:tc>
      </w:tr>
      <w:tr w:rsidR="00F66F9C" w:rsidRPr="00790FBE" w14:paraId="4B0EE051" w14:textId="77777777" w:rsidTr="000E0C10">
        <w:tc>
          <w:tcPr>
            <w:tcW w:w="7792" w:type="dxa"/>
          </w:tcPr>
          <w:p w14:paraId="3192FD38" w14:textId="77777777" w:rsidR="00F66F9C" w:rsidRPr="00790FBE" w:rsidRDefault="00F66F9C" w:rsidP="000E0C10">
            <w:pPr>
              <w:spacing w:before="120" w:after="120"/>
              <w:jc w:val="both"/>
            </w:pPr>
            <w:r w:rsidRPr="00790FBE">
              <w:t>Developing and delivering informal lectures, presentations and appearances directly related to your academic specialism (e.g. public presentations, outreach events)</w:t>
            </w:r>
          </w:p>
        </w:tc>
        <w:tc>
          <w:tcPr>
            <w:tcW w:w="2714" w:type="dxa"/>
          </w:tcPr>
          <w:p w14:paraId="6F0918F2" w14:textId="77777777" w:rsidR="00F66F9C" w:rsidRPr="00790FBE" w:rsidRDefault="00F66F9C" w:rsidP="000E0C10">
            <w:pPr>
              <w:spacing w:before="120" w:after="120"/>
              <w:jc w:val="both"/>
              <w:rPr>
                <w:rFonts w:cstheme="minorHAnsi"/>
              </w:rPr>
            </w:pPr>
          </w:p>
        </w:tc>
      </w:tr>
      <w:tr w:rsidR="00F66F9C" w:rsidRPr="00790FBE" w14:paraId="6F915CF5" w14:textId="77777777" w:rsidTr="000E0C10">
        <w:tc>
          <w:tcPr>
            <w:tcW w:w="7792" w:type="dxa"/>
          </w:tcPr>
          <w:p w14:paraId="14C06C8E" w14:textId="77777777" w:rsidR="00F66F9C" w:rsidRPr="00790FBE" w:rsidRDefault="00F66F9C" w:rsidP="000E0C10">
            <w:pPr>
              <w:spacing w:before="120" w:after="120"/>
              <w:jc w:val="both"/>
            </w:pPr>
            <w:r w:rsidRPr="00790FBE">
              <w:t>Involvement in performance arts, including music, dance, drama etc. directly related to your academic specialism</w:t>
            </w:r>
          </w:p>
        </w:tc>
        <w:tc>
          <w:tcPr>
            <w:tcW w:w="2714" w:type="dxa"/>
          </w:tcPr>
          <w:p w14:paraId="351130FE" w14:textId="77777777" w:rsidR="00F66F9C" w:rsidRPr="00790FBE" w:rsidRDefault="00F66F9C" w:rsidP="000E0C10">
            <w:pPr>
              <w:spacing w:before="120" w:after="120"/>
              <w:jc w:val="both"/>
              <w:rPr>
                <w:rFonts w:cstheme="minorHAnsi"/>
              </w:rPr>
            </w:pPr>
          </w:p>
        </w:tc>
      </w:tr>
      <w:tr w:rsidR="00F66F9C" w:rsidRPr="00790FBE" w14:paraId="31A58DDF" w14:textId="77777777" w:rsidTr="000E0C10">
        <w:tc>
          <w:tcPr>
            <w:tcW w:w="7792" w:type="dxa"/>
          </w:tcPr>
          <w:p w14:paraId="36A8174B" w14:textId="77777777" w:rsidR="00F66F9C" w:rsidRPr="00790FBE" w:rsidRDefault="00F66F9C" w:rsidP="000E0C10">
            <w:pPr>
              <w:spacing w:before="120" w:after="120"/>
              <w:jc w:val="both"/>
            </w:pPr>
            <w:r w:rsidRPr="00790FBE">
              <w:t>Involvement in exhibitions and education in museums, galleries etc. directly related to your academic specialism</w:t>
            </w:r>
          </w:p>
        </w:tc>
        <w:tc>
          <w:tcPr>
            <w:tcW w:w="2714" w:type="dxa"/>
          </w:tcPr>
          <w:p w14:paraId="69926E7D" w14:textId="77777777" w:rsidR="00F66F9C" w:rsidRPr="00790FBE" w:rsidRDefault="00F66F9C" w:rsidP="000E0C10">
            <w:pPr>
              <w:spacing w:before="120" w:after="120"/>
              <w:jc w:val="both"/>
              <w:rPr>
                <w:rFonts w:cstheme="minorHAnsi"/>
              </w:rPr>
            </w:pPr>
          </w:p>
        </w:tc>
      </w:tr>
      <w:tr w:rsidR="00F66F9C" w:rsidRPr="00790FBE" w14:paraId="5C61EAF2" w14:textId="77777777" w:rsidTr="000E0C10">
        <w:tc>
          <w:tcPr>
            <w:tcW w:w="7792" w:type="dxa"/>
          </w:tcPr>
          <w:p w14:paraId="37408365" w14:textId="77777777" w:rsidR="00F66F9C" w:rsidRPr="00790FBE" w:rsidRDefault="00F66F9C" w:rsidP="000E0C10">
            <w:pPr>
              <w:spacing w:before="120" w:after="120"/>
              <w:jc w:val="both"/>
              <w:rPr>
                <w:rFonts w:cstheme="minorHAnsi"/>
                <w:i/>
                <w:iCs/>
              </w:rPr>
            </w:pPr>
            <w:r w:rsidRPr="00790FBE">
              <w:rPr>
                <w:rFonts w:cstheme="minorHAnsi"/>
                <w:i/>
                <w:iCs/>
              </w:rPr>
              <w:t>Moved to ‘CER’ below</w:t>
            </w:r>
          </w:p>
        </w:tc>
        <w:tc>
          <w:tcPr>
            <w:tcW w:w="2714" w:type="dxa"/>
          </w:tcPr>
          <w:p w14:paraId="40FD9C4C" w14:textId="77777777" w:rsidR="00F66F9C" w:rsidRPr="00790FBE" w:rsidRDefault="00F66F9C" w:rsidP="000E0C10">
            <w:pPr>
              <w:spacing w:before="120" w:after="120"/>
              <w:jc w:val="both"/>
              <w:rPr>
                <w:rFonts w:cstheme="minorHAnsi"/>
              </w:rPr>
            </w:pPr>
          </w:p>
        </w:tc>
      </w:tr>
      <w:tr w:rsidR="00F66F9C" w:rsidRPr="00790FBE" w14:paraId="3237E6E7" w14:textId="77777777" w:rsidTr="000E0C10">
        <w:tc>
          <w:tcPr>
            <w:tcW w:w="7792" w:type="dxa"/>
          </w:tcPr>
          <w:p w14:paraId="337F2FDD" w14:textId="77777777" w:rsidR="00F66F9C" w:rsidRPr="00790FBE" w:rsidRDefault="00F66F9C" w:rsidP="000E0C10">
            <w:pPr>
              <w:spacing w:before="120" w:after="120"/>
              <w:jc w:val="both"/>
              <w:rPr>
                <w:rFonts w:cstheme="minorHAnsi"/>
              </w:rPr>
            </w:pPr>
            <w:r w:rsidRPr="00790FBE">
              <w:rPr>
                <w:rFonts w:cstheme="minorHAnsi"/>
                <w:i/>
                <w:iCs/>
              </w:rPr>
              <w:t>Moved to ‘CER’ below</w:t>
            </w:r>
          </w:p>
        </w:tc>
        <w:tc>
          <w:tcPr>
            <w:tcW w:w="2714" w:type="dxa"/>
          </w:tcPr>
          <w:p w14:paraId="315C04FB" w14:textId="77777777" w:rsidR="00F66F9C" w:rsidRPr="00790FBE" w:rsidRDefault="00F66F9C" w:rsidP="000E0C10">
            <w:pPr>
              <w:spacing w:before="120" w:after="120"/>
              <w:jc w:val="both"/>
              <w:rPr>
                <w:rFonts w:cstheme="minorHAnsi"/>
              </w:rPr>
            </w:pPr>
          </w:p>
        </w:tc>
      </w:tr>
      <w:tr w:rsidR="00F66F9C" w:rsidRPr="00790FBE" w14:paraId="496E4791" w14:textId="77777777" w:rsidTr="000E0C10">
        <w:tc>
          <w:tcPr>
            <w:tcW w:w="7792" w:type="dxa"/>
          </w:tcPr>
          <w:p w14:paraId="25A1FDF7" w14:textId="77777777" w:rsidR="00F66F9C" w:rsidRPr="00790FBE" w:rsidRDefault="00F66F9C" w:rsidP="000E0C10">
            <w:pPr>
              <w:spacing w:before="120" w:after="120"/>
              <w:jc w:val="both"/>
              <w:rPr>
                <w:rFonts w:cstheme="minorHAnsi"/>
              </w:rPr>
            </w:pPr>
            <w:r w:rsidRPr="00790FBE">
              <w:rPr>
                <w:rFonts w:cstheme="minorHAnsi"/>
                <w:i/>
                <w:iCs/>
              </w:rPr>
              <w:t>Moved to ‘CER’ below</w:t>
            </w:r>
          </w:p>
        </w:tc>
        <w:tc>
          <w:tcPr>
            <w:tcW w:w="2714" w:type="dxa"/>
          </w:tcPr>
          <w:p w14:paraId="5298C299" w14:textId="77777777" w:rsidR="00F66F9C" w:rsidRPr="00790FBE" w:rsidRDefault="00F66F9C" w:rsidP="000E0C10">
            <w:pPr>
              <w:spacing w:before="120" w:after="120"/>
              <w:jc w:val="both"/>
              <w:rPr>
                <w:rFonts w:cstheme="minorHAnsi"/>
              </w:rPr>
            </w:pPr>
          </w:p>
        </w:tc>
      </w:tr>
    </w:tbl>
    <w:p w14:paraId="26BC534E" w14:textId="77777777" w:rsidR="00F66F9C" w:rsidRPr="00790FBE" w:rsidRDefault="00F66F9C" w:rsidP="00F66F9C">
      <w:pPr>
        <w:spacing w:before="120" w:after="120"/>
        <w:rPr>
          <w:rFonts w:cstheme="minorHAnsi"/>
          <w:b/>
          <w:bCs/>
        </w:rPr>
      </w:pPr>
    </w:p>
    <w:tbl>
      <w:tblPr>
        <w:tblStyle w:val="TableGrid"/>
        <w:tblW w:w="0" w:type="auto"/>
        <w:tblLook w:val="04A0" w:firstRow="1" w:lastRow="0" w:firstColumn="1" w:lastColumn="0" w:noHBand="0" w:noVBand="1"/>
      </w:tblPr>
      <w:tblGrid>
        <w:gridCol w:w="7792"/>
        <w:gridCol w:w="2714"/>
      </w:tblGrid>
      <w:tr w:rsidR="00F66F9C" w:rsidRPr="00790FBE" w14:paraId="12AF2821" w14:textId="77777777" w:rsidTr="000E0C10">
        <w:tc>
          <w:tcPr>
            <w:tcW w:w="7792" w:type="dxa"/>
            <w:shd w:val="clear" w:color="auto" w:fill="D9D9D9" w:themeFill="background1" w:themeFillShade="D9"/>
          </w:tcPr>
          <w:p w14:paraId="21D491B5" w14:textId="77777777" w:rsidR="00F66F9C" w:rsidRPr="00790FBE" w:rsidRDefault="00F66F9C" w:rsidP="00A53158">
            <w:pPr>
              <w:pStyle w:val="ListParagraph"/>
              <w:numPr>
                <w:ilvl w:val="0"/>
                <w:numId w:val="38"/>
              </w:numPr>
              <w:spacing w:before="120" w:after="120" w:line="276" w:lineRule="auto"/>
              <w:jc w:val="both"/>
              <w:rPr>
                <w:rFonts w:cstheme="minorHAnsi"/>
                <w:b/>
              </w:rPr>
            </w:pPr>
            <w:r w:rsidRPr="00790FBE">
              <w:rPr>
                <w:rFonts w:cstheme="minorHAnsi"/>
                <w:b/>
              </w:rPr>
              <w:t>Entrepreneurial</w:t>
            </w:r>
          </w:p>
        </w:tc>
        <w:tc>
          <w:tcPr>
            <w:tcW w:w="2714" w:type="dxa"/>
            <w:shd w:val="clear" w:color="auto" w:fill="D9D9D9" w:themeFill="background1" w:themeFillShade="D9"/>
          </w:tcPr>
          <w:p w14:paraId="72E69355" w14:textId="77777777" w:rsidR="00F66F9C" w:rsidRPr="00790FBE" w:rsidRDefault="00F66F9C" w:rsidP="000E0C10">
            <w:pPr>
              <w:spacing w:before="120" w:after="120"/>
              <w:jc w:val="both"/>
              <w:rPr>
                <w:rFonts w:cstheme="minorHAnsi"/>
                <w:b/>
              </w:rPr>
            </w:pPr>
          </w:p>
        </w:tc>
      </w:tr>
      <w:tr w:rsidR="00F66F9C" w:rsidRPr="00790FBE" w14:paraId="6177ACD9" w14:textId="77777777" w:rsidTr="000E0C10">
        <w:tc>
          <w:tcPr>
            <w:tcW w:w="7792" w:type="dxa"/>
          </w:tcPr>
          <w:p w14:paraId="64A34464" w14:textId="77777777" w:rsidR="00F66F9C" w:rsidRPr="00790FBE" w:rsidRDefault="00F66F9C" w:rsidP="000E0C10">
            <w:pPr>
              <w:spacing w:before="120" w:after="120"/>
              <w:jc w:val="both"/>
              <w:rPr>
                <w:rFonts w:cstheme="minorHAnsi"/>
              </w:rPr>
            </w:pPr>
            <w:r w:rsidRPr="00790FBE">
              <w:rPr>
                <w:rFonts w:cstheme="minorHAnsi"/>
              </w:rPr>
              <w:lastRenderedPageBreak/>
              <w:t>Disclosures and activities related to writing and filing patent applications</w:t>
            </w:r>
          </w:p>
        </w:tc>
        <w:tc>
          <w:tcPr>
            <w:tcW w:w="2714" w:type="dxa"/>
          </w:tcPr>
          <w:p w14:paraId="66839854" w14:textId="77777777" w:rsidR="00F66F9C" w:rsidRPr="00790FBE" w:rsidRDefault="00F66F9C" w:rsidP="000E0C10">
            <w:pPr>
              <w:spacing w:before="120" w:after="120"/>
              <w:jc w:val="both"/>
              <w:rPr>
                <w:rFonts w:cstheme="minorHAnsi"/>
              </w:rPr>
            </w:pPr>
          </w:p>
        </w:tc>
      </w:tr>
      <w:tr w:rsidR="00F66F9C" w:rsidRPr="00790FBE" w14:paraId="05EE698C" w14:textId="77777777" w:rsidTr="000E0C10">
        <w:tc>
          <w:tcPr>
            <w:tcW w:w="7792" w:type="dxa"/>
          </w:tcPr>
          <w:p w14:paraId="472EF4F9" w14:textId="77777777" w:rsidR="00F66F9C" w:rsidRPr="00790FBE" w:rsidRDefault="00F66F9C" w:rsidP="000E0C10">
            <w:pPr>
              <w:spacing w:before="120" w:after="120"/>
              <w:jc w:val="both"/>
              <w:rPr>
                <w:rFonts w:cstheme="minorHAnsi"/>
              </w:rPr>
            </w:pPr>
            <w:r w:rsidRPr="00790FBE">
              <w:rPr>
                <w:rFonts w:cstheme="minorHAnsi"/>
              </w:rPr>
              <w:t>Activities related to licensing your research to external organisations (including developing and testing prototypes, but not related to contract research above)</w:t>
            </w:r>
          </w:p>
        </w:tc>
        <w:tc>
          <w:tcPr>
            <w:tcW w:w="2714" w:type="dxa"/>
          </w:tcPr>
          <w:p w14:paraId="6F78BCC3" w14:textId="77777777" w:rsidR="00F66F9C" w:rsidRPr="00790FBE" w:rsidRDefault="00F66F9C" w:rsidP="000E0C10">
            <w:pPr>
              <w:spacing w:before="120" w:after="120"/>
              <w:jc w:val="both"/>
              <w:rPr>
                <w:rFonts w:cstheme="minorHAnsi"/>
              </w:rPr>
            </w:pPr>
          </w:p>
        </w:tc>
      </w:tr>
      <w:tr w:rsidR="00F66F9C" w:rsidRPr="00790FBE" w14:paraId="3D707266" w14:textId="77777777" w:rsidTr="000E0C10">
        <w:tc>
          <w:tcPr>
            <w:tcW w:w="7792" w:type="dxa"/>
          </w:tcPr>
          <w:p w14:paraId="2653D822" w14:textId="77777777" w:rsidR="00F66F9C" w:rsidRPr="00790FBE" w:rsidRDefault="00F66F9C" w:rsidP="000E0C10">
            <w:pPr>
              <w:spacing w:before="120" w:after="120"/>
              <w:jc w:val="both"/>
              <w:rPr>
                <w:rFonts w:cstheme="minorHAnsi"/>
              </w:rPr>
            </w:pPr>
            <w:r w:rsidRPr="00790FBE">
              <w:rPr>
                <w:rFonts w:cstheme="minorHAnsi"/>
              </w:rPr>
              <w:t>Activities for a spin out company, including all activities related to company formation, setting up facilities, financing, marketing, sale, exit etc.</w:t>
            </w:r>
          </w:p>
        </w:tc>
        <w:tc>
          <w:tcPr>
            <w:tcW w:w="2714" w:type="dxa"/>
          </w:tcPr>
          <w:p w14:paraId="799753A2" w14:textId="77777777" w:rsidR="00F66F9C" w:rsidRPr="00790FBE" w:rsidRDefault="00F66F9C" w:rsidP="000E0C10">
            <w:pPr>
              <w:spacing w:before="120" w:after="120"/>
              <w:jc w:val="both"/>
              <w:rPr>
                <w:rFonts w:cstheme="minorHAnsi"/>
              </w:rPr>
            </w:pPr>
          </w:p>
        </w:tc>
      </w:tr>
      <w:tr w:rsidR="00F66F9C" w:rsidRPr="00790FBE" w14:paraId="6A74E786" w14:textId="77777777" w:rsidTr="000E0C10">
        <w:tc>
          <w:tcPr>
            <w:tcW w:w="7792" w:type="dxa"/>
            <w:shd w:val="clear" w:color="auto" w:fill="D9D9D9" w:themeFill="background1" w:themeFillShade="D9"/>
          </w:tcPr>
          <w:p w14:paraId="1DE19956" w14:textId="77777777" w:rsidR="00F66F9C" w:rsidRPr="00790FBE" w:rsidRDefault="00F66F9C" w:rsidP="00A53158">
            <w:pPr>
              <w:pStyle w:val="ListParagraph"/>
              <w:numPr>
                <w:ilvl w:val="0"/>
                <w:numId w:val="38"/>
              </w:numPr>
              <w:spacing w:before="120" w:after="120" w:line="276" w:lineRule="auto"/>
              <w:jc w:val="both"/>
              <w:rPr>
                <w:rFonts w:cstheme="minorHAnsi"/>
                <w:b/>
                <w:bCs/>
              </w:rPr>
            </w:pPr>
            <w:r w:rsidRPr="00790FBE">
              <w:rPr>
                <w:rFonts w:cstheme="minorHAnsi"/>
                <w:b/>
                <w:bCs/>
              </w:rPr>
              <w:t>CER</w:t>
            </w:r>
          </w:p>
        </w:tc>
        <w:tc>
          <w:tcPr>
            <w:tcW w:w="2714" w:type="dxa"/>
            <w:shd w:val="clear" w:color="auto" w:fill="D9D9D9" w:themeFill="background1" w:themeFillShade="D9"/>
          </w:tcPr>
          <w:p w14:paraId="72C42964" w14:textId="77777777" w:rsidR="00F66F9C" w:rsidRPr="00790FBE" w:rsidRDefault="00F66F9C" w:rsidP="000E0C10">
            <w:pPr>
              <w:spacing w:before="120" w:after="120"/>
              <w:jc w:val="both"/>
              <w:rPr>
                <w:rFonts w:cstheme="minorHAnsi"/>
              </w:rPr>
            </w:pPr>
          </w:p>
        </w:tc>
      </w:tr>
      <w:tr w:rsidR="00F66F9C" w:rsidRPr="00790FBE" w14:paraId="73DF5D5E" w14:textId="77777777" w:rsidTr="000E0C10">
        <w:tc>
          <w:tcPr>
            <w:tcW w:w="7792" w:type="dxa"/>
          </w:tcPr>
          <w:p w14:paraId="21E2E5CF" w14:textId="77777777" w:rsidR="00F66F9C" w:rsidRPr="00790FBE" w:rsidRDefault="00F66F9C" w:rsidP="000E0C10">
            <w:pPr>
              <w:spacing w:before="120" w:after="120"/>
              <w:jc w:val="both"/>
            </w:pPr>
            <w:r w:rsidRPr="00790FBE">
              <w:t>Work on Collaborative research projects with </w:t>
            </w:r>
            <w:r w:rsidRPr="00790FBE">
              <w:rPr>
                <w:b/>
                <w:bCs/>
              </w:rPr>
              <w:t>non-academic </w:t>
            </w:r>
            <w:r w:rsidRPr="00790FBE">
              <w:t>external partners (e.g. communities, local government, charity, etc.) to address a societal challenge(s) or community needs, via strategic research</w:t>
            </w:r>
          </w:p>
        </w:tc>
        <w:tc>
          <w:tcPr>
            <w:tcW w:w="2714" w:type="dxa"/>
          </w:tcPr>
          <w:p w14:paraId="1896FFC8" w14:textId="77777777" w:rsidR="00F66F9C" w:rsidRPr="00790FBE" w:rsidRDefault="00F66F9C" w:rsidP="000E0C10">
            <w:pPr>
              <w:spacing w:before="120" w:after="120"/>
              <w:jc w:val="both"/>
              <w:rPr>
                <w:rFonts w:cstheme="minorHAnsi"/>
              </w:rPr>
            </w:pPr>
          </w:p>
        </w:tc>
      </w:tr>
      <w:tr w:rsidR="00F66F9C" w:rsidRPr="00790FBE" w14:paraId="5305DDCA" w14:textId="77777777" w:rsidTr="000E0C10">
        <w:tc>
          <w:tcPr>
            <w:tcW w:w="7792" w:type="dxa"/>
          </w:tcPr>
          <w:p w14:paraId="5B0DC473" w14:textId="77777777" w:rsidR="00F66F9C" w:rsidRPr="00790FBE" w:rsidRDefault="00F66F9C" w:rsidP="000E0C10">
            <w:pPr>
              <w:spacing w:before="120" w:after="120"/>
              <w:jc w:val="both"/>
            </w:pPr>
            <w:r w:rsidRPr="00790FBE">
              <w:t xml:space="preserve">Actively identified and approached relevant </w:t>
            </w:r>
            <w:r w:rsidRPr="00790FBE">
              <w:rPr>
                <w:b/>
                <w:bCs/>
              </w:rPr>
              <w:t xml:space="preserve">non-academic </w:t>
            </w:r>
            <w:r w:rsidRPr="00790FBE">
              <w:t>communities, involving them in the design and implementation of a research project/programme </w:t>
            </w:r>
          </w:p>
        </w:tc>
        <w:tc>
          <w:tcPr>
            <w:tcW w:w="2714" w:type="dxa"/>
          </w:tcPr>
          <w:p w14:paraId="3A365FCC" w14:textId="77777777" w:rsidR="00F66F9C" w:rsidRPr="00790FBE" w:rsidRDefault="00F66F9C" w:rsidP="000E0C10">
            <w:pPr>
              <w:spacing w:before="120" w:after="120"/>
              <w:jc w:val="both"/>
              <w:rPr>
                <w:rFonts w:cstheme="minorHAnsi"/>
              </w:rPr>
            </w:pPr>
          </w:p>
        </w:tc>
      </w:tr>
      <w:tr w:rsidR="00F66F9C" w:rsidRPr="00790FBE" w14:paraId="7AFDFFE9" w14:textId="77777777" w:rsidTr="000E0C10">
        <w:tc>
          <w:tcPr>
            <w:tcW w:w="7792" w:type="dxa"/>
          </w:tcPr>
          <w:p w14:paraId="231A6F91" w14:textId="77777777" w:rsidR="00F66F9C" w:rsidRPr="00790FBE" w:rsidRDefault="00F66F9C" w:rsidP="000E0C10">
            <w:pPr>
              <w:spacing w:before="120" w:after="120"/>
              <w:jc w:val="both"/>
            </w:pPr>
            <w:r w:rsidRPr="00790FBE">
              <w:t>Working on activities to ensure that findings and research outputs are shared with, and owned by, beneficiaries in a given community</w:t>
            </w:r>
          </w:p>
        </w:tc>
        <w:tc>
          <w:tcPr>
            <w:tcW w:w="2714" w:type="dxa"/>
          </w:tcPr>
          <w:p w14:paraId="4836D7B4" w14:textId="77777777" w:rsidR="00F66F9C" w:rsidRPr="00790FBE" w:rsidRDefault="00F66F9C" w:rsidP="000E0C10">
            <w:pPr>
              <w:spacing w:before="120" w:after="120"/>
              <w:jc w:val="both"/>
              <w:rPr>
                <w:rFonts w:cstheme="minorHAnsi"/>
              </w:rPr>
            </w:pPr>
          </w:p>
        </w:tc>
      </w:tr>
    </w:tbl>
    <w:p w14:paraId="7D4F8095" w14:textId="77777777" w:rsidR="00F66F9C" w:rsidRPr="00790FBE" w:rsidRDefault="00F66F9C" w:rsidP="00F66F9C">
      <w:pPr>
        <w:spacing w:before="120" w:after="120"/>
        <w:jc w:val="both"/>
        <w:rPr>
          <w:rFonts w:cstheme="minorHAnsi"/>
          <w:b/>
        </w:rPr>
      </w:pPr>
    </w:p>
    <w:p w14:paraId="6E04C68B" w14:textId="77777777" w:rsidR="00F66F9C" w:rsidRPr="00790FBE" w:rsidRDefault="00F66F9C" w:rsidP="00F66F9C">
      <w:pPr>
        <w:rPr>
          <w:rFonts w:cstheme="minorHAnsi"/>
          <w:b/>
        </w:rPr>
      </w:pPr>
      <w:r w:rsidRPr="00790FBE">
        <w:rPr>
          <w:rFonts w:cstheme="minorHAnsi"/>
          <w:b/>
        </w:rPr>
        <w:br w:type="page"/>
      </w:r>
    </w:p>
    <w:p w14:paraId="4841AA6C" w14:textId="77777777" w:rsidR="00F66F9C" w:rsidRPr="00790FBE" w:rsidRDefault="00F66F9C" w:rsidP="00F66F9C">
      <w:pPr>
        <w:spacing w:before="120" w:after="120"/>
        <w:jc w:val="both"/>
        <w:rPr>
          <w:rFonts w:cstheme="minorHAnsi"/>
          <w:b/>
        </w:rPr>
      </w:pPr>
      <w:r w:rsidRPr="00790FBE">
        <w:rPr>
          <w:rFonts w:cstheme="minorHAnsi"/>
          <w:b/>
        </w:rPr>
        <w:lastRenderedPageBreak/>
        <w:t>-------------------------------------------------------------------------------------------------------------------------------------------------------------</w:t>
      </w:r>
    </w:p>
    <w:p w14:paraId="1A33C8AE" w14:textId="77777777" w:rsidR="00F66F9C" w:rsidRPr="00790FBE" w:rsidRDefault="00F66F9C" w:rsidP="00F66F9C">
      <w:pPr>
        <w:spacing w:before="120" w:after="120"/>
        <w:jc w:val="center"/>
        <w:rPr>
          <w:rFonts w:cstheme="minorHAnsi"/>
          <w:b/>
        </w:rPr>
      </w:pPr>
      <w:r w:rsidRPr="00790FBE">
        <w:rPr>
          <w:rFonts w:cstheme="minorHAnsi"/>
          <w:b/>
        </w:rPr>
        <w:t>SECTION D – 4 questions</w:t>
      </w:r>
    </w:p>
    <w:p w14:paraId="4FA66DB6" w14:textId="77777777" w:rsidR="00F66F9C" w:rsidRPr="00790FBE" w:rsidRDefault="00F66F9C" w:rsidP="00F66F9C">
      <w:pPr>
        <w:spacing w:before="120" w:after="120"/>
        <w:jc w:val="both"/>
        <w:rPr>
          <w:rFonts w:cstheme="minorHAnsi"/>
          <w:b/>
        </w:rPr>
      </w:pPr>
    </w:p>
    <w:p w14:paraId="3ECBC94A" w14:textId="77777777" w:rsidR="00F66F9C" w:rsidRPr="00790FBE" w:rsidRDefault="00F66F9C" w:rsidP="00F66F9C">
      <w:pPr>
        <w:spacing w:before="120" w:after="120"/>
        <w:jc w:val="both"/>
        <w:rPr>
          <w:rFonts w:cstheme="minorHAnsi"/>
          <w:b/>
        </w:rPr>
      </w:pPr>
      <w:r w:rsidRPr="00790FBE">
        <w:rPr>
          <w:rFonts w:cstheme="minorHAnsi"/>
          <w:b/>
        </w:rPr>
        <w:t>PART D: MOTIVATION AND BARRIERS TO KNOWLEDGE EXCHANGE (or Knowledge Transfer) and community-engaged research</w:t>
      </w:r>
    </w:p>
    <w:p w14:paraId="2AF6047C" w14:textId="77777777" w:rsidR="00F66F9C" w:rsidRPr="00790FBE" w:rsidRDefault="00F66F9C" w:rsidP="00A53158">
      <w:pPr>
        <w:pStyle w:val="ListParagraph"/>
        <w:numPr>
          <w:ilvl w:val="0"/>
          <w:numId w:val="38"/>
        </w:numPr>
        <w:spacing w:before="120" w:after="120"/>
        <w:rPr>
          <w:rFonts w:cstheme="minorHAnsi"/>
          <w:bCs/>
        </w:rPr>
      </w:pPr>
      <w:r w:rsidRPr="00790FBE">
        <w:rPr>
          <w:rFonts w:cstheme="minorHAnsi"/>
          <w:b/>
        </w:rPr>
        <w:t>Please indicate your level of agreement with the following statements about your motivation to engage in Knowledge Exchange* (or Knowledge Transfer) activities</w:t>
      </w:r>
      <w:r w:rsidRPr="00790FBE">
        <w:rPr>
          <w:rFonts w:cstheme="minorHAnsi"/>
          <w:bCs/>
        </w:rPr>
        <w:br/>
      </w:r>
      <w:r w:rsidRPr="00790FBE">
        <w:rPr>
          <w:rFonts w:cstheme="minorHAnsi"/>
          <w:bCs/>
        </w:rPr>
        <w:br/>
        <w:t xml:space="preserve">*Knowledge Exchange (or Knowledge Transfer) refers to the combination or totality of commercialization and academic engagement activities (including, for example, community-engaged research) through which universities and its researchers interact with non-academic stakeholders. Such interactions are not always uni-directional. Knowledge or technology can flow from universities to practitioners, or vice versa. It recognises that such interactions usually involve some form of co-creation of new knowledge resulting in "learning" among both sides, including research that benefits a community, society, or economy, by means of a product, process, organization or model.  </w:t>
      </w:r>
      <w:r w:rsidRPr="00790FBE">
        <w:rPr>
          <w:rFonts w:cstheme="minorHAnsi"/>
          <w:bCs/>
        </w:rPr>
        <w:br/>
      </w:r>
    </w:p>
    <w:p w14:paraId="3B16D267" w14:textId="77777777" w:rsidR="00F66F9C" w:rsidRPr="00790FBE" w:rsidRDefault="00F66F9C" w:rsidP="00F66F9C">
      <w:pPr>
        <w:spacing w:before="120" w:after="120"/>
        <w:jc w:val="both"/>
        <w:rPr>
          <w:rFonts w:cstheme="minorHAnsi"/>
          <w:b/>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4678"/>
        <w:gridCol w:w="567"/>
        <w:gridCol w:w="425"/>
        <w:gridCol w:w="284"/>
        <w:gridCol w:w="992"/>
        <w:gridCol w:w="425"/>
        <w:gridCol w:w="992"/>
        <w:gridCol w:w="1098"/>
      </w:tblGrid>
      <w:tr w:rsidR="00F66F9C" w:rsidRPr="00790FBE" w14:paraId="2FC6A72D"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28C96"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84829" w14:textId="77777777" w:rsidR="00F66F9C" w:rsidRPr="00790FBE" w:rsidRDefault="00F66F9C" w:rsidP="000E0C10">
            <w:pPr>
              <w:spacing w:line="480" w:lineRule="auto"/>
              <w:jc w:val="both"/>
              <w:rPr>
                <w:rFonts w:eastAsiaTheme="minorEastAsia" w:cstheme="minorHAnsi"/>
                <w:i/>
                <w:iCs/>
              </w:rPr>
            </w:pPr>
            <w:r w:rsidRPr="00790FBE">
              <w:rPr>
                <w:rFonts w:eastAsiaTheme="minorEastAsia" w:cstheme="minorHAnsi"/>
                <w:i/>
                <w:iCs/>
              </w:rPr>
              <w:t>I engage with external partners/communities…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51580" w14:textId="77777777" w:rsidR="00F66F9C" w:rsidRPr="00790FBE" w:rsidRDefault="00F66F9C" w:rsidP="000E0C10">
            <w:pPr>
              <w:spacing w:line="480" w:lineRule="auto"/>
              <w:jc w:val="both"/>
              <w:rPr>
                <w:rFonts w:cstheme="minorHAnsi"/>
              </w:rPr>
            </w:pPr>
            <w:r w:rsidRPr="00790FBE">
              <w:rPr>
                <w:rFonts w:cstheme="minorHAnsi"/>
                <w:sz w:val="20"/>
                <w:szCs w:val="20"/>
              </w:rPr>
              <w:t>1</w:t>
            </w:r>
            <w:r w:rsidRPr="00790FBE">
              <w:rPr>
                <w:rFonts w:cstheme="minorHAnsi"/>
                <w:sz w:val="20"/>
                <w:szCs w:val="20"/>
              </w:rPr>
              <w:br/>
              <w:t>Strongly disagree</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6A9B6" w14:textId="77777777" w:rsidR="00F66F9C" w:rsidRPr="00790FBE" w:rsidRDefault="00F66F9C" w:rsidP="000E0C10">
            <w:pPr>
              <w:spacing w:line="480" w:lineRule="auto"/>
              <w:jc w:val="both"/>
              <w:rPr>
                <w:rFonts w:cstheme="minorHAnsi"/>
              </w:rPr>
            </w:pPr>
            <w:r w:rsidRPr="00790FBE">
              <w:rPr>
                <w:rFonts w:cstheme="minorHAns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99FA1" w14:textId="77777777" w:rsidR="00F66F9C" w:rsidRPr="00790FBE" w:rsidRDefault="00F66F9C" w:rsidP="000E0C10">
            <w:pPr>
              <w:spacing w:line="480" w:lineRule="auto"/>
              <w:jc w:val="both"/>
              <w:rPr>
                <w:rFonts w:cstheme="minorHAnsi"/>
              </w:rPr>
            </w:pPr>
            <w:r w:rsidRPr="00790FBE">
              <w:rPr>
                <w:rFonts w:cstheme="minorHAnsi"/>
                <w:sz w:val="20"/>
                <w:szCs w:val="20"/>
              </w:rPr>
              <w:t>3</w:t>
            </w:r>
            <w:r w:rsidRPr="00790FBE">
              <w:rPr>
                <w:rFonts w:cstheme="minorHAnsi"/>
                <w:sz w:val="20"/>
                <w:szCs w:val="20"/>
              </w:rPr>
              <w:br/>
              <w:t xml:space="preserve">Neither agree </w:t>
            </w:r>
            <w:r w:rsidRPr="00790FBE">
              <w:rPr>
                <w:rFonts w:cstheme="minorHAnsi"/>
                <w:sz w:val="20"/>
                <w:szCs w:val="20"/>
              </w:rPr>
              <w:lastRenderedPageBreak/>
              <w:t>nor disagree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DCEB7" w14:textId="77777777" w:rsidR="00F66F9C" w:rsidRPr="00790FBE" w:rsidRDefault="00F66F9C" w:rsidP="000E0C10">
            <w:pPr>
              <w:spacing w:line="480" w:lineRule="auto"/>
              <w:jc w:val="both"/>
              <w:rPr>
                <w:rFonts w:cstheme="minorHAnsi"/>
              </w:rPr>
            </w:pPr>
            <w:r w:rsidRPr="00790FBE">
              <w:rPr>
                <w:rFonts w:cstheme="minorHAnsi"/>
                <w:sz w:val="20"/>
                <w:szCs w:val="20"/>
              </w:rPr>
              <w:lastRenderedPageBreak/>
              <w:t>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FF343" w14:textId="77777777" w:rsidR="00F66F9C" w:rsidRPr="00790FBE" w:rsidRDefault="00F66F9C" w:rsidP="000E0C10">
            <w:pPr>
              <w:spacing w:line="480" w:lineRule="auto"/>
              <w:jc w:val="both"/>
              <w:rPr>
                <w:rFonts w:cstheme="minorHAnsi"/>
              </w:rPr>
            </w:pPr>
            <w:r w:rsidRPr="00790FBE">
              <w:rPr>
                <w:rFonts w:cstheme="minorHAnsi"/>
                <w:sz w:val="20"/>
                <w:szCs w:val="20"/>
              </w:rPr>
              <w:t>5</w:t>
            </w:r>
            <w:r w:rsidRPr="00790FBE">
              <w:rPr>
                <w:rFonts w:cstheme="minorHAnsi"/>
                <w:sz w:val="20"/>
                <w:szCs w:val="20"/>
              </w:rPr>
              <w:br/>
              <w:t>Strongly agree</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40E56" w14:textId="77777777" w:rsidR="00F66F9C" w:rsidRPr="00790FBE" w:rsidRDefault="00F66F9C" w:rsidP="000E0C10">
            <w:pPr>
              <w:spacing w:line="480" w:lineRule="auto"/>
              <w:jc w:val="both"/>
              <w:rPr>
                <w:rFonts w:cstheme="minorHAnsi"/>
              </w:rPr>
            </w:pPr>
            <w:r w:rsidRPr="00790FBE">
              <w:rPr>
                <w:rFonts w:cstheme="minorHAnsi"/>
                <w:sz w:val="20"/>
                <w:szCs w:val="20"/>
              </w:rPr>
              <w:t>6</w:t>
            </w:r>
            <w:r w:rsidRPr="00790FBE">
              <w:rPr>
                <w:rFonts w:cstheme="minorHAnsi"/>
                <w:sz w:val="20"/>
                <w:szCs w:val="20"/>
              </w:rPr>
              <w:br/>
              <w:t xml:space="preserve">Not relevant </w:t>
            </w:r>
            <w:r w:rsidRPr="00790FBE">
              <w:rPr>
                <w:rFonts w:cstheme="minorHAnsi"/>
                <w:sz w:val="20"/>
                <w:szCs w:val="20"/>
              </w:rPr>
              <w:lastRenderedPageBreak/>
              <w:t>to me/my position</w:t>
            </w:r>
          </w:p>
        </w:tc>
      </w:tr>
      <w:tr w:rsidR="00F66F9C" w:rsidRPr="00790FBE" w14:paraId="04218F7F"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73082A15"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1B436570" w14:textId="77777777" w:rsidR="00F66F9C" w:rsidRPr="00790FBE" w:rsidRDefault="00F66F9C" w:rsidP="000E0C10">
            <w:pPr>
              <w:spacing w:line="480" w:lineRule="auto"/>
              <w:jc w:val="both"/>
              <w:rPr>
                <w:rFonts w:cstheme="minorHAnsi"/>
              </w:rPr>
            </w:pPr>
            <w:r w:rsidRPr="00790FBE">
              <w:rPr>
                <w:rFonts w:cstheme="minorHAnsi"/>
              </w:rPr>
              <w:t>To test the practical application of my research</w:t>
            </w:r>
          </w:p>
        </w:tc>
        <w:tc>
          <w:tcPr>
            <w:tcW w:w="567" w:type="dxa"/>
            <w:tcBorders>
              <w:top w:val="single" w:sz="4" w:space="0" w:color="auto"/>
              <w:left w:val="single" w:sz="4" w:space="0" w:color="auto"/>
              <w:bottom w:val="single" w:sz="4" w:space="0" w:color="auto"/>
              <w:right w:val="single" w:sz="4" w:space="0" w:color="auto"/>
            </w:tcBorders>
          </w:tcPr>
          <w:p w14:paraId="03972C45"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5989F77B"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CE80E2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D742AFE"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CA1FB8F"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2D3C7A03" w14:textId="77777777" w:rsidR="00F66F9C" w:rsidRPr="00790FBE" w:rsidRDefault="00F66F9C" w:rsidP="000E0C10">
            <w:pPr>
              <w:spacing w:line="480" w:lineRule="auto"/>
              <w:jc w:val="both"/>
              <w:rPr>
                <w:rFonts w:cstheme="minorHAnsi"/>
              </w:rPr>
            </w:pPr>
          </w:p>
        </w:tc>
      </w:tr>
      <w:tr w:rsidR="00F66F9C" w:rsidRPr="00790FBE" w14:paraId="52C1B4F4"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168ABCC7"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6378D643" w14:textId="77777777" w:rsidR="00F66F9C" w:rsidRPr="00790FBE" w:rsidRDefault="00F66F9C" w:rsidP="000E0C10">
            <w:pPr>
              <w:spacing w:line="480" w:lineRule="auto"/>
              <w:jc w:val="both"/>
              <w:rPr>
                <w:rFonts w:cstheme="minorHAnsi"/>
              </w:rPr>
            </w:pPr>
            <w:r w:rsidRPr="00790FBE">
              <w:rPr>
                <w:rFonts w:cstheme="minorHAnsi"/>
              </w:rPr>
              <w:t>To gain insights in the area of my own research</w:t>
            </w:r>
          </w:p>
        </w:tc>
        <w:tc>
          <w:tcPr>
            <w:tcW w:w="567" w:type="dxa"/>
            <w:tcBorders>
              <w:top w:val="single" w:sz="4" w:space="0" w:color="auto"/>
              <w:left w:val="single" w:sz="4" w:space="0" w:color="auto"/>
              <w:bottom w:val="single" w:sz="4" w:space="0" w:color="auto"/>
              <w:right w:val="single" w:sz="4" w:space="0" w:color="auto"/>
            </w:tcBorders>
          </w:tcPr>
          <w:p w14:paraId="2DC0BC7B"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560B82FD"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2AD089E"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3304DAC"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F2082C5"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5D459DC0" w14:textId="77777777" w:rsidR="00F66F9C" w:rsidRPr="00790FBE" w:rsidRDefault="00F66F9C" w:rsidP="000E0C10">
            <w:pPr>
              <w:spacing w:line="480" w:lineRule="auto"/>
              <w:jc w:val="both"/>
              <w:rPr>
                <w:rFonts w:cstheme="minorHAnsi"/>
              </w:rPr>
            </w:pPr>
          </w:p>
        </w:tc>
      </w:tr>
      <w:tr w:rsidR="00F66F9C" w:rsidRPr="00790FBE" w14:paraId="74589928"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6C47C530"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1864A665" w14:textId="77777777" w:rsidR="00F66F9C" w:rsidRPr="00790FBE" w:rsidRDefault="00F66F9C" w:rsidP="000E0C10">
            <w:pPr>
              <w:spacing w:line="480" w:lineRule="auto"/>
              <w:jc w:val="both"/>
              <w:rPr>
                <w:rFonts w:cstheme="minorHAnsi"/>
              </w:rPr>
            </w:pPr>
            <w:r w:rsidRPr="00790FBE">
              <w:rPr>
                <w:rFonts w:cstheme="minorHAnsi"/>
              </w:rPr>
              <w:t>To keep up to date with research outside of academia, e.g. in external organisations</w:t>
            </w:r>
          </w:p>
        </w:tc>
        <w:tc>
          <w:tcPr>
            <w:tcW w:w="567" w:type="dxa"/>
            <w:tcBorders>
              <w:top w:val="single" w:sz="4" w:space="0" w:color="auto"/>
              <w:left w:val="single" w:sz="4" w:space="0" w:color="auto"/>
              <w:bottom w:val="single" w:sz="4" w:space="0" w:color="auto"/>
              <w:right w:val="single" w:sz="4" w:space="0" w:color="auto"/>
            </w:tcBorders>
          </w:tcPr>
          <w:p w14:paraId="68503027"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67544299"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68BE025"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F22A8E2"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FB5BDD8"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0A40D5D9" w14:textId="77777777" w:rsidR="00F66F9C" w:rsidRPr="00790FBE" w:rsidRDefault="00F66F9C" w:rsidP="000E0C10">
            <w:pPr>
              <w:spacing w:line="480" w:lineRule="auto"/>
              <w:jc w:val="both"/>
              <w:rPr>
                <w:rFonts w:cstheme="minorHAnsi"/>
              </w:rPr>
            </w:pPr>
          </w:p>
        </w:tc>
      </w:tr>
      <w:tr w:rsidR="00F66F9C" w:rsidRPr="00790FBE" w14:paraId="79557F5F"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05F87DA2"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28F86B1F" w14:textId="77777777" w:rsidR="00F66F9C" w:rsidRPr="00790FBE" w:rsidRDefault="00F66F9C" w:rsidP="000E0C10">
            <w:pPr>
              <w:spacing w:line="480" w:lineRule="auto"/>
              <w:jc w:val="both"/>
              <w:rPr>
                <w:rFonts w:cstheme="minorHAnsi"/>
              </w:rPr>
            </w:pPr>
            <w:r w:rsidRPr="00790FBE">
              <w:rPr>
                <w:rFonts w:cstheme="minorHAnsi"/>
              </w:rPr>
              <w:t>To secure my access to specialist equipment, materials or data</w:t>
            </w:r>
          </w:p>
        </w:tc>
        <w:tc>
          <w:tcPr>
            <w:tcW w:w="567" w:type="dxa"/>
            <w:tcBorders>
              <w:top w:val="single" w:sz="4" w:space="0" w:color="auto"/>
              <w:left w:val="single" w:sz="4" w:space="0" w:color="auto"/>
              <w:bottom w:val="single" w:sz="4" w:space="0" w:color="auto"/>
              <w:right w:val="single" w:sz="4" w:space="0" w:color="auto"/>
            </w:tcBorders>
          </w:tcPr>
          <w:p w14:paraId="5D3251BC"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6E769274"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5DD6154"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8EBB0A7"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4E4C80A"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07DB0B84" w14:textId="77777777" w:rsidR="00F66F9C" w:rsidRPr="00790FBE" w:rsidRDefault="00F66F9C" w:rsidP="000E0C10">
            <w:pPr>
              <w:spacing w:line="480" w:lineRule="auto"/>
              <w:jc w:val="both"/>
              <w:rPr>
                <w:rFonts w:cstheme="minorHAnsi"/>
              </w:rPr>
            </w:pPr>
          </w:p>
        </w:tc>
      </w:tr>
      <w:tr w:rsidR="00F66F9C" w:rsidRPr="00790FBE" w14:paraId="7F76E380"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60045718"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218E3007" w14:textId="77777777" w:rsidR="00F66F9C" w:rsidRPr="00790FBE" w:rsidRDefault="00F66F9C" w:rsidP="000E0C10">
            <w:pPr>
              <w:spacing w:line="480" w:lineRule="auto"/>
              <w:jc w:val="both"/>
              <w:rPr>
                <w:rFonts w:cstheme="minorHAnsi"/>
              </w:rPr>
            </w:pPr>
            <w:r w:rsidRPr="00790FBE">
              <w:rPr>
                <w:rFonts w:cstheme="minorHAnsi"/>
              </w:rPr>
              <w:t>To secure my access to the expertise of researchers outside of academic, e.g. at the external organisation</w:t>
            </w:r>
          </w:p>
        </w:tc>
        <w:tc>
          <w:tcPr>
            <w:tcW w:w="567" w:type="dxa"/>
            <w:tcBorders>
              <w:top w:val="single" w:sz="4" w:space="0" w:color="auto"/>
              <w:left w:val="single" w:sz="4" w:space="0" w:color="auto"/>
              <w:bottom w:val="single" w:sz="4" w:space="0" w:color="auto"/>
              <w:right w:val="single" w:sz="4" w:space="0" w:color="auto"/>
            </w:tcBorders>
          </w:tcPr>
          <w:p w14:paraId="66D53D21"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1D970ADC"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68854A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724E72E"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DC5BF5A"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064AD26A" w14:textId="77777777" w:rsidR="00F66F9C" w:rsidRPr="00790FBE" w:rsidRDefault="00F66F9C" w:rsidP="000E0C10">
            <w:pPr>
              <w:spacing w:line="480" w:lineRule="auto"/>
              <w:jc w:val="both"/>
              <w:rPr>
                <w:rFonts w:cstheme="minorHAnsi"/>
              </w:rPr>
            </w:pPr>
          </w:p>
        </w:tc>
      </w:tr>
      <w:tr w:rsidR="00F66F9C" w:rsidRPr="00790FBE" w14:paraId="1965A0FF"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0F02B225"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7578E6AB" w14:textId="77777777" w:rsidR="00F66F9C" w:rsidRPr="00790FBE" w:rsidRDefault="00F66F9C" w:rsidP="000E0C10">
            <w:pPr>
              <w:spacing w:line="480" w:lineRule="auto"/>
              <w:jc w:val="both"/>
              <w:rPr>
                <w:rFonts w:cstheme="minorHAnsi"/>
              </w:rPr>
            </w:pPr>
            <w:r w:rsidRPr="00790FBE">
              <w:rPr>
                <w:rFonts w:cstheme="minorHAnsi"/>
              </w:rPr>
              <w:t>To gain knowledge about practical problems useful for teaching</w:t>
            </w:r>
          </w:p>
        </w:tc>
        <w:tc>
          <w:tcPr>
            <w:tcW w:w="567" w:type="dxa"/>
            <w:tcBorders>
              <w:top w:val="single" w:sz="4" w:space="0" w:color="auto"/>
              <w:left w:val="single" w:sz="4" w:space="0" w:color="auto"/>
              <w:bottom w:val="single" w:sz="4" w:space="0" w:color="auto"/>
              <w:right w:val="single" w:sz="4" w:space="0" w:color="auto"/>
            </w:tcBorders>
          </w:tcPr>
          <w:p w14:paraId="3A3614EC"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47CD83A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240FA1C"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1C7C67D"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816535E"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3B893290" w14:textId="77777777" w:rsidR="00F66F9C" w:rsidRPr="00790FBE" w:rsidRDefault="00F66F9C" w:rsidP="000E0C10">
            <w:pPr>
              <w:spacing w:line="480" w:lineRule="auto"/>
              <w:jc w:val="both"/>
              <w:rPr>
                <w:rFonts w:cstheme="minorHAnsi"/>
              </w:rPr>
            </w:pPr>
          </w:p>
        </w:tc>
      </w:tr>
      <w:tr w:rsidR="00F66F9C" w:rsidRPr="00790FBE" w14:paraId="4CA476B6"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6ADE1294"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647B9D97" w14:textId="77777777" w:rsidR="00F66F9C" w:rsidRPr="00790FBE" w:rsidRDefault="00F66F9C" w:rsidP="000E0C10">
            <w:pPr>
              <w:spacing w:line="480" w:lineRule="auto"/>
              <w:jc w:val="both"/>
              <w:rPr>
                <w:rFonts w:cstheme="minorHAnsi"/>
              </w:rPr>
            </w:pPr>
            <w:r w:rsidRPr="00790FBE">
              <w:rPr>
                <w:rFonts w:cstheme="minorHAnsi"/>
              </w:rPr>
              <w:t>To create student project and job placement opportunities</w:t>
            </w:r>
          </w:p>
        </w:tc>
        <w:tc>
          <w:tcPr>
            <w:tcW w:w="567" w:type="dxa"/>
            <w:tcBorders>
              <w:top w:val="single" w:sz="4" w:space="0" w:color="auto"/>
              <w:left w:val="single" w:sz="4" w:space="0" w:color="auto"/>
              <w:bottom w:val="single" w:sz="4" w:space="0" w:color="auto"/>
              <w:right w:val="single" w:sz="4" w:space="0" w:color="auto"/>
            </w:tcBorders>
          </w:tcPr>
          <w:p w14:paraId="7559A45C"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0B035CF4"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B11B61D"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184363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82111AF"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47B02C68" w14:textId="77777777" w:rsidR="00F66F9C" w:rsidRPr="00790FBE" w:rsidRDefault="00F66F9C" w:rsidP="000E0C10">
            <w:pPr>
              <w:spacing w:line="480" w:lineRule="auto"/>
              <w:jc w:val="both"/>
              <w:rPr>
                <w:rFonts w:cstheme="minorHAnsi"/>
              </w:rPr>
            </w:pPr>
          </w:p>
        </w:tc>
      </w:tr>
      <w:tr w:rsidR="00F66F9C" w:rsidRPr="00790FBE" w14:paraId="21BAE991"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5C6AF14B"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0DB7A789" w14:textId="77777777" w:rsidR="00F66F9C" w:rsidRPr="00790FBE" w:rsidRDefault="00F66F9C" w:rsidP="000E0C10">
            <w:pPr>
              <w:spacing w:line="480" w:lineRule="auto"/>
              <w:jc w:val="both"/>
              <w:rPr>
                <w:rFonts w:cstheme="minorHAnsi"/>
              </w:rPr>
            </w:pPr>
            <w:r w:rsidRPr="00790FBE">
              <w:rPr>
                <w:rFonts w:cstheme="minorHAnsi"/>
              </w:rPr>
              <w:t>To source additional personal income</w:t>
            </w:r>
          </w:p>
        </w:tc>
        <w:tc>
          <w:tcPr>
            <w:tcW w:w="567" w:type="dxa"/>
            <w:tcBorders>
              <w:top w:val="single" w:sz="4" w:space="0" w:color="auto"/>
              <w:left w:val="single" w:sz="4" w:space="0" w:color="auto"/>
              <w:bottom w:val="single" w:sz="4" w:space="0" w:color="auto"/>
              <w:right w:val="single" w:sz="4" w:space="0" w:color="auto"/>
            </w:tcBorders>
          </w:tcPr>
          <w:p w14:paraId="59A2EBB7"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5A39A71E"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0CD095B"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4ECD1A3"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C330B26"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1D3F555F" w14:textId="77777777" w:rsidR="00F66F9C" w:rsidRPr="00790FBE" w:rsidRDefault="00F66F9C" w:rsidP="000E0C10">
            <w:pPr>
              <w:spacing w:line="480" w:lineRule="auto"/>
              <w:jc w:val="both"/>
              <w:rPr>
                <w:rFonts w:cstheme="minorHAnsi"/>
              </w:rPr>
            </w:pPr>
          </w:p>
        </w:tc>
      </w:tr>
      <w:tr w:rsidR="00F66F9C" w:rsidRPr="00790FBE" w14:paraId="11A99439"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1A9F212A"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65C818A7" w14:textId="77777777" w:rsidR="00F66F9C" w:rsidRPr="00790FBE" w:rsidRDefault="00F66F9C" w:rsidP="000E0C10">
            <w:pPr>
              <w:spacing w:line="480" w:lineRule="auto"/>
              <w:jc w:val="both"/>
              <w:rPr>
                <w:rFonts w:cstheme="minorHAnsi"/>
              </w:rPr>
            </w:pPr>
            <w:r w:rsidRPr="00790FBE">
              <w:rPr>
                <w:rFonts w:cstheme="minorHAnsi"/>
              </w:rPr>
              <w:t>To secure funding for research assistants and equipment</w:t>
            </w:r>
          </w:p>
        </w:tc>
        <w:tc>
          <w:tcPr>
            <w:tcW w:w="567" w:type="dxa"/>
            <w:tcBorders>
              <w:top w:val="single" w:sz="4" w:space="0" w:color="auto"/>
              <w:left w:val="single" w:sz="4" w:space="0" w:color="auto"/>
              <w:bottom w:val="single" w:sz="4" w:space="0" w:color="auto"/>
              <w:right w:val="single" w:sz="4" w:space="0" w:color="auto"/>
            </w:tcBorders>
          </w:tcPr>
          <w:p w14:paraId="4866BB0C"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2822A948"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4C4F48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2E6339E"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456F3EF"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46D9193A" w14:textId="77777777" w:rsidR="00F66F9C" w:rsidRPr="00790FBE" w:rsidRDefault="00F66F9C" w:rsidP="000E0C10">
            <w:pPr>
              <w:spacing w:line="480" w:lineRule="auto"/>
              <w:jc w:val="both"/>
              <w:rPr>
                <w:rFonts w:cstheme="minorHAnsi"/>
              </w:rPr>
            </w:pPr>
          </w:p>
        </w:tc>
      </w:tr>
      <w:tr w:rsidR="00F66F9C" w:rsidRPr="00790FBE" w14:paraId="59B62748" w14:textId="77777777" w:rsidTr="000E0C10">
        <w:trPr>
          <w:trHeight w:val="134"/>
        </w:trPr>
        <w:tc>
          <w:tcPr>
            <w:tcW w:w="619" w:type="dxa"/>
            <w:tcBorders>
              <w:top w:val="single" w:sz="4" w:space="0" w:color="auto"/>
              <w:left w:val="single" w:sz="4" w:space="0" w:color="auto"/>
              <w:bottom w:val="single" w:sz="4" w:space="0" w:color="auto"/>
              <w:right w:val="single" w:sz="4" w:space="0" w:color="auto"/>
            </w:tcBorders>
          </w:tcPr>
          <w:p w14:paraId="31A8137E"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180098E0" w14:textId="77777777" w:rsidR="00F66F9C" w:rsidRPr="00790FBE" w:rsidRDefault="00F66F9C" w:rsidP="000E0C10">
            <w:pPr>
              <w:spacing w:line="480" w:lineRule="auto"/>
              <w:jc w:val="both"/>
              <w:rPr>
                <w:rFonts w:cstheme="minorHAnsi"/>
                <w:bCs/>
              </w:rPr>
            </w:pPr>
            <w:r w:rsidRPr="00790FBE">
              <w:rPr>
                <w:rFonts w:cstheme="minorHAnsi"/>
                <w:bCs/>
              </w:rPr>
              <w:t>To look for business opportunities linked to my own research</w:t>
            </w:r>
          </w:p>
        </w:tc>
        <w:tc>
          <w:tcPr>
            <w:tcW w:w="567" w:type="dxa"/>
            <w:tcBorders>
              <w:top w:val="single" w:sz="4" w:space="0" w:color="auto"/>
              <w:left w:val="single" w:sz="4" w:space="0" w:color="auto"/>
              <w:bottom w:val="single" w:sz="4" w:space="0" w:color="auto"/>
              <w:right w:val="single" w:sz="4" w:space="0" w:color="auto"/>
            </w:tcBorders>
          </w:tcPr>
          <w:p w14:paraId="69F58384"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0AC35D5C"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3E15650"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6B8DDE7"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D25D284"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1F09E580" w14:textId="77777777" w:rsidR="00F66F9C" w:rsidRPr="00790FBE" w:rsidRDefault="00F66F9C" w:rsidP="000E0C10">
            <w:pPr>
              <w:spacing w:line="480" w:lineRule="auto"/>
              <w:jc w:val="both"/>
              <w:rPr>
                <w:rFonts w:cstheme="minorHAnsi"/>
              </w:rPr>
            </w:pPr>
          </w:p>
        </w:tc>
      </w:tr>
      <w:tr w:rsidR="00F66F9C" w:rsidRPr="00790FBE" w14:paraId="123460E6" w14:textId="77777777" w:rsidTr="000E0C10">
        <w:tc>
          <w:tcPr>
            <w:tcW w:w="619" w:type="dxa"/>
            <w:tcBorders>
              <w:top w:val="single" w:sz="4" w:space="0" w:color="auto"/>
              <w:left w:val="single" w:sz="4" w:space="0" w:color="auto"/>
              <w:bottom w:val="single" w:sz="4" w:space="0" w:color="auto"/>
              <w:right w:val="single" w:sz="4" w:space="0" w:color="auto"/>
            </w:tcBorders>
          </w:tcPr>
          <w:p w14:paraId="3C0DCF72"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78DC1D88" w14:textId="77777777" w:rsidR="00F66F9C" w:rsidRPr="00790FBE" w:rsidRDefault="00F66F9C" w:rsidP="000E0C10">
            <w:pPr>
              <w:spacing w:line="480" w:lineRule="auto"/>
              <w:jc w:val="both"/>
              <w:rPr>
                <w:rFonts w:cstheme="minorHAnsi"/>
                <w:bCs/>
              </w:rPr>
            </w:pPr>
            <w:r w:rsidRPr="00790FBE">
              <w:rPr>
                <w:rFonts w:cstheme="minorHAnsi"/>
                <w:bCs/>
              </w:rPr>
              <w:t>To further my institution's outreach mission</w:t>
            </w:r>
          </w:p>
        </w:tc>
        <w:tc>
          <w:tcPr>
            <w:tcW w:w="567" w:type="dxa"/>
            <w:tcBorders>
              <w:top w:val="single" w:sz="4" w:space="0" w:color="auto"/>
              <w:left w:val="single" w:sz="4" w:space="0" w:color="auto"/>
              <w:bottom w:val="single" w:sz="4" w:space="0" w:color="auto"/>
              <w:right w:val="single" w:sz="4" w:space="0" w:color="auto"/>
            </w:tcBorders>
          </w:tcPr>
          <w:p w14:paraId="2F65D16F"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70205FDF"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50AD1F8"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B25D68F"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5A50004"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05FE9204" w14:textId="77777777" w:rsidR="00F66F9C" w:rsidRPr="00790FBE" w:rsidRDefault="00F66F9C" w:rsidP="000E0C10">
            <w:pPr>
              <w:spacing w:line="480" w:lineRule="auto"/>
              <w:jc w:val="both"/>
              <w:rPr>
                <w:rFonts w:cstheme="minorHAnsi"/>
              </w:rPr>
            </w:pPr>
          </w:p>
        </w:tc>
      </w:tr>
      <w:tr w:rsidR="00F66F9C" w:rsidRPr="00790FBE" w14:paraId="295ED26D" w14:textId="77777777" w:rsidTr="000E0C10">
        <w:tc>
          <w:tcPr>
            <w:tcW w:w="619" w:type="dxa"/>
            <w:tcBorders>
              <w:top w:val="single" w:sz="4" w:space="0" w:color="auto"/>
              <w:left w:val="single" w:sz="4" w:space="0" w:color="auto"/>
              <w:bottom w:val="single" w:sz="4" w:space="0" w:color="auto"/>
              <w:right w:val="single" w:sz="4" w:space="0" w:color="auto"/>
            </w:tcBorders>
          </w:tcPr>
          <w:p w14:paraId="7E7608EE"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11418734" w14:textId="77777777" w:rsidR="00F66F9C" w:rsidRPr="00790FBE" w:rsidRDefault="00F66F9C" w:rsidP="000E0C10">
            <w:pPr>
              <w:spacing w:line="480" w:lineRule="auto"/>
              <w:jc w:val="both"/>
              <w:rPr>
                <w:rFonts w:cstheme="minorHAnsi"/>
                <w:bCs/>
              </w:rPr>
            </w:pPr>
            <w:r w:rsidRPr="00790FBE">
              <w:rPr>
                <w:rFonts w:cstheme="minorHAnsi"/>
                <w:bCs/>
              </w:rPr>
              <w:t>To further my institution’s impact mission</w:t>
            </w:r>
          </w:p>
        </w:tc>
        <w:tc>
          <w:tcPr>
            <w:tcW w:w="567" w:type="dxa"/>
            <w:tcBorders>
              <w:top w:val="single" w:sz="4" w:space="0" w:color="auto"/>
              <w:left w:val="single" w:sz="4" w:space="0" w:color="auto"/>
              <w:bottom w:val="single" w:sz="4" w:space="0" w:color="auto"/>
              <w:right w:val="single" w:sz="4" w:space="0" w:color="auto"/>
            </w:tcBorders>
          </w:tcPr>
          <w:p w14:paraId="19EC895E"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225EACD3"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518CDAE"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3975A70"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0754671"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4E1C2907" w14:textId="77777777" w:rsidR="00F66F9C" w:rsidRPr="00790FBE" w:rsidRDefault="00F66F9C" w:rsidP="000E0C10">
            <w:pPr>
              <w:spacing w:line="480" w:lineRule="auto"/>
              <w:jc w:val="both"/>
              <w:rPr>
                <w:rFonts w:cstheme="minorHAnsi"/>
              </w:rPr>
            </w:pPr>
          </w:p>
        </w:tc>
      </w:tr>
      <w:tr w:rsidR="00F66F9C" w:rsidRPr="00790FBE" w14:paraId="6CA7D7EB" w14:textId="77777777" w:rsidTr="000E0C10">
        <w:tc>
          <w:tcPr>
            <w:tcW w:w="619" w:type="dxa"/>
            <w:tcBorders>
              <w:top w:val="single" w:sz="4" w:space="0" w:color="auto"/>
              <w:left w:val="single" w:sz="4" w:space="0" w:color="auto"/>
              <w:bottom w:val="single" w:sz="4" w:space="0" w:color="auto"/>
              <w:right w:val="single" w:sz="4" w:space="0" w:color="auto"/>
            </w:tcBorders>
          </w:tcPr>
          <w:p w14:paraId="35BB741E"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7362788A" w14:textId="77777777" w:rsidR="00F66F9C" w:rsidRPr="00790FBE" w:rsidRDefault="00F66F9C" w:rsidP="000E0C10">
            <w:pPr>
              <w:spacing w:line="480" w:lineRule="auto"/>
              <w:jc w:val="both"/>
              <w:rPr>
                <w:rFonts w:cstheme="minorHAnsi"/>
                <w:bCs/>
              </w:rPr>
            </w:pPr>
            <w:r w:rsidRPr="00790FBE">
              <w:rPr>
                <w:rFonts w:cstheme="minorHAnsi"/>
                <w:bCs/>
              </w:rPr>
              <w:t xml:space="preserve">To explore career avenues outside of academia </w:t>
            </w:r>
          </w:p>
        </w:tc>
        <w:tc>
          <w:tcPr>
            <w:tcW w:w="567" w:type="dxa"/>
            <w:tcBorders>
              <w:top w:val="single" w:sz="4" w:space="0" w:color="auto"/>
              <w:left w:val="single" w:sz="4" w:space="0" w:color="auto"/>
              <w:bottom w:val="single" w:sz="4" w:space="0" w:color="auto"/>
              <w:right w:val="single" w:sz="4" w:space="0" w:color="auto"/>
            </w:tcBorders>
          </w:tcPr>
          <w:p w14:paraId="23B73794"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46DBDC8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BA887AD"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B69E71F"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8D439B2"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00B64CAA" w14:textId="77777777" w:rsidR="00F66F9C" w:rsidRPr="00790FBE" w:rsidRDefault="00F66F9C" w:rsidP="000E0C10">
            <w:pPr>
              <w:spacing w:line="480" w:lineRule="auto"/>
              <w:jc w:val="both"/>
              <w:rPr>
                <w:rFonts w:cstheme="minorHAnsi"/>
              </w:rPr>
            </w:pPr>
          </w:p>
        </w:tc>
      </w:tr>
      <w:tr w:rsidR="00F66F9C" w:rsidRPr="00790FBE" w14:paraId="60E68A77" w14:textId="77777777" w:rsidTr="000E0C10">
        <w:tc>
          <w:tcPr>
            <w:tcW w:w="619" w:type="dxa"/>
            <w:tcBorders>
              <w:top w:val="single" w:sz="4" w:space="0" w:color="auto"/>
              <w:left w:val="single" w:sz="4" w:space="0" w:color="auto"/>
              <w:bottom w:val="single" w:sz="4" w:space="0" w:color="auto"/>
              <w:right w:val="single" w:sz="4" w:space="0" w:color="auto"/>
            </w:tcBorders>
          </w:tcPr>
          <w:p w14:paraId="7E133B1E"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42CFF718" w14:textId="77777777" w:rsidR="00F66F9C" w:rsidRPr="00790FBE" w:rsidRDefault="00F66F9C" w:rsidP="000E0C10">
            <w:pPr>
              <w:spacing w:line="480" w:lineRule="auto"/>
              <w:jc w:val="both"/>
            </w:pPr>
            <w:r w:rsidRPr="00790FBE">
              <w:t>To offer my expertise in non-commercial research settings, e.g. for charities, local government,  and NGOs etc.</w:t>
            </w:r>
          </w:p>
        </w:tc>
        <w:tc>
          <w:tcPr>
            <w:tcW w:w="567" w:type="dxa"/>
            <w:tcBorders>
              <w:top w:val="single" w:sz="4" w:space="0" w:color="auto"/>
              <w:left w:val="single" w:sz="4" w:space="0" w:color="auto"/>
              <w:bottom w:val="single" w:sz="4" w:space="0" w:color="auto"/>
              <w:right w:val="single" w:sz="4" w:space="0" w:color="auto"/>
            </w:tcBorders>
          </w:tcPr>
          <w:p w14:paraId="3F471DAC"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264A340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7BB3456"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3D36C68"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0F2AF37"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0938BE3B" w14:textId="77777777" w:rsidR="00F66F9C" w:rsidRPr="00790FBE" w:rsidRDefault="00F66F9C" w:rsidP="000E0C10">
            <w:pPr>
              <w:spacing w:line="480" w:lineRule="auto"/>
              <w:jc w:val="both"/>
              <w:rPr>
                <w:rFonts w:cstheme="minorHAnsi"/>
              </w:rPr>
            </w:pPr>
          </w:p>
        </w:tc>
      </w:tr>
      <w:tr w:rsidR="00F66F9C" w:rsidRPr="00790FBE" w14:paraId="22A9BD91" w14:textId="77777777" w:rsidTr="000E0C10">
        <w:tc>
          <w:tcPr>
            <w:tcW w:w="619" w:type="dxa"/>
            <w:tcBorders>
              <w:top w:val="single" w:sz="4" w:space="0" w:color="auto"/>
              <w:left w:val="single" w:sz="4" w:space="0" w:color="auto"/>
              <w:bottom w:val="single" w:sz="4" w:space="0" w:color="auto"/>
              <w:right w:val="single" w:sz="4" w:space="0" w:color="auto"/>
            </w:tcBorders>
          </w:tcPr>
          <w:p w14:paraId="075AD771"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4307C638" w14:textId="77777777" w:rsidR="00F66F9C" w:rsidRPr="00790FBE" w:rsidRDefault="00F66F9C" w:rsidP="000E0C10">
            <w:pPr>
              <w:spacing w:line="480" w:lineRule="auto"/>
              <w:jc w:val="both"/>
            </w:pPr>
            <w:r w:rsidRPr="00790FBE">
              <w:t>To engage with non-academic communities who may benefit from my research</w:t>
            </w:r>
          </w:p>
        </w:tc>
        <w:tc>
          <w:tcPr>
            <w:tcW w:w="567" w:type="dxa"/>
            <w:tcBorders>
              <w:top w:val="single" w:sz="4" w:space="0" w:color="auto"/>
              <w:left w:val="single" w:sz="4" w:space="0" w:color="auto"/>
              <w:bottom w:val="single" w:sz="4" w:space="0" w:color="auto"/>
              <w:right w:val="single" w:sz="4" w:space="0" w:color="auto"/>
            </w:tcBorders>
          </w:tcPr>
          <w:p w14:paraId="1C4C26B7"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30760230"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A3EBEC2"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428F1B8"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1CDE023"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521C4C58" w14:textId="77777777" w:rsidR="00F66F9C" w:rsidRPr="00790FBE" w:rsidRDefault="00F66F9C" w:rsidP="000E0C10">
            <w:pPr>
              <w:spacing w:line="480" w:lineRule="auto"/>
              <w:jc w:val="both"/>
              <w:rPr>
                <w:rFonts w:cstheme="minorHAnsi"/>
              </w:rPr>
            </w:pPr>
          </w:p>
        </w:tc>
      </w:tr>
      <w:tr w:rsidR="00F66F9C" w:rsidRPr="00790FBE" w14:paraId="061FF964" w14:textId="77777777" w:rsidTr="000E0C10">
        <w:tc>
          <w:tcPr>
            <w:tcW w:w="619" w:type="dxa"/>
            <w:tcBorders>
              <w:top w:val="single" w:sz="4" w:space="0" w:color="auto"/>
              <w:left w:val="single" w:sz="4" w:space="0" w:color="auto"/>
              <w:bottom w:val="single" w:sz="4" w:space="0" w:color="auto"/>
              <w:right w:val="single" w:sz="4" w:space="0" w:color="auto"/>
            </w:tcBorders>
          </w:tcPr>
          <w:p w14:paraId="64DA15E0"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1D86270A" w14:textId="77777777" w:rsidR="00F66F9C" w:rsidRPr="00790FBE" w:rsidRDefault="00F66F9C" w:rsidP="000E0C10">
            <w:pPr>
              <w:spacing w:line="480" w:lineRule="auto"/>
              <w:jc w:val="both"/>
            </w:pPr>
            <w:r w:rsidRPr="00790FBE">
              <w:t>To promote the inclusion of communities in the design of my research</w:t>
            </w:r>
          </w:p>
        </w:tc>
        <w:tc>
          <w:tcPr>
            <w:tcW w:w="567" w:type="dxa"/>
            <w:tcBorders>
              <w:top w:val="single" w:sz="4" w:space="0" w:color="auto"/>
              <w:left w:val="single" w:sz="4" w:space="0" w:color="auto"/>
              <w:bottom w:val="single" w:sz="4" w:space="0" w:color="auto"/>
              <w:right w:val="single" w:sz="4" w:space="0" w:color="auto"/>
            </w:tcBorders>
          </w:tcPr>
          <w:p w14:paraId="3E947D5B"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6199D3E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563994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8FB96B4"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6D1386E"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436EA0EA" w14:textId="77777777" w:rsidR="00F66F9C" w:rsidRPr="00790FBE" w:rsidRDefault="00F66F9C" w:rsidP="000E0C10">
            <w:pPr>
              <w:spacing w:line="480" w:lineRule="auto"/>
              <w:jc w:val="both"/>
              <w:rPr>
                <w:rFonts w:cstheme="minorHAnsi"/>
              </w:rPr>
            </w:pPr>
          </w:p>
        </w:tc>
      </w:tr>
      <w:tr w:rsidR="00F66F9C" w:rsidRPr="00790FBE" w14:paraId="7A3A5DDC" w14:textId="77777777" w:rsidTr="000E0C10">
        <w:tc>
          <w:tcPr>
            <w:tcW w:w="619" w:type="dxa"/>
            <w:tcBorders>
              <w:top w:val="single" w:sz="4" w:space="0" w:color="auto"/>
              <w:left w:val="single" w:sz="4" w:space="0" w:color="auto"/>
              <w:bottom w:val="single" w:sz="4" w:space="0" w:color="auto"/>
              <w:right w:val="single" w:sz="4" w:space="0" w:color="auto"/>
            </w:tcBorders>
          </w:tcPr>
          <w:p w14:paraId="13AF36A4"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43CFE5BA" w14:textId="77777777" w:rsidR="00F66F9C" w:rsidRPr="00790FBE" w:rsidRDefault="00F66F9C" w:rsidP="000E0C10">
            <w:pPr>
              <w:spacing w:line="480" w:lineRule="auto"/>
              <w:jc w:val="both"/>
            </w:pPr>
            <w:r w:rsidRPr="00790FBE">
              <w:t xml:space="preserve">To promote and maximise the sharing of research outputs and findings with relevant communities and beneficiaries </w:t>
            </w:r>
          </w:p>
        </w:tc>
        <w:tc>
          <w:tcPr>
            <w:tcW w:w="567" w:type="dxa"/>
            <w:tcBorders>
              <w:top w:val="single" w:sz="4" w:space="0" w:color="auto"/>
              <w:left w:val="single" w:sz="4" w:space="0" w:color="auto"/>
              <w:bottom w:val="single" w:sz="4" w:space="0" w:color="auto"/>
              <w:right w:val="single" w:sz="4" w:space="0" w:color="auto"/>
            </w:tcBorders>
          </w:tcPr>
          <w:p w14:paraId="19ACFA99"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1C1673E2"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46876B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69E8373"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A25A520"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313C8801" w14:textId="77777777" w:rsidR="00F66F9C" w:rsidRPr="00790FBE" w:rsidRDefault="00F66F9C" w:rsidP="000E0C10">
            <w:pPr>
              <w:spacing w:line="480" w:lineRule="auto"/>
              <w:jc w:val="both"/>
              <w:rPr>
                <w:rFonts w:cstheme="minorHAnsi"/>
              </w:rPr>
            </w:pPr>
          </w:p>
        </w:tc>
      </w:tr>
      <w:tr w:rsidR="00F66F9C" w:rsidRPr="00790FBE" w14:paraId="6B41DC75" w14:textId="77777777" w:rsidTr="000E0C10">
        <w:tc>
          <w:tcPr>
            <w:tcW w:w="619" w:type="dxa"/>
            <w:tcBorders>
              <w:top w:val="single" w:sz="4" w:space="0" w:color="auto"/>
              <w:left w:val="single" w:sz="4" w:space="0" w:color="auto"/>
              <w:bottom w:val="single" w:sz="4" w:space="0" w:color="auto"/>
              <w:right w:val="single" w:sz="4" w:space="0" w:color="auto"/>
            </w:tcBorders>
          </w:tcPr>
          <w:p w14:paraId="2C2FB669"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3D75ACCA" w14:textId="77777777" w:rsidR="00F66F9C" w:rsidRPr="00790FBE" w:rsidRDefault="00F66F9C" w:rsidP="000E0C10">
            <w:pPr>
              <w:spacing w:line="480" w:lineRule="auto"/>
            </w:pPr>
            <w:r w:rsidRPr="00790FBE">
              <w:t>To valorize (ascribe value to) the outcomes of my research  for the benefit of the economy and society by means of a product, process, organisation or business model</w:t>
            </w:r>
          </w:p>
        </w:tc>
        <w:tc>
          <w:tcPr>
            <w:tcW w:w="567" w:type="dxa"/>
            <w:tcBorders>
              <w:top w:val="single" w:sz="4" w:space="0" w:color="auto"/>
              <w:left w:val="single" w:sz="4" w:space="0" w:color="auto"/>
              <w:bottom w:val="single" w:sz="4" w:space="0" w:color="auto"/>
              <w:right w:val="single" w:sz="4" w:space="0" w:color="auto"/>
            </w:tcBorders>
          </w:tcPr>
          <w:p w14:paraId="6672A8A2"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57BC343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A2C8C0E"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A05E002"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E6F8E48"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78B24D06" w14:textId="77777777" w:rsidR="00F66F9C" w:rsidRPr="00790FBE" w:rsidRDefault="00F66F9C" w:rsidP="000E0C10">
            <w:pPr>
              <w:spacing w:line="480" w:lineRule="auto"/>
              <w:jc w:val="both"/>
              <w:rPr>
                <w:rFonts w:cstheme="minorHAnsi"/>
              </w:rPr>
            </w:pPr>
          </w:p>
        </w:tc>
      </w:tr>
      <w:tr w:rsidR="00F66F9C" w:rsidRPr="00790FBE" w14:paraId="0A9F03DF" w14:textId="77777777" w:rsidTr="000E0C10">
        <w:tc>
          <w:tcPr>
            <w:tcW w:w="619" w:type="dxa"/>
            <w:tcBorders>
              <w:top w:val="single" w:sz="4" w:space="0" w:color="auto"/>
              <w:left w:val="single" w:sz="4" w:space="0" w:color="auto"/>
              <w:bottom w:val="single" w:sz="4" w:space="0" w:color="auto"/>
              <w:right w:val="single" w:sz="4" w:space="0" w:color="auto"/>
            </w:tcBorders>
          </w:tcPr>
          <w:p w14:paraId="58B36951" w14:textId="77777777" w:rsidR="00F66F9C" w:rsidRPr="00790FBE" w:rsidRDefault="00F66F9C" w:rsidP="000E0C10">
            <w:pPr>
              <w:spacing w:line="480" w:lineRule="auto"/>
              <w:jc w:val="both"/>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75DC2928" w14:textId="77777777" w:rsidR="00F66F9C" w:rsidRPr="00790FBE" w:rsidRDefault="00F66F9C" w:rsidP="000E0C10">
            <w:pPr>
              <w:spacing w:line="480" w:lineRule="auto"/>
            </w:pPr>
            <w:r w:rsidRPr="00790FBE">
              <w:t xml:space="preserve">For personal career development </w:t>
            </w:r>
          </w:p>
        </w:tc>
        <w:tc>
          <w:tcPr>
            <w:tcW w:w="567" w:type="dxa"/>
            <w:tcBorders>
              <w:top w:val="single" w:sz="4" w:space="0" w:color="auto"/>
              <w:left w:val="single" w:sz="4" w:space="0" w:color="auto"/>
              <w:bottom w:val="single" w:sz="4" w:space="0" w:color="auto"/>
              <w:right w:val="single" w:sz="4" w:space="0" w:color="auto"/>
            </w:tcBorders>
          </w:tcPr>
          <w:p w14:paraId="1A23D07B" w14:textId="77777777" w:rsidR="00F66F9C" w:rsidRPr="00790FBE" w:rsidRDefault="00F66F9C" w:rsidP="000E0C10">
            <w:pPr>
              <w:spacing w:line="480" w:lineRule="auto"/>
              <w:jc w:val="both"/>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6B01B65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BBD995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3AFDE17"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CE8097F" w14:textId="77777777" w:rsidR="00F66F9C" w:rsidRPr="00790FBE" w:rsidRDefault="00F66F9C" w:rsidP="000E0C10">
            <w:pPr>
              <w:spacing w:line="480" w:lineRule="auto"/>
              <w:jc w:val="both"/>
              <w:rPr>
                <w:rFonts w:cstheme="minorHAnsi"/>
              </w:rPr>
            </w:pPr>
          </w:p>
        </w:tc>
        <w:tc>
          <w:tcPr>
            <w:tcW w:w="1098" w:type="dxa"/>
            <w:tcBorders>
              <w:top w:val="single" w:sz="4" w:space="0" w:color="auto"/>
              <w:left w:val="single" w:sz="4" w:space="0" w:color="auto"/>
              <w:bottom w:val="single" w:sz="4" w:space="0" w:color="auto"/>
              <w:right w:val="single" w:sz="4" w:space="0" w:color="auto"/>
            </w:tcBorders>
          </w:tcPr>
          <w:p w14:paraId="2CC131C4" w14:textId="77777777" w:rsidR="00F66F9C" w:rsidRPr="00790FBE" w:rsidRDefault="00F66F9C" w:rsidP="000E0C10">
            <w:pPr>
              <w:spacing w:line="480" w:lineRule="auto"/>
              <w:jc w:val="both"/>
              <w:rPr>
                <w:rFonts w:cstheme="minorHAnsi"/>
              </w:rPr>
            </w:pPr>
          </w:p>
        </w:tc>
      </w:tr>
    </w:tbl>
    <w:p w14:paraId="1164496C" w14:textId="77777777" w:rsidR="00F66F9C" w:rsidRPr="00790FBE" w:rsidRDefault="00F66F9C" w:rsidP="00F66F9C">
      <w:pPr>
        <w:spacing w:before="120" w:after="120"/>
        <w:jc w:val="both"/>
        <w:rPr>
          <w:rFonts w:cstheme="minorHAnsi"/>
          <w:b/>
        </w:rPr>
      </w:pPr>
    </w:p>
    <w:p w14:paraId="4F616BAE" w14:textId="77777777" w:rsidR="00F66F9C" w:rsidRPr="00790FBE" w:rsidRDefault="00F66F9C" w:rsidP="00A53158">
      <w:pPr>
        <w:pStyle w:val="ListParagraph"/>
        <w:numPr>
          <w:ilvl w:val="0"/>
          <w:numId w:val="38"/>
        </w:numPr>
        <w:spacing w:before="120" w:after="120"/>
        <w:jc w:val="both"/>
        <w:rPr>
          <w:rFonts w:cstheme="minorHAnsi"/>
          <w:b/>
          <w:bCs/>
        </w:rPr>
      </w:pPr>
      <w:r w:rsidRPr="00790FBE">
        <w:rPr>
          <w:rFonts w:cstheme="minorHAnsi"/>
          <w:b/>
          <w:bCs/>
        </w:rPr>
        <w:t>Are there any other reasons that you engage with external partners/communities that were not previously listed ?</w:t>
      </w:r>
    </w:p>
    <w:p w14:paraId="676CDBEF" w14:textId="77777777" w:rsidR="00F66F9C" w:rsidRPr="00790FBE" w:rsidRDefault="00F66F9C" w:rsidP="00A53158">
      <w:pPr>
        <w:pStyle w:val="ListParagraph"/>
        <w:numPr>
          <w:ilvl w:val="0"/>
          <w:numId w:val="43"/>
        </w:numPr>
        <w:spacing w:before="120" w:after="120"/>
        <w:jc w:val="both"/>
        <w:rPr>
          <w:rFonts w:cstheme="minorHAnsi"/>
        </w:rPr>
      </w:pPr>
      <w:r w:rsidRPr="00790FBE">
        <w:rPr>
          <w:rFonts w:cstheme="minorHAnsi"/>
        </w:rPr>
        <w:t>Yes (free-text-response)</w:t>
      </w:r>
    </w:p>
    <w:p w14:paraId="563E44FA" w14:textId="77777777" w:rsidR="00F66F9C" w:rsidRPr="00790FBE" w:rsidRDefault="00F66F9C" w:rsidP="00A53158">
      <w:pPr>
        <w:pStyle w:val="ListParagraph"/>
        <w:numPr>
          <w:ilvl w:val="0"/>
          <w:numId w:val="43"/>
        </w:numPr>
        <w:spacing w:before="120" w:after="120"/>
        <w:jc w:val="both"/>
        <w:rPr>
          <w:rFonts w:cstheme="minorHAnsi"/>
        </w:rPr>
      </w:pPr>
      <w:r w:rsidRPr="00790FBE">
        <w:rPr>
          <w:rFonts w:cstheme="minorHAnsi"/>
        </w:rPr>
        <w:t>No</w:t>
      </w:r>
    </w:p>
    <w:p w14:paraId="2DE90CE7" w14:textId="77777777" w:rsidR="00F66F9C" w:rsidRPr="00790FBE" w:rsidRDefault="00F66F9C" w:rsidP="00F66F9C">
      <w:pPr>
        <w:spacing w:before="120" w:after="120"/>
        <w:jc w:val="both"/>
        <w:rPr>
          <w:rFonts w:cstheme="minorHAnsi"/>
        </w:rPr>
      </w:pPr>
    </w:p>
    <w:p w14:paraId="60A0CAD7" w14:textId="77777777" w:rsidR="00F66F9C" w:rsidRPr="00790FBE" w:rsidRDefault="00F66F9C" w:rsidP="00A53158">
      <w:pPr>
        <w:pStyle w:val="ListParagraph"/>
        <w:numPr>
          <w:ilvl w:val="0"/>
          <w:numId w:val="38"/>
        </w:numPr>
        <w:rPr>
          <w:rFonts w:cstheme="minorHAnsi"/>
        </w:rPr>
      </w:pPr>
      <w:r w:rsidRPr="00790FBE">
        <w:rPr>
          <w:rFonts w:cstheme="minorHAnsi"/>
          <w:b/>
        </w:rPr>
        <w:t xml:space="preserve">[Display only if NO to Q3] </w:t>
      </w:r>
      <w:r w:rsidRPr="00790FBE">
        <w:rPr>
          <w:rFonts w:cstheme="minorHAnsi"/>
          <w:color w:val="32363A"/>
          <w:shd w:val="clear" w:color="auto" w:fill="FFFFFF"/>
        </w:rPr>
        <w:t>Please indicate your level of agreement with the following statements about factors that constrained or prevented from engaging in </w:t>
      </w:r>
      <w:r w:rsidRPr="00790FBE">
        <w:rPr>
          <w:rStyle w:val="Strong"/>
          <w:rFonts w:cstheme="minorHAnsi"/>
          <w:color w:val="32363A"/>
          <w:shd w:val="clear" w:color="auto" w:fill="FFFFFF"/>
        </w:rPr>
        <w:t>Knowledge Exchange*</w:t>
      </w:r>
      <w:r w:rsidRPr="00790FBE">
        <w:rPr>
          <w:rFonts w:cstheme="minorHAnsi"/>
          <w:color w:val="32363A"/>
          <w:shd w:val="clear" w:color="auto" w:fill="FFFFFF"/>
        </w:rPr>
        <w:t> (or Knowledge Transfer), including community-engaged research, over the </w:t>
      </w:r>
      <w:r w:rsidRPr="00790FBE">
        <w:rPr>
          <w:rFonts w:cstheme="minorHAnsi"/>
          <w:color w:val="32363A"/>
          <w:u w:val="single"/>
          <w:shd w:val="clear" w:color="auto" w:fill="FFFFFF"/>
        </w:rPr>
        <w:t>past three years</w:t>
      </w:r>
      <w:r w:rsidRPr="00790FBE">
        <w:rPr>
          <w:rFonts w:cstheme="minorHAnsi"/>
          <w:color w:val="32363A"/>
          <w:shd w:val="clear" w:color="auto" w:fill="FFFFFF"/>
        </w:rPr>
        <w:br/>
      </w:r>
      <w:r w:rsidRPr="00790FBE">
        <w:rPr>
          <w:rFonts w:cstheme="minorHAnsi"/>
          <w:color w:val="32363A"/>
          <w:shd w:val="clear" w:color="auto" w:fill="FFFFFF"/>
        </w:rPr>
        <w:br/>
      </w:r>
      <w:r w:rsidRPr="00790FBE">
        <w:rPr>
          <w:rFonts w:cstheme="minorHAnsi"/>
          <w:bCs/>
        </w:rPr>
        <w:t xml:space="preserve">*Knowledge Exchange (or Knowledge Transfer) refers to the combination or totality of commercialization and academic engagement activities (including, for example, community-engaged research) through which universities and its researchers interact with non-academic stakeholders. Such interactions are not always uni-directional. Knowledge or technology can flow from universities to practitioners, or vice versa. It recognises that such interactions usually involve some form of co-creation of new knowledge resulting in </w:t>
      </w:r>
      <w:r w:rsidRPr="00790FBE">
        <w:rPr>
          <w:rFonts w:cstheme="minorHAnsi"/>
          <w:bCs/>
        </w:rPr>
        <w:lastRenderedPageBreak/>
        <w:t xml:space="preserve">"learning" among both sides, including research that benefits a community, society, or economy, by means of a product, process, organisation or model.  </w:t>
      </w:r>
    </w:p>
    <w:tbl>
      <w:tblPr>
        <w:tblW w:w="91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0"/>
        <w:gridCol w:w="1134"/>
        <w:gridCol w:w="425"/>
        <w:gridCol w:w="992"/>
        <w:gridCol w:w="426"/>
        <w:gridCol w:w="1394"/>
      </w:tblGrid>
      <w:tr w:rsidR="00F66F9C" w:rsidRPr="00790FBE" w14:paraId="68C3C290"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27A8B" w14:textId="77777777" w:rsidR="00F66F9C" w:rsidRPr="00790FBE" w:rsidRDefault="00F66F9C" w:rsidP="000E0C10">
            <w:pPr>
              <w:spacing w:line="480" w:lineRule="auto"/>
              <w:jc w:val="both"/>
              <w:rPr>
                <w:rFonts w:cstheme="minorHAnsi"/>
                <w:i/>
                <w:iCs/>
              </w:rPr>
            </w:pPr>
            <w:r w:rsidRPr="00790FBE">
              <w:rPr>
                <w:rFonts w:eastAsiaTheme="minorEastAsia" w:cstheme="minorHAnsi"/>
                <w:i/>
                <w:iCs/>
              </w:rPr>
              <w:t>I could not engage in knowledge exchange/transfer, or community-engaged research with external partners due 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3D134" w14:textId="77777777" w:rsidR="00F66F9C" w:rsidRPr="00790FBE" w:rsidRDefault="00F66F9C" w:rsidP="000E0C10">
            <w:pPr>
              <w:spacing w:line="480" w:lineRule="auto"/>
              <w:jc w:val="both"/>
              <w:rPr>
                <w:rFonts w:cstheme="minorHAnsi"/>
              </w:rPr>
            </w:pPr>
            <w:r w:rsidRPr="00790FBE">
              <w:rPr>
                <w:rFonts w:cstheme="minorHAnsi"/>
                <w:sz w:val="20"/>
                <w:szCs w:val="20"/>
              </w:rPr>
              <w:t>1</w:t>
            </w:r>
            <w:r w:rsidRPr="00790FBE">
              <w:rPr>
                <w:rFonts w:cstheme="minorHAnsi"/>
                <w:sz w:val="20"/>
                <w:szCs w:val="20"/>
              </w:rPr>
              <w:br/>
              <w:t>Strongly disagree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A642" w14:textId="77777777" w:rsidR="00F66F9C" w:rsidRPr="00790FBE" w:rsidRDefault="00F66F9C" w:rsidP="000E0C10">
            <w:pPr>
              <w:spacing w:line="480" w:lineRule="auto"/>
              <w:jc w:val="both"/>
              <w:rPr>
                <w:rFonts w:cstheme="minorHAnsi"/>
              </w:rPr>
            </w:pPr>
            <w:r w:rsidRPr="00790FBE">
              <w:rPr>
                <w:rFonts w:cstheme="minorHAns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0213F" w14:textId="77777777" w:rsidR="00F66F9C" w:rsidRPr="00790FBE" w:rsidRDefault="00F66F9C" w:rsidP="000E0C10">
            <w:pPr>
              <w:spacing w:line="480" w:lineRule="auto"/>
              <w:jc w:val="both"/>
              <w:rPr>
                <w:rFonts w:cstheme="minorHAnsi"/>
              </w:rPr>
            </w:pPr>
            <w:r w:rsidRPr="00790FBE">
              <w:rPr>
                <w:rFonts w:cstheme="minorHAnsi"/>
                <w:sz w:val="20"/>
                <w:szCs w:val="20"/>
              </w:rPr>
              <w:t>3</w:t>
            </w:r>
            <w:r w:rsidRPr="00790FBE">
              <w:rPr>
                <w:rFonts w:cstheme="minorHAnsi"/>
                <w:sz w:val="20"/>
                <w:szCs w:val="20"/>
              </w:rPr>
              <w:br/>
              <w:t>Neither agree nor disagree</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83DAF" w14:textId="77777777" w:rsidR="00F66F9C" w:rsidRPr="00790FBE" w:rsidRDefault="00F66F9C" w:rsidP="000E0C10">
            <w:pPr>
              <w:spacing w:line="480" w:lineRule="auto"/>
              <w:jc w:val="both"/>
              <w:rPr>
                <w:rFonts w:cstheme="minorHAnsi"/>
              </w:rPr>
            </w:pPr>
            <w:r w:rsidRPr="00790FBE">
              <w:rPr>
                <w:rFonts w:cstheme="minorHAnsi"/>
                <w:sz w:val="20"/>
                <w:szCs w:val="20"/>
              </w:rPr>
              <w:t>4</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34D93" w14:textId="77777777" w:rsidR="00F66F9C" w:rsidRPr="00790FBE" w:rsidRDefault="00F66F9C" w:rsidP="000E0C10">
            <w:pPr>
              <w:spacing w:line="480" w:lineRule="auto"/>
              <w:jc w:val="both"/>
              <w:rPr>
                <w:rFonts w:cstheme="minorHAnsi"/>
              </w:rPr>
            </w:pPr>
            <w:r w:rsidRPr="00790FBE">
              <w:rPr>
                <w:rFonts w:cstheme="minorHAnsi"/>
                <w:sz w:val="20"/>
                <w:szCs w:val="20"/>
              </w:rPr>
              <w:t>5</w:t>
            </w:r>
            <w:r w:rsidRPr="00790FBE">
              <w:rPr>
                <w:rFonts w:cstheme="minorHAnsi"/>
                <w:sz w:val="20"/>
                <w:szCs w:val="20"/>
              </w:rPr>
              <w:br/>
              <w:t>Strongly agree</w:t>
            </w:r>
          </w:p>
        </w:tc>
      </w:tr>
      <w:tr w:rsidR="00F66F9C" w:rsidRPr="00790FBE" w14:paraId="48068288"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390BF710" w14:textId="77777777" w:rsidR="00F66F9C" w:rsidRPr="00790FBE" w:rsidRDefault="00F66F9C" w:rsidP="000E0C10">
            <w:pPr>
              <w:spacing w:line="480" w:lineRule="auto"/>
              <w:jc w:val="both"/>
              <w:rPr>
                <w:rFonts w:cstheme="minorHAnsi"/>
              </w:rPr>
            </w:pPr>
            <w:r w:rsidRPr="00790FBE">
              <w:rPr>
                <w:rFonts w:cstheme="minorHAnsi"/>
              </w:rPr>
              <w:t xml:space="preserve">Such activities are not relevant to me/my position </w:t>
            </w:r>
          </w:p>
        </w:tc>
        <w:tc>
          <w:tcPr>
            <w:tcW w:w="1134" w:type="dxa"/>
            <w:tcBorders>
              <w:top w:val="single" w:sz="4" w:space="0" w:color="auto"/>
              <w:left w:val="single" w:sz="4" w:space="0" w:color="auto"/>
              <w:bottom w:val="single" w:sz="4" w:space="0" w:color="auto"/>
              <w:right w:val="single" w:sz="4" w:space="0" w:color="auto"/>
            </w:tcBorders>
          </w:tcPr>
          <w:p w14:paraId="1B11F81B"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B67EEBD"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D3E94B5"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64DBF1F7"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64DE87A4" w14:textId="77777777" w:rsidR="00F66F9C" w:rsidRPr="00790FBE" w:rsidRDefault="00F66F9C" w:rsidP="000E0C10">
            <w:pPr>
              <w:spacing w:line="480" w:lineRule="auto"/>
              <w:jc w:val="both"/>
              <w:rPr>
                <w:rFonts w:cstheme="minorHAnsi"/>
              </w:rPr>
            </w:pPr>
          </w:p>
        </w:tc>
      </w:tr>
      <w:tr w:rsidR="00F66F9C" w:rsidRPr="00790FBE" w14:paraId="2F6543CE"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3CCA8116" w14:textId="77777777" w:rsidR="00F66F9C" w:rsidRPr="00790FBE" w:rsidRDefault="00F66F9C" w:rsidP="000E0C10">
            <w:pPr>
              <w:spacing w:line="480" w:lineRule="auto"/>
              <w:jc w:val="both"/>
              <w:rPr>
                <w:rFonts w:cstheme="minorHAnsi"/>
              </w:rPr>
            </w:pPr>
            <w:r w:rsidRPr="00790FBE">
              <w:rPr>
                <w:rFonts w:cstheme="minorHAnsi"/>
              </w:rPr>
              <w:t xml:space="preserve">Lack of time to fulfil all university roles </w:t>
            </w:r>
          </w:p>
        </w:tc>
        <w:tc>
          <w:tcPr>
            <w:tcW w:w="1134" w:type="dxa"/>
            <w:tcBorders>
              <w:top w:val="single" w:sz="4" w:space="0" w:color="auto"/>
              <w:left w:val="single" w:sz="4" w:space="0" w:color="auto"/>
              <w:bottom w:val="single" w:sz="4" w:space="0" w:color="auto"/>
              <w:right w:val="single" w:sz="4" w:space="0" w:color="auto"/>
            </w:tcBorders>
          </w:tcPr>
          <w:p w14:paraId="3FC6EF20"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DD07910"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1C13DDE"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7D6F4C6E"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31D40F8C" w14:textId="77777777" w:rsidR="00F66F9C" w:rsidRPr="00790FBE" w:rsidRDefault="00F66F9C" w:rsidP="000E0C10">
            <w:pPr>
              <w:spacing w:line="480" w:lineRule="auto"/>
              <w:jc w:val="both"/>
              <w:rPr>
                <w:rFonts w:cstheme="minorHAnsi"/>
              </w:rPr>
            </w:pPr>
          </w:p>
        </w:tc>
      </w:tr>
      <w:tr w:rsidR="00F66F9C" w:rsidRPr="00790FBE" w14:paraId="43B02C17"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5AE6F66C" w14:textId="77777777" w:rsidR="00F66F9C" w:rsidRPr="00790FBE" w:rsidRDefault="00F66F9C" w:rsidP="000E0C10">
            <w:pPr>
              <w:spacing w:line="480" w:lineRule="auto"/>
              <w:jc w:val="both"/>
              <w:rPr>
                <w:rFonts w:cstheme="minorHAnsi"/>
              </w:rPr>
            </w:pPr>
            <w:r w:rsidRPr="00790FBE">
              <w:rPr>
                <w:rFonts w:cstheme="minorHAnsi"/>
              </w:rPr>
              <w:t xml:space="preserve">Insufficient rewards from interaction </w:t>
            </w:r>
          </w:p>
        </w:tc>
        <w:tc>
          <w:tcPr>
            <w:tcW w:w="1134" w:type="dxa"/>
            <w:tcBorders>
              <w:top w:val="single" w:sz="4" w:space="0" w:color="auto"/>
              <w:left w:val="single" w:sz="4" w:space="0" w:color="auto"/>
              <w:bottom w:val="single" w:sz="4" w:space="0" w:color="auto"/>
              <w:right w:val="single" w:sz="4" w:space="0" w:color="auto"/>
            </w:tcBorders>
          </w:tcPr>
          <w:p w14:paraId="69887D1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4342F8E"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1111DA5"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18AB3296"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7AC070B1" w14:textId="77777777" w:rsidR="00F66F9C" w:rsidRPr="00790FBE" w:rsidRDefault="00F66F9C" w:rsidP="000E0C10">
            <w:pPr>
              <w:spacing w:line="480" w:lineRule="auto"/>
              <w:jc w:val="both"/>
              <w:rPr>
                <w:rFonts w:cstheme="minorHAnsi"/>
              </w:rPr>
            </w:pPr>
          </w:p>
        </w:tc>
      </w:tr>
      <w:tr w:rsidR="00F66F9C" w:rsidRPr="00790FBE" w14:paraId="71EB5CF6"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58983683" w14:textId="77777777" w:rsidR="00F66F9C" w:rsidRPr="00790FBE" w:rsidRDefault="00F66F9C" w:rsidP="000E0C10">
            <w:pPr>
              <w:spacing w:line="480" w:lineRule="auto"/>
              <w:jc w:val="both"/>
              <w:rPr>
                <w:rFonts w:cstheme="minorHAnsi"/>
              </w:rPr>
            </w:pPr>
            <w:r w:rsidRPr="00790FBE">
              <w:rPr>
                <w:rFonts w:cstheme="minorHAnsi"/>
              </w:rPr>
              <w:t>Difficulty in identifying non-academic partners and/or communities</w:t>
            </w:r>
          </w:p>
        </w:tc>
        <w:tc>
          <w:tcPr>
            <w:tcW w:w="1134" w:type="dxa"/>
            <w:tcBorders>
              <w:top w:val="single" w:sz="4" w:space="0" w:color="auto"/>
              <w:left w:val="single" w:sz="4" w:space="0" w:color="auto"/>
              <w:bottom w:val="single" w:sz="4" w:space="0" w:color="auto"/>
              <w:right w:val="single" w:sz="4" w:space="0" w:color="auto"/>
            </w:tcBorders>
          </w:tcPr>
          <w:p w14:paraId="6270165B"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11687F0"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869C4B9"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6CACD26F"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3D11E0D7" w14:textId="77777777" w:rsidR="00F66F9C" w:rsidRPr="00790FBE" w:rsidRDefault="00F66F9C" w:rsidP="000E0C10">
            <w:pPr>
              <w:spacing w:line="480" w:lineRule="auto"/>
              <w:jc w:val="both"/>
              <w:rPr>
                <w:rFonts w:cstheme="minorHAnsi"/>
              </w:rPr>
            </w:pPr>
          </w:p>
        </w:tc>
      </w:tr>
      <w:tr w:rsidR="00F66F9C" w:rsidRPr="00790FBE" w14:paraId="13B26EF9"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6D5A46CB" w14:textId="77777777" w:rsidR="00F66F9C" w:rsidRPr="00790FBE" w:rsidRDefault="00F66F9C" w:rsidP="000E0C10">
            <w:pPr>
              <w:spacing w:line="480" w:lineRule="auto"/>
              <w:jc w:val="both"/>
              <w:rPr>
                <w:rFonts w:cstheme="minorHAnsi"/>
              </w:rPr>
            </w:pPr>
            <w:r w:rsidRPr="00790FBE">
              <w:rPr>
                <w:rFonts w:cstheme="minorHAnsi"/>
              </w:rPr>
              <w:lastRenderedPageBreak/>
              <w:t xml:space="preserve">Poor personal marketing, technical or negotiation skills </w:t>
            </w:r>
          </w:p>
        </w:tc>
        <w:tc>
          <w:tcPr>
            <w:tcW w:w="1134" w:type="dxa"/>
            <w:tcBorders>
              <w:top w:val="single" w:sz="4" w:space="0" w:color="auto"/>
              <w:left w:val="single" w:sz="4" w:space="0" w:color="auto"/>
              <w:bottom w:val="single" w:sz="4" w:space="0" w:color="auto"/>
              <w:right w:val="single" w:sz="4" w:space="0" w:color="auto"/>
            </w:tcBorders>
          </w:tcPr>
          <w:p w14:paraId="3B5ADCA5"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7CF8C5F"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048D79A"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65840689"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14FB9C93" w14:textId="77777777" w:rsidR="00F66F9C" w:rsidRPr="00790FBE" w:rsidRDefault="00F66F9C" w:rsidP="000E0C10">
            <w:pPr>
              <w:spacing w:line="480" w:lineRule="auto"/>
              <w:jc w:val="both"/>
              <w:rPr>
                <w:rFonts w:cstheme="minorHAnsi"/>
              </w:rPr>
            </w:pPr>
          </w:p>
        </w:tc>
      </w:tr>
      <w:tr w:rsidR="00F66F9C" w:rsidRPr="00790FBE" w14:paraId="296F008F"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3F580971" w14:textId="77777777" w:rsidR="00F66F9C" w:rsidRPr="00790FBE" w:rsidRDefault="00F66F9C" w:rsidP="000E0C10">
            <w:pPr>
              <w:spacing w:line="480" w:lineRule="auto"/>
              <w:jc w:val="both"/>
              <w:rPr>
                <w:rFonts w:cstheme="minorHAnsi"/>
              </w:rPr>
            </w:pPr>
            <w:r w:rsidRPr="00790FBE">
              <w:rPr>
                <w:rFonts w:cstheme="minorHAnsi"/>
              </w:rPr>
              <w:t xml:space="preserve">Lack of training in marketing, technical or negotiation skills </w:t>
            </w:r>
          </w:p>
        </w:tc>
        <w:tc>
          <w:tcPr>
            <w:tcW w:w="1134" w:type="dxa"/>
            <w:tcBorders>
              <w:top w:val="single" w:sz="4" w:space="0" w:color="auto"/>
              <w:left w:val="single" w:sz="4" w:space="0" w:color="auto"/>
              <w:bottom w:val="single" w:sz="4" w:space="0" w:color="auto"/>
              <w:right w:val="single" w:sz="4" w:space="0" w:color="auto"/>
            </w:tcBorders>
          </w:tcPr>
          <w:p w14:paraId="2F6F1CB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4ADDBE4"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CD9AF3E"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3624A934"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377BF4E7" w14:textId="77777777" w:rsidR="00F66F9C" w:rsidRPr="00790FBE" w:rsidRDefault="00F66F9C" w:rsidP="000E0C10">
            <w:pPr>
              <w:spacing w:line="480" w:lineRule="auto"/>
              <w:jc w:val="both"/>
              <w:rPr>
                <w:rFonts w:cstheme="minorHAnsi"/>
              </w:rPr>
            </w:pPr>
          </w:p>
        </w:tc>
      </w:tr>
      <w:tr w:rsidR="00F66F9C" w:rsidRPr="00790FBE" w14:paraId="0D641F3D"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22754219" w14:textId="77777777" w:rsidR="00F66F9C" w:rsidRPr="00790FBE" w:rsidRDefault="00F66F9C" w:rsidP="000E0C10">
            <w:pPr>
              <w:spacing w:line="480" w:lineRule="auto"/>
              <w:jc w:val="both"/>
              <w:rPr>
                <w:rFonts w:cstheme="minorHAnsi"/>
              </w:rPr>
            </w:pPr>
            <w:r w:rsidRPr="00790FBE">
              <w:rPr>
                <w:rFonts w:cstheme="minorHAnsi"/>
              </w:rPr>
              <w:t xml:space="preserve">Lack of interest by external organisations </w:t>
            </w:r>
          </w:p>
        </w:tc>
        <w:tc>
          <w:tcPr>
            <w:tcW w:w="1134" w:type="dxa"/>
            <w:tcBorders>
              <w:top w:val="single" w:sz="4" w:space="0" w:color="auto"/>
              <w:left w:val="single" w:sz="4" w:space="0" w:color="auto"/>
              <w:bottom w:val="single" w:sz="4" w:space="0" w:color="auto"/>
              <w:right w:val="single" w:sz="4" w:space="0" w:color="auto"/>
            </w:tcBorders>
          </w:tcPr>
          <w:p w14:paraId="07756BE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EB89CC9"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B63A323"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48764091"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7B97E61F" w14:textId="77777777" w:rsidR="00F66F9C" w:rsidRPr="00790FBE" w:rsidRDefault="00F66F9C" w:rsidP="000E0C10">
            <w:pPr>
              <w:spacing w:line="480" w:lineRule="auto"/>
              <w:jc w:val="both"/>
              <w:rPr>
                <w:rFonts w:cstheme="minorHAnsi"/>
              </w:rPr>
            </w:pPr>
          </w:p>
        </w:tc>
      </w:tr>
      <w:tr w:rsidR="00F66F9C" w:rsidRPr="00790FBE" w14:paraId="7A167E15"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550F10E5" w14:textId="77777777" w:rsidR="00F66F9C" w:rsidRPr="00790FBE" w:rsidRDefault="00F66F9C" w:rsidP="000E0C10">
            <w:pPr>
              <w:spacing w:line="480" w:lineRule="auto"/>
              <w:jc w:val="both"/>
              <w:rPr>
                <w:rFonts w:cstheme="minorHAnsi"/>
              </w:rPr>
            </w:pPr>
            <w:r w:rsidRPr="00790FBE">
              <w:rPr>
                <w:rFonts w:cstheme="minorHAnsi"/>
              </w:rPr>
              <w:t xml:space="preserve">Differences in work culture </w:t>
            </w:r>
          </w:p>
        </w:tc>
        <w:tc>
          <w:tcPr>
            <w:tcW w:w="1134" w:type="dxa"/>
            <w:tcBorders>
              <w:top w:val="single" w:sz="4" w:space="0" w:color="auto"/>
              <w:left w:val="single" w:sz="4" w:space="0" w:color="auto"/>
              <w:bottom w:val="single" w:sz="4" w:space="0" w:color="auto"/>
              <w:right w:val="single" w:sz="4" w:space="0" w:color="auto"/>
            </w:tcBorders>
          </w:tcPr>
          <w:p w14:paraId="3E0801B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4360811"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7E05E6D"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359344CE"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6DC35811" w14:textId="77777777" w:rsidR="00F66F9C" w:rsidRPr="00790FBE" w:rsidRDefault="00F66F9C" w:rsidP="000E0C10">
            <w:pPr>
              <w:spacing w:line="480" w:lineRule="auto"/>
              <w:jc w:val="both"/>
              <w:rPr>
                <w:rFonts w:cstheme="minorHAnsi"/>
              </w:rPr>
            </w:pPr>
          </w:p>
        </w:tc>
      </w:tr>
      <w:tr w:rsidR="00F66F9C" w:rsidRPr="00790FBE" w14:paraId="2C793DE2"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4BEFD9D9" w14:textId="77777777" w:rsidR="00F66F9C" w:rsidRPr="00790FBE" w:rsidRDefault="00F66F9C" w:rsidP="000E0C10">
            <w:pPr>
              <w:spacing w:line="480" w:lineRule="auto"/>
              <w:jc w:val="both"/>
              <w:rPr>
                <w:rFonts w:cstheme="minorHAnsi"/>
              </w:rPr>
            </w:pPr>
            <w:r w:rsidRPr="00790FBE">
              <w:rPr>
                <w:rFonts w:cstheme="minorHAnsi"/>
              </w:rPr>
              <w:t>Differences in the timescale for knowledge exchange sharing activity</w:t>
            </w:r>
          </w:p>
        </w:tc>
        <w:tc>
          <w:tcPr>
            <w:tcW w:w="1134" w:type="dxa"/>
            <w:tcBorders>
              <w:top w:val="single" w:sz="4" w:space="0" w:color="auto"/>
              <w:left w:val="single" w:sz="4" w:space="0" w:color="auto"/>
              <w:bottom w:val="single" w:sz="4" w:space="0" w:color="auto"/>
              <w:right w:val="single" w:sz="4" w:space="0" w:color="auto"/>
            </w:tcBorders>
          </w:tcPr>
          <w:p w14:paraId="4B853B2A"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13B9239"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56577FC"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50B8F23C"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6231D304" w14:textId="77777777" w:rsidR="00F66F9C" w:rsidRPr="00790FBE" w:rsidRDefault="00F66F9C" w:rsidP="000E0C10">
            <w:pPr>
              <w:spacing w:line="480" w:lineRule="auto"/>
              <w:jc w:val="both"/>
              <w:rPr>
                <w:rFonts w:cstheme="minorHAnsi"/>
              </w:rPr>
            </w:pPr>
          </w:p>
        </w:tc>
      </w:tr>
      <w:tr w:rsidR="00F66F9C" w:rsidRPr="00790FBE" w14:paraId="4D9534E7"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4247E37D" w14:textId="77777777" w:rsidR="00F66F9C" w:rsidRPr="00790FBE" w:rsidRDefault="00F66F9C" w:rsidP="000E0C10">
            <w:pPr>
              <w:spacing w:line="360" w:lineRule="auto"/>
              <w:jc w:val="both"/>
              <w:rPr>
                <w:rFonts w:cstheme="minorHAnsi"/>
              </w:rPr>
            </w:pPr>
            <w:r w:rsidRPr="00790FBE">
              <w:rPr>
                <w:rFonts w:cstheme="minorHAnsi"/>
              </w:rPr>
              <w:t xml:space="preserve">Lack of resources in the external organisation to manage the interaction </w:t>
            </w:r>
          </w:p>
        </w:tc>
        <w:tc>
          <w:tcPr>
            <w:tcW w:w="1134" w:type="dxa"/>
            <w:tcBorders>
              <w:top w:val="single" w:sz="4" w:space="0" w:color="auto"/>
              <w:left w:val="single" w:sz="4" w:space="0" w:color="auto"/>
              <w:bottom w:val="single" w:sz="4" w:space="0" w:color="auto"/>
              <w:right w:val="single" w:sz="4" w:space="0" w:color="auto"/>
            </w:tcBorders>
          </w:tcPr>
          <w:p w14:paraId="5AEF0AD3"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F7F2762"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C168F33"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38808500"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357B1303" w14:textId="77777777" w:rsidR="00F66F9C" w:rsidRPr="00790FBE" w:rsidRDefault="00F66F9C" w:rsidP="000E0C10">
            <w:pPr>
              <w:spacing w:line="480" w:lineRule="auto"/>
              <w:jc w:val="both"/>
              <w:rPr>
                <w:rFonts w:cstheme="minorHAnsi"/>
              </w:rPr>
            </w:pPr>
          </w:p>
        </w:tc>
      </w:tr>
      <w:tr w:rsidR="00F66F9C" w:rsidRPr="00790FBE" w14:paraId="344158AB" w14:textId="77777777" w:rsidTr="000E0C10">
        <w:trPr>
          <w:trHeight w:val="134"/>
        </w:trPr>
        <w:tc>
          <w:tcPr>
            <w:tcW w:w="4730" w:type="dxa"/>
            <w:tcBorders>
              <w:top w:val="single" w:sz="4" w:space="0" w:color="auto"/>
              <w:left w:val="single" w:sz="4" w:space="0" w:color="auto"/>
              <w:bottom w:val="single" w:sz="4" w:space="0" w:color="auto"/>
              <w:right w:val="single" w:sz="4" w:space="0" w:color="auto"/>
            </w:tcBorders>
          </w:tcPr>
          <w:p w14:paraId="701B6173" w14:textId="77777777" w:rsidR="00F66F9C" w:rsidRPr="00790FBE" w:rsidRDefault="00F66F9C" w:rsidP="000E0C10">
            <w:pPr>
              <w:spacing w:line="360" w:lineRule="auto"/>
              <w:jc w:val="both"/>
              <w:rPr>
                <w:rFonts w:cstheme="minorHAnsi"/>
                <w:bCs/>
              </w:rPr>
            </w:pPr>
            <w:r w:rsidRPr="00790FBE">
              <w:rPr>
                <w:rFonts w:cstheme="minorHAnsi"/>
              </w:rPr>
              <w:t>Lack of experience in the external organisation for interacting with academics</w:t>
            </w:r>
          </w:p>
        </w:tc>
        <w:tc>
          <w:tcPr>
            <w:tcW w:w="1134" w:type="dxa"/>
            <w:tcBorders>
              <w:top w:val="single" w:sz="4" w:space="0" w:color="auto"/>
              <w:left w:val="single" w:sz="4" w:space="0" w:color="auto"/>
              <w:bottom w:val="single" w:sz="4" w:space="0" w:color="auto"/>
              <w:right w:val="single" w:sz="4" w:space="0" w:color="auto"/>
            </w:tcBorders>
          </w:tcPr>
          <w:p w14:paraId="65766951"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AB3420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9F9258B"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062209E9"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62E2DCE6" w14:textId="77777777" w:rsidR="00F66F9C" w:rsidRPr="00790FBE" w:rsidRDefault="00F66F9C" w:rsidP="000E0C10">
            <w:pPr>
              <w:spacing w:line="480" w:lineRule="auto"/>
              <w:jc w:val="both"/>
              <w:rPr>
                <w:rFonts w:cstheme="minorHAnsi"/>
              </w:rPr>
            </w:pPr>
          </w:p>
        </w:tc>
      </w:tr>
      <w:tr w:rsidR="00F66F9C" w:rsidRPr="00790FBE" w14:paraId="5F0641C6" w14:textId="77777777" w:rsidTr="000E0C10">
        <w:tc>
          <w:tcPr>
            <w:tcW w:w="4730" w:type="dxa"/>
            <w:tcBorders>
              <w:top w:val="single" w:sz="4" w:space="0" w:color="auto"/>
              <w:left w:val="single" w:sz="4" w:space="0" w:color="auto"/>
              <w:bottom w:val="single" w:sz="4" w:space="0" w:color="auto"/>
              <w:right w:val="single" w:sz="4" w:space="0" w:color="auto"/>
            </w:tcBorders>
          </w:tcPr>
          <w:p w14:paraId="49F36E4A" w14:textId="77777777" w:rsidR="00F66F9C" w:rsidRPr="00790FBE" w:rsidRDefault="00F66F9C" w:rsidP="000E0C10">
            <w:pPr>
              <w:spacing w:line="360" w:lineRule="auto"/>
              <w:jc w:val="both"/>
              <w:rPr>
                <w:rFonts w:cstheme="minorHAnsi"/>
                <w:bCs/>
              </w:rPr>
            </w:pPr>
            <w:r w:rsidRPr="00790FBE">
              <w:rPr>
                <w:rFonts w:cstheme="minorHAnsi"/>
              </w:rPr>
              <w:lastRenderedPageBreak/>
              <w:t>Unwillingness in the non-academic partner to meet the full cost of the interaction</w:t>
            </w:r>
          </w:p>
        </w:tc>
        <w:tc>
          <w:tcPr>
            <w:tcW w:w="1134" w:type="dxa"/>
            <w:tcBorders>
              <w:top w:val="single" w:sz="4" w:space="0" w:color="auto"/>
              <w:left w:val="single" w:sz="4" w:space="0" w:color="auto"/>
              <w:bottom w:val="single" w:sz="4" w:space="0" w:color="auto"/>
              <w:right w:val="single" w:sz="4" w:space="0" w:color="auto"/>
            </w:tcBorders>
          </w:tcPr>
          <w:p w14:paraId="1ADAE261"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A2B6061"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D1D4B78"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77E51973"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2B0E4F55" w14:textId="77777777" w:rsidR="00F66F9C" w:rsidRPr="00790FBE" w:rsidRDefault="00F66F9C" w:rsidP="000E0C10">
            <w:pPr>
              <w:spacing w:line="480" w:lineRule="auto"/>
              <w:jc w:val="both"/>
              <w:rPr>
                <w:rFonts w:cstheme="minorHAnsi"/>
              </w:rPr>
            </w:pPr>
          </w:p>
        </w:tc>
      </w:tr>
      <w:tr w:rsidR="00F66F9C" w:rsidRPr="00790FBE" w14:paraId="55B667A6" w14:textId="77777777" w:rsidTr="000E0C10">
        <w:tc>
          <w:tcPr>
            <w:tcW w:w="4730" w:type="dxa"/>
            <w:tcBorders>
              <w:top w:val="single" w:sz="4" w:space="0" w:color="auto"/>
              <w:left w:val="single" w:sz="4" w:space="0" w:color="auto"/>
              <w:bottom w:val="single" w:sz="4" w:space="0" w:color="auto"/>
              <w:right w:val="single" w:sz="4" w:space="0" w:color="auto"/>
            </w:tcBorders>
          </w:tcPr>
          <w:p w14:paraId="0E16373A" w14:textId="77777777" w:rsidR="00F66F9C" w:rsidRPr="00790FBE" w:rsidRDefault="00F66F9C" w:rsidP="000E0C10">
            <w:pPr>
              <w:spacing w:line="480" w:lineRule="auto"/>
              <w:jc w:val="both"/>
              <w:rPr>
                <w:rFonts w:cstheme="minorHAnsi"/>
                <w:bCs/>
              </w:rPr>
            </w:pPr>
            <w:r w:rsidRPr="00790FBE">
              <w:rPr>
                <w:rFonts w:cstheme="minorHAnsi"/>
              </w:rPr>
              <w:t xml:space="preserve">Bureaucracy and inflexibility of administrators in my institution </w:t>
            </w:r>
          </w:p>
        </w:tc>
        <w:tc>
          <w:tcPr>
            <w:tcW w:w="1134" w:type="dxa"/>
            <w:tcBorders>
              <w:top w:val="single" w:sz="4" w:space="0" w:color="auto"/>
              <w:left w:val="single" w:sz="4" w:space="0" w:color="auto"/>
              <w:bottom w:val="single" w:sz="4" w:space="0" w:color="auto"/>
              <w:right w:val="single" w:sz="4" w:space="0" w:color="auto"/>
            </w:tcBorders>
          </w:tcPr>
          <w:p w14:paraId="05516DF0"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FF336B4"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08658CD"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4D09A044"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05562AD9" w14:textId="77777777" w:rsidR="00F66F9C" w:rsidRPr="00790FBE" w:rsidRDefault="00F66F9C" w:rsidP="000E0C10">
            <w:pPr>
              <w:spacing w:line="480" w:lineRule="auto"/>
              <w:jc w:val="both"/>
              <w:rPr>
                <w:rFonts w:cstheme="minorHAnsi"/>
              </w:rPr>
            </w:pPr>
          </w:p>
        </w:tc>
      </w:tr>
      <w:tr w:rsidR="00F66F9C" w:rsidRPr="00790FBE" w14:paraId="7DEA44FA" w14:textId="77777777" w:rsidTr="000E0C10">
        <w:tc>
          <w:tcPr>
            <w:tcW w:w="4730" w:type="dxa"/>
            <w:tcBorders>
              <w:top w:val="single" w:sz="4" w:space="0" w:color="auto"/>
              <w:left w:val="single" w:sz="4" w:space="0" w:color="auto"/>
              <w:bottom w:val="single" w:sz="4" w:space="0" w:color="auto"/>
              <w:right w:val="single" w:sz="4" w:space="0" w:color="auto"/>
            </w:tcBorders>
          </w:tcPr>
          <w:p w14:paraId="51B33A93" w14:textId="77777777" w:rsidR="00F66F9C" w:rsidRPr="00790FBE" w:rsidRDefault="00F66F9C" w:rsidP="000E0C10">
            <w:pPr>
              <w:spacing w:line="360" w:lineRule="auto"/>
              <w:jc w:val="both"/>
              <w:rPr>
                <w:rFonts w:cstheme="minorHAnsi"/>
                <w:bCs/>
              </w:rPr>
            </w:pPr>
            <w:r w:rsidRPr="00790FBE">
              <w:rPr>
                <w:rFonts w:cstheme="minorHAnsi"/>
              </w:rPr>
              <w:t>Poor marketing, technical or negotiation skills of administrators in my institution</w:t>
            </w:r>
          </w:p>
        </w:tc>
        <w:tc>
          <w:tcPr>
            <w:tcW w:w="1134" w:type="dxa"/>
            <w:tcBorders>
              <w:top w:val="single" w:sz="4" w:space="0" w:color="auto"/>
              <w:left w:val="single" w:sz="4" w:space="0" w:color="auto"/>
              <w:bottom w:val="single" w:sz="4" w:space="0" w:color="auto"/>
              <w:right w:val="single" w:sz="4" w:space="0" w:color="auto"/>
            </w:tcBorders>
          </w:tcPr>
          <w:p w14:paraId="63DAE920"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02E54A7"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C727750"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7E58206F"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15E14394" w14:textId="77777777" w:rsidR="00F66F9C" w:rsidRPr="00790FBE" w:rsidRDefault="00F66F9C" w:rsidP="000E0C10">
            <w:pPr>
              <w:spacing w:line="480" w:lineRule="auto"/>
              <w:jc w:val="both"/>
              <w:rPr>
                <w:rFonts w:cstheme="minorHAnsi"/>
              </w:rPr>
            </w:pPr>
          </w:p>
        </w:tc>
      </w:tr>
      <w:tr w:rsidR="00F66F9C" w:rsidRPr="00790FBE" w14:paraId="5AEAC17E" w14:textId="77777777" w:rsidTr="000E0C10">
        <w:tc>
          <w:tcPr>
            <w:tcW w:w="4730" w:type="dxa"/>
            <w:tcBorders>
              <w:top w:val="single" w:sz="4" w:space="0" w:color="auto"/>
              <w:left w:val="single" w:sz="4" w:space="0" w:color="auto"/>
              <w:bottom w:val="single" w:sz="4" w:space="0" w:color="auto"/>
              <w:right w:val="single" w:sz="4" w:space="0" w:color="auto"/>
            </w:tcBorders>
          </w:tcPr>
          <w:p w14:paraId="1F651E36" w14:textId="77777777" w:rsidR="00F66F9C" w:rsidRPr="00790FBE" w:rsidRDefault="00F66F9C" w:rsidP="000E0C10">
            <w:pPr>
              <w:spacing w:line="480" w:lineRule="auto"/>
              <w:jc w:val="both"/>
              <w:rPr>
                <w:rFonts w:cstheme="minorHAnsi"/>
                <w:bCs/>
              </w:rPr>
            </w:pPr>
            <w:r w:rsidRPr="00790FBE">
              <w:rPr>
                <w:rFonts w:cstheme="minorHAnsi"/>
              </w:rPr>
              <w:t>Insufficient resources devoted by my institution to activities with external organisations</w:t>
            </w:r>
          </w:p>
        </w:tc>
        <w:tc>
          <w:tcPr>
            <w:tcW w:w="1134" w:type="dxa"/>
            <w:tcBorders>
              <w:top w:val="single" w:sz="4" w:space="0" w:color="auto"/>
              <w:left w:val="single" w:sz="4" w:space="0" w:color="auto"/>
              <w:bottom w:val="single" w:sz="4" w:space="0" w:color="auto"/>
              <w:right w:val="single" w:sz="4" w:space="0" w:color="auto"/>
            </w:tcBorders>
          </w:tcPr>
          <w:p w14:paraId="0544CCF8"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B780748"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6BC300C"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7C8BFC7F"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2162808F" w14:textId="77777777" w:rsidR="00F66F9C" w:rsidRPr="00790FBE" w:rsidRDefault="00F66F9C" w:rsidP="000E0C10">
            <w:pPr>
              <w:spacing w:line="480" w:lineRule="auto"/>
              <w:jc w:val="both"/>
              <w:rPr>
                <w:rFonts w:cstheme="minorHAnsi"/>
              </w:rPr>
            </w:pPr>
          </w:p>
        </w:tc>
      </w:tr>
      <w:tr w:rsidR="00F66F9C" w:rsidRPr="00790FBE" w14:paraId="6758E0AC" w14:textId="77777777" w:rsidTr="000E0C10">
        <w:tc>
          <w:tcPr>
            <w:tcW w:w="4730" w:type="dxa"/>
            <w:tcBorders>
              <w:top w:val="single" w:sz="4" w:space="0" w:color="auto"/>
              <w:left w:val="single" w:sz="4" w:space="0" w:color="auto"/>
              <w:bottom w:val="single" w:sz="4" w:space="0" w:color="auto"/>
              <w:right w:val="single" w:sz="4" w:space="0" w:color="auto"/>
            </w:tcBorders>
          </w:tcPr>
          <w:p w14:paraId="7B0DECEA" w14:textId="77777777" w:rsidR="00F66F9C" w:rsidRPr="00790FBE" w:rsidRDefault="00F66F9C" w:rsidP="000E0C10">
            <w:pPr>
              <w:spacing w:line="480" w:lineRule="auto"/>
              <w:jc w:val="both"/>
              <w:rPr>
                <w:rFonts w:cstheme="minorHAnsi"/>
                <w:bCs/>
              </w:rPr>
            </w:pPr>
            <w:r w:rsidRPr="00790FBE">
              <w:rPr>
                <w:rFonts w:cstheme="minorHAnsi"/>
              </w:rPr>
              <w:t>Difficulty in reaching agreement with external organization on terms of the interaction (such as intellectual property rights)</w:t>
            </w:r>
          </w:p>
        </w:tc>
        <w:tc>
          <w:tcPr>
            <w:tcW w:w="1134" w:type="dxa"/>
            <w:tcBorders>
              <w:top w:val="single" w:sz="4" w:space="0" w:color="auto"/>
              <w:left w:val="single" w:sz="4" w:space="0" w:color="auto"/>
              <w:bottom w:val="single" w:sz="4" w:space="0" w:color="auto"/>
              <w:right w:val="single" w:sz="4" w:space="0" w:color="auto"/>
            </w:tcBorders>
          </w:tcPr>
          <w:p w14:paraId="6046CDA8"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74CA197"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1DFE57C"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3573B8C3"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3383EE47" w14:textId="77777777" w:rsidR="00F66F9C" w:rsidRPr="00790FBE" w:rsidRDefault="00F66F9C" w:rsidP="000E0C10">
            <w:pPr>
              <w:spacing w:line="480" w:lineRule="auto"/>
              <w:jc w:val="both"/>
              <w:rPr>
                <w:rFonts w:cstheme="minorHAnsi"/>
              </w:rPr>
            </w:pPr>
          </w:p>
        </w:tc>
      </w:tr>
      <w:tr w:rsidR="00F66F9C" w:rsidRPr="00790FBE" w14:paraId="387A15EF" w14:textId="77777777" w:rsidTr="000E0C10">
        <w:tc>
          <w:tcPr>
            <w:tcW w:w="4730" w:type="dxa"/>
            <w:tcBorders>
              <w:top w:val="single" w:sz="4" w:space="0" w:color="auto"/>
              <w:left w:val="single" w:sz="4" w:space="0" w:color="auto"/>
              <w:bottom w:val="single" w:sz="4" w:space="0" w:color="auto"/>
              <w:right w:val="single" w:sz="4" w:space="0" w:color="auto"/>
            </w:tcBorders>
          </w:tcPr>
          <w:p w14:paraId="57B0203E" w14:textId="77777777" w:rsidR="00F66F9C" w:rsidRPr="00790FBE" w:rsidRDefault="00F66F9C" w:rsidP="000E0C10">
            <w:pPr>
              <w:spacing w:line="480" w:lineRule="auto"/>
              <w:jc w:val="both"/>
              <w:rPr>
                <w:rFonts w:cstheme="minorHAnsi"/>
              </w:rPr>
            </w:pPr>
            <w:r w:rsidRPr="00790FBE">
              <w:rPr>
                <w:rFonts w:cstheme="minorHAnsi"/>
              </w:rPr>
              <w:t>Reduced potential to create peer-reviewed journal publications</w:t>
            </w:r>
          </w:p>
        </w:tc>
        <w:tc>
          <w:tcPr>
            <w:tcW w:w="1134" w:type="dxa"/>
            <w:tcBorders>
              <w:top w:val="single" w:sz="4" w:space="0" w:color="auto"/>
              <w:left w:val="single" w:sz="4" w:space="0" w:color="auto"/>
              <w:bottom w:val="single" w:sz="4" w:space="0" w:color="auto"/>
              <w:right w:val="single" w:sz="4" w:space="0" w:color="auto"/>
            </w:tcBorders>
          </w:tcPr>
          <w:p w14:paraId="1AD1CABC"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D5B4A76"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2448B9A"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0AAC5ACE"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11244BBC" w14:textId="77777777" w:rsidR="00F66F9C" w:rsidRPr="00790FBE" w:rsidRDefault="00F66F9C" w:rsidP="000E0C10">
            <w:pPr>
              <w:spacing w:line="480" w:lineRule="auto"/>
              <w:jc w:val="both"/>
              <w:rPr>
                <w:rFonts w:cstheme="minorHAnsi"/>
              </w:rPr>
            </w:pPr>
          </w:p>
        </w:tc>
      </w:tr>
      <w:tr w:rsidR="00F66F9C" w:rsidRPr="00790FBE" w14:paraId="1980829D" w14:textId="77777777" w:rsidTr="000E0C10">
        <w:tc>
          <w:tcPr>
            <w:tcW w:w="4730" w:type="dxa"/>
            <w:tcBorders>
              <w:top w:val="single" w:sz="4" w:space="0" w:color="auto"/>
              <w:left w:val="single" w:sz="4" w:space="0" w:color="auto"/>
              <w:bottom w:val="single" w:sz="4" w:space="0" w:color="auto"/>
              <w:right w:val="single" w:sz="4" w:space="0" w:color="auto"/>
            </w:tcBorders>
          </w:tcPr>
          <w:p w14:paraId="3EA832DD" w14:textId="77777777" w:rsidR="00F66F9C" w:rsidRPr="00790FBE" w:rsidRDefault="00F66F9C" w:rsidP="000E0C10">
            <w:pPr>
              <w:spacing w:line="480" w:lineRule="auto"/>
              <w:jc w:val="both"/>
              <w:rPr>
                <w:rFonts w:cstheme="minorHAnsi"/>
              </w:rPr>
            </w:pPr>
            <w:r w:rsidRPr="00790FBE">
              <w:rPr>
                <w:rFonts w:cstheme="minorHAnsi"/>
              </w:rPr>
              <w:lastRenderedPageBreak/>
              <w:t>Personal preference to prioritise my engagement in academic pillars e.g. teaching and fundamental research</w:t>
            </w:r>
          </w:p>
        </w:tc>
        <w:tc>
          <w:tcPr>
            <w:tcW w:w="1134" w:type="dxa"/>
            <w:tcBorders>
              <w:top w:val="single" w:sz="4" w:space="0" w:color="auto"/>
              <w:left w:val="single" w:sz="4" w:space="0" w:color="auto"/>
              <w:bottom w:val="single" w:sz="4" w:space="0" w:color="auto"/>
              <w:right w:val="single" w:sz="4" w:space="0" w:color="auto"/>
            </w:tcBorders>
          </w:tcPr>
          <w:p w14:paraId="55B4153C" w14:textId="77777777" w:rsidR="00F66F9C" w:rsidRPr="00790FBE" w:rsidRDefault="00F66F9C" w:rsidP="000E0C10">
            <w:pPr>
              <w:spacing w:line="480" w:lineRule="auto"/>
              <w:jc w:val="both"/>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89F8D8A" w14:textId="77777777" w:rsidR="00F66F9C" w:rsidRPr="00790FBE" w:rsidRDefault="00F66F9C" w:rsidP="000E0C10">
            <w:pPr>
              <w:spacing w:line="480" w:lineRule="auto"/>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C05D2CF" w14:textId="77777777" w:rsidR="00F66F9C" w:rsidRPr="00790FBE" w:rsidRDefault="00F66F9C" w:rsidP="000E0C10">
            <w:pPr>
              <w:spacing w:line="480" w:lineRule="auto"/>
              <w:jc w:val="both"/>
              <w:rPr>
                <w:rFonts w:cstheme="minorHAnsi"/>
              </w:rPr>
            </w:pPr>
          </w:p>
        </w:tc>
        <w:tc>
          <w:tcPr>
            <w:tcW w:w="426" w:type="dxa"/>
            <w:tcBorders>
              <w:top w:val="single" w:sz="4" w:space="0" w:color="auto"/>
              <w:left w:val="single" w:sz="4" w:space="0" w:color="auto"/>
              <w:bottom w:val="single" w:sz="4" w:space="0" w:color="auto"/>
              <w:right w:val="single" w:sz="4" w:space="0" w:color="auto"/>
            </w:tcBorders>
          </w:tcPr>
          <w:p w14:paraId="2675036D" w14:textId="77777777" w:rsidR="00F66F9C" w:rsidRPr="00790FBE" w:rsidRDefault="00F66F9C" w:rsidP="000E0C10">
            <w:pPr>
              <w:spacing w:line="480" w:lineRule="auto"/>
              <w:jc w:val="both"/>
              <w:rPr>
                <w:rFonts w:cstheme="minorHAnsi"/>
              </w:rPr>
            </w:pPr>
          </w:p>
        </w:tc>
        <w:tc>
          <w:tcPr>
            <w:tcW w:w="1394" w:type="dxa"/>
            <w:tcBorders>
              <w:top w:val="single" w:sz="4" w:space="0" w:color="auto"/>
              <w:left w:val="single" w:sz="4" w:space="0" w:color="auto"/>
              <w:bottom w:val="single" w:sz="4" w:space="0" w:color="auto"/>
              <w:right w:val="single" w:sz="4" w:space="0" w:color="auto"/>
            </w:tcBorders>
          </w:tcPr>
          <w:p w14:paraId="72113739" w14:textId="77777777" w:rsidR="00F66F9C" w:rsidRPr="00790FBE" w:rsidRDefault="00F66F9C" w:rsidP="000E0C10">
            <w:pPr>
              <w:spacing w:line="480" w:lineRule="auto"/>
              <w:jc w:val="both"/>
              <w:rPr>
                <w:rFonts w:cstheme="minorHAnsi"/>
              </w:rPr>
            </w:pPr>
          </w:p>
        </w:tc>
      </w:tr>
    </w:tbl>
    <w:p w14:paraId="721F9314" w14:textId="77777777" w:rsidR="00F66F9C" w:rsidRPr="00790FBE" w:rsidRDefault="00F66F9C" w:rsidP="00F66F9C">
      <w:pPr>
        <w:spacing w:before="120" w:after="120" w:line="480" w:lineRule="auto"/>
        <w:jc w:val="both"/>
        <w:rPr>
          <w:rFonts w:cstheme="minorHAnsi"/>
          <w:b/>
        </w:rPr>
      </w:pPr>
    </w:p>
    <w:p w14:paraId="405A627F" w14:textId="77777777" w:rsidR="00F66F9C" w:rsidRPr="00790FBE" w:rsidRDefault="00F66F9C" w:rsidP="00A53158">
      <w:pPr>
        <w:pStyle w:val="ListParagraph"/>
        <w:numPr>
          <w:ilvl w:val="0"/>
          <w:numId w:val="38"/>
        </w:numPr>
        <w:spacing w:before="120" w:after="120" w:line="480" w:lineRule="auto"/>
        <w:jc w:val="both"/>
        <w:rPr>
          <w:rFonts w:cstheme="minorHAnsi"/>
          <w:b/>
        </w:rPr>
      </w:pPr>
      <w:r w:rsidRPr="00790FBE">
        <w:rPr>
          <w:rFonts w:cstheme="minorHAnsi"/>
          <w:b/>
        </w:rPr>
        <w:t xml:space="preserve">Are there any other factors that prevent you from engaging with knowledge exchange/transfer activities that were not previously listed? </w:t>
      </w:r>
    </w:p>
    <w:p w14:paraId="66818245" w14:textId="77777777" w:rsidR="00F66F9C" w:rsidRPr="00790FBE" w:rsidRDefault="00F66F9C" w:rsidP="00A53158">
      <w:pPr>
        <w:pStyle w:val="ListParagraph"/>
        <w:numPr>
          <w:ilvl w:val="0"/>
          <w:numId w:val="44"/>
        </w:numPr>
        <w:spacing w:before="120" w:after="120" w:line="480" w:lineRule="auto"/>
        <w:jc w:val="both"/>
        <w:rPr>
          <w:rFonts w:cstheme="minorHAnsi"/>
          <w:bCs/>
        </w:rPr>
      </w:pPr>
      <w:r w:rsidRPr="00790FBE">
        <w:rPr>
          <w:rFonts w:cstheme="minorHAnsi"/>
          <w:bCs/>
        </w:rPr>
        <w:t>Yes (free-text-response)</w:t>
      </w:r>
    </w:p>
    <w:p w14:paraId="116F6CA2" w14:textId="77777777" w:rsidR="00F66F9C" w:rsidRPr="00790FBE" w:rsidRDefault="00F66F9C" w:rsidP="00A53158">
      <w:pPr>
        <w:pStyle w:val="ListParagraph"/>
        <w:numPr>
          <w:ilvl w:val="0"/>
          <w:numId w:val="44"/>
        </w:numPr>
        <w:spacing w:before="120" w:after="120" w:line="480" w:lineRule="auto"/>
        <w:jc w:val="both"/>
        <w:rPr>
          <w:rFonts w:cstheme="minorHAnsi"/>
          <w:bCs/>
        </w:rPr>
      </w:pPr>
      <w:r w:rsidRPr="00790FBE">
        <w:rPr>
          <w:rFonts w:cstheme="minorHAnsi"/>
          <w:bCs/>
        </w:rPr>
        <w:t>No</w:t>
      </w:r>
    </w:p>
    <w:p w14:paraId="7AA734FA" w14:textId="77777777" w:rsidR="00F66F9C" w:rsidRPr="00790FBE" w:rsidRDefault="00F66F9C" w:rsidP="00F66F9C">
      <w:pPr>
        <w:spacing w:before="120" w:after="120" w:line="480" w:lineRule="auto"/>
        <w:jc w:val="both"/>
        <w:rPr>
          <w:rFonts w:cstheme="minorHAnsi"/>
          <w:b/>
        </w:rPr>
      </w:pPr>
    </w:p>
    <w:p w14:paraId="7BA84883" w14:textId="77777777" w:rsidR="00F66F9C" w:rsidRPr="00790FBE" w:rsidRDefault="00F66F9C" w:rsidP="00F66F9C">
      <w:pPr>
        <w:rPr>
          <w:rFonts w:cstheme="minorHAnsi"/>
          <w:b/>
        </w:rPr>
      </w:pPr>
      <w:r w:rsidRPr="00790FBE">
        <w:rPr>
          <w:rFonts w:cstheme="minorHAnsi"/>
          <w:b/>
        </w:rPr>
        <w:br w:type="page"/>
      </w:r>
    </w:p>
    <w:p w14:paraId="01F2C6CD" w14:textId="77777777" w:rsidR="00F66F9C" w:rsidRPr="00790FBE" w:rsidRDefault="00F66F9C" w:rsidP="00F66F9C">
      <w:pPr>
        <w:spacing w:before="120" w:after="120"/>
        <w:jc w:val="both"/>
        <w:rPr>
          <w:rFonts w:cstheme="minorHAnsi"/>
          <w:b/>
        </w:rPr>
      </w:pPr>
      <w:r w:rsidRPr="00790FBE">
        <w:rPr>
          <w:rFonts w:cstheme="minorHAnsi"/>
          <w:b/>
        </w:rPr>
        <w:lastRenderedPageBreak/>
        <w:t>-------------------------------------------------------------------------------------------------------------------------------------------------------------</w:t>
      </w:r>
    </w:p>
    <w:p w14:paraId="59C147AA" w14:textId="77777777" w:rsidR="00F66F9C" w:rsidRPr="00790FBE" w:rsidRDefault="00F66F9C" w:rsidP="00F66F9C">
      <w:pPr>
        <w:spacing w:before="120" w:after="120"/>
        <w:jc w:val="center"/>
        <w:rPr>
          <w:rFonts w:cstheme="minorHAnsi"/>
          <w:b/>
        </w:rPr>
      </w:pPr>
      <w:r w:rsidRPr="00790FBE">
        <w:rPr>
          <w:rFonts w:cstheme="minorHAnsi"/>
          <w:b/>
        </w:rPr>
        <w:t>SECTION E – 14 questions</w:t>
      </w:r>
    </w:p>
    <w:p w14:paraId="66E73081" w14:textId="77777777" w:rsidR="00F66F9C" w:rsidRPr="00790FBE" w:rsidRDefault="00F66F9C" w:rsidP="00F66F9C">
      <w:pPr>
        <w:spacing w:before="120" w:after="120" w:line="480" w:lineRule="auto"/>
        <w:jc w:val="both"/>
        <w:rPr>
          <w:rFonts w:cstheme="minorHAnsi"/>
        </w:rPr>
      </w:pPr>
      <w:r w:rsidRPr="00790FBE">
        <w:rPr>
          <w:rFonts w:cstheme="minorHAnsi"/>
          <w:b/>
        </w:rPr>
        <w:t>PART E:</w:t>
      </w:r>
      <w:r w:rsidRPr="00790FBE">
        <w:rPr>
          <w:rFonts w:cstheme="minorHAnsi"/>
        </w:rPr>
        <w:t xml:space="preserve"> </w:t>
      </w:r>
      <w:r w:rsidRPr="00790FBE">
        <w:rPr>
          <w:rFonts w:cstheme="minorHAnsi"/>
          <w:b/>
        </w:rPr>
        <w:t>PERCEPTIONS OF SUPPORT</w:t>
      </w:r>
    </w:p>
    <w:p w14:paraId="4E3CBD59" w14:textId="77777777" w:rsidR="00F66F9C" w:rsidRPr="00790FBE" w:rsidRDefault="00F66F9C" w:rsidP="00A53158">
      <w:pPr>
        <w:pStyle w:val="ListParagraph"/>
        <w:numPr>
          <w:ilvl w:val="0"/>
          <w:numId w:val="38"/>
        </w:numPr>
        <w:rPr>
          <w:rFonts w:cstheme="minorHAnsi"/>
        </w:rPr>
      </w:pPr>
      <w:r w:rsidRPr="00790FBE">
        <w:rPr>
          <w:rFonts w:cstheme="minorHAnsi"/>
          <w:color w:val="32363A"/>
          <w:shd w:val="clear" w:color="auto" w:fill="FFFFFF"/>
        </w:rPr>
        <w:t>Please indicate your level of agreement with the following statements, and refer to the infographic where necessary. </w:t>
      </w:r>
    </w:p>
    <w:p w14:paraId="0B38DC2C" w14:textId="77777777" w:rsidR="00F66F9C" w:rsidRPr="00790FBE" w:rsidRDefault="00F66F9C" w:rsidP="00F66F9C">
      <w:pPr>
        <w:autoSpaceDE w:val="0"/>
        <w:autoSpaceDN w:val="0"/>
        <w:adjustRightInd w:val="0"/>
        <w:jc w:val="both"/>
        <w:rPr>
          <w:rFonts w:eastAsia="TimesNewRomanPSMT" w:cstheme="minorHAnsi"/>
        </w:rPr>
      </w:pPr>
    </w:p>
    <w:p w14:paraId="1F63397C" w14:textId="77777777" w:rsidR="00F66F9C" w:rsidRPr="00790FBE" w:rsidRDefault="00F66F9C" w:rsidP="00F66F9C">
      <w:pPr>
        <w:spacing w:line="480" w:lineRule="auto"/>
        <w:jc w:val="both"/>
        <w:rPr>
          <w:rFonts w:cstheme="minorHAnsi"/>
          <w:lang w:eastAsia="en-GB"/>
        </w:rPr>
      </w:pPr>
      <w:r w:rsidRPr="00790FBE">
        <w:rPr>
          <w:rFonts w:cstheme="minorHAnsi"/>
          <w:noProof/>
        </w:rPr>
        <w:drawing>
          <wp:inline distT="0" distB="0" distL="0" distR="0" wp14:anchorId="126425FA" wp14:editId="27118FE9">
            <wp:extent cx="6677660" cy="29279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4">
                      <a:extLst>
                        <a:ext uri="{28A0092B-C50C-407E-A947-70E740481C1C}">
                          <a14:useLocalDpi xmlns:a14="http://schemas.microsoft.com/office/drawing/2010/main" val="0"/>
                        </a:ext>
                      </a:extLst>
                    </a:blip>
                    <a:stretch>
                      <a:fillRect/>
                    </a:stretch>
                  </pic:blipFill>
                  <pic:spPr>
                    <a:xfrm>
                      <a:off x="0" y="0"/>
                      <a:ext cx="6677660" cy="2927985"/>
                    </a:xfrm>
                    <a:prstGeom prst="rect">
                      <a:avLst/>
                    </a:prstGeom>
                  </pic:spPr>
                </pic:pic>
              </a:graphicData>
            </a:graphic>
          </wp:inline>
        </w:drawing>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984"/>
        <w:gridCol w:w="342"/>
        <w:gridCol w:w="984"/>
        <w:gridCol w:w="341"/>
        <w:gridCol w:w="950"/>
        <w:gridCol w:w="683"/>
      </w:tblGrid>
      <w:tr w:rsidR="00F66F9C" w:rsidRPr="00790FBE" w14:paraId="060E722E" w14:textId="77777777" w:rsidTr="000E0C10">
        <w:tc>
          <w:tcPr>
            <w:tcW w:w="5376" w:type="dxa"/>
            <w:shd w:val="clear" w:color="auto" w:fill="D9D9D9" w:themeFill="background1" w:themeFillShade="D9"/>
          </w:tcPr>
          <w:p w14:paraId="3CA1180C" w14:textId="77777777" w:rsidR="00F66F9C" w:rsidRPr="00790FBE" w:rsidRDefault="00F66F9C" w:rsidP="000E0C10">
            <w:pPr>
              <w:spacing w:line="360" w:lineRule="auto"/>
              <w:rPr>
                <w:rFonts w:cstheme="minorHAnsi"/>
              </w:rPr>
            </w:pPr>
            <w:r w:rsidRPr="00790FBE">
              <w:rPr>
                <w:rFonts w:cstheme="minorHAnsi"/>
                <w:b/>
                <w:bCs/>
              </w:rPr>
              <w:lastRenderedPageBreak/>
              <w:t xml:space="preserve">(29) Research Mobilization </w:t>
            </w:r>
          </w:p>
        </w:tc>
        <w:tc>
          <w:tcPr>
            <w:tcW w:w="904" w:type="dxa"/>
            <w:shd w:val="clear" w:color="auto" w:fill="D9D9D9" w:themeFill="background1" w:themeFillShade="D9"/>
          </w:tcPr>
          <w:p w14:paraId="0B246193" w14:textId="77777777" w:rsidR="00F66F9C" w:rsidRPr="00790FBE" w:rsidRDefault="00F66F9C" w:rsidP="000E0C10">
            <w:pPr>
              <w:spacing w:line="360" w:lineRule="auto"/>
              <w:rPr>
                <w:rFonts w:cstheme="minorHAnsi"/>
              </w:rPr>
            </w:pPr>
            <w:r w:rsidRPr="00790FBE">
              <w:rPr>
                <w:rFonts w:cstheme="minorHAnsi"/>
                <w:sz w:val="20"/>
                <w:szCs w:val="20"/>
              </w:rPr>
              <w:t>1</w:t>
            </w:r>
            <w:r w:rsidRPr="00790FBE">
              <w:rPr>
                <w:rFonts w:cstheme="minorHAnsi"/>
                <w:sz w:val="20"/>
                <w:szCs w:val="20"/>
              </w:rPr>
              <w:br/>
              <w:t>Strongly disagree</w:t>
            </w:r>
          </w:p>
        </w:tc>
        <w:tc>
          <w:tcPr>
            <w:tcW w:w="343" w:type="dxa"/>
            <w:shd w:val="clear" w:color="auto" w:fill="D9D9D9" w:themeFill="background1" w:themeFillShade="D9"/>
          </w:tcPr>
          <w:p w14:paraId="0DBFF662" w14:textId="77777777" w:rsidR="00F66F9C" w:rsidRPr="00790FBE" w:rsidRDefault="00F66F9C" w:rsidP="000E0C10">
            <w:pPr>
              <w:spacing w:line="360" w:lineRule="auto"/>
              <w:rPr>
                <w:rFonts w:cstheme="minorHAnsi"/>
              </w:rPr>
            </w:pPr>
            <w:r w:rsidRPr="00790FBE">
              <w:rPr>
                <w:rFonts w:cstheme="minorHAnsi"/>
                <w:sz w:val="20"/>
                <w:szCs w:val="20"/>
              </w:rPr>
              <w:t>2</w:t>
            </w:r>
          </w:p>
        </w:tc>
        <w:tc>
          <w:tcPr>
            <w:tcW w:w="904" w:type="dxa"/>
            <w:shd w:val="clear" w:color="auto" w:fill="D9D9D9" w:themeFill="background1" w:themeFillShade="D9"/>
          </w:tcPr>
          <w:p w14:paraId="185BC700" w14:textId="77777777" w:rsidR="00F66F9C" w:rsidRPr="00790FBE" w:rsidRDefault="00F66F9C" w:rsidP="000E0C10">
            <w:pPr>
              <w:spacing w:line="360" w:lineRule="auto"/>
              <w:rPr>
                <w:rFonts w:cstheme="minorHAnsi"/>
              </w:rPr>
            </w:pPr>
            <w:r w:rsidRPr="00790FBE">
              <w:rPr>
                <w:rFonts w:cstheme="minorHAnsi"/>
                <w:sz w:val="20"/>
                <w:szCs w:val="20"/>
              </w:rPr>
              <w:t>3</w:t>
            </w:r>
            <w:r w:rsidRPr="00790FBE">
              <w:rPr>
                <w:rFonts w:cstheme="minorHAnsi"/>
                <w:sz w:val="20"/>
                <w:szCs w:val="20"/>
              </w:rPr>
              <w:br/>
              <w:t>Neither agree nor disagree</w:t>
            </w:r>
          </w:p>
        </w:tc>
        <w:tc>
          <w:tcPr>
            <w:tcW w:w="342" w:type="dxa"/>
            <w:shd w:val="clear" w:color="auto" w:fill="D9D9D9" w:themeFill="background1" w:themeFillShade="D9"/>
          </w:tcPr>
          <w:p w14:paraId="13EE03B9" w14:textId="77777777" w:rsidR="00F66F9C" w:rsidRPr="00790FBE" w:rsidRDefault="00F66F9C" w:rsidP="000E0C10">
            <w:pPr>
              <w:spacing w:line="360" w:lineRule="auto"/>
              <w:rPr>
                <w:rFonts w:cstheme="minorHAnsi"/>
              </w:rPr>
            </w:pPr>
            <w:r w:rsidRPr="00790FBE">
              <w:rPr>
                <w:rFonts w:cstheme="minorHAnsi"/>
                <w:sz w:val="20"/>
                <w:szCs w:val="20"/>
              </w:rPr>
              <w:t>4</w:t>
            </w:r>
          </w:p>
        </w:tc>
        <w:tc>
          <w:tcPr>
            <w:tcW w:w="886" w:type="dxa"/>
            <w:shd w:val="clear" w:color="auto" w:fill="D9D9D9" w:themeFill="background1" w:themeFillShade="D9"/>
          </w:tcPr>
          <w:p w14:paraId="2D1196F1" w14:textId="77777777" w:rsidR="00F66F9C" w:rsidRPr="00790FBE" w:rsidRDefault="00F66F9C" w:rsidP="000E0C10">
            <w:pPr>
              <w:spacing w:line="360" w:lineRule="auto"/>
              <w:rPr>
                <w:rFonts w:cstheme="minorHAnsi"/>
              </w:rPr>
            </w:pPr>
            <w:r w:rsidRPr="00790FBE">
              <w:rPr>
                <w:rFonts w:cstheme="minorHAnsi"/>
                <w:sz w:val="20"/>
                <w:szCs w:val="20"/>
              </w:rPr>
              <w:t>5</w:t>
            </w:r>
            <w:r w:rsidRPr="00790FBE">
              <w:rPr>
                <w:rFonts w:cstheme="minorHAnsi"/>
                <w:sz w:val="20"/>
                <w:szCs w:val="20"/>
              </w:rPr>
              <w:br/>
              <w:t>Strongly agree</w:t>
            </w:r>
          </w:p>
        </w:tc>
        <w:tc>
          <w:tcPr>
            <w:tcW w:w="661" w:type="dxa"/>
            <w:shd w:val="clear" w:color="auto" w:fill="D9D9D9" w:themeFill="background1" w:themeFillShade="D9"/>
          </w:tcPr>
          <w:p w14:paraId="16D86103" w14:textId="77777777" w:rsidR="00F66F9C" w:rsidRPr="00790FBE" w:rsidRDefault="00F66F9C" w:rsidP="000E0C10">
            <w:pPr>
              <w:spacing w:line="360" w:lineRule="auto"/>
              <w:rPr>
                <w:rFonts w:cstheme="minorHAnsi"/>
              </w:rPr>
            </w:pPr>
            <w:r w:rsidRPr="00790FBE">
              <w:rPr>
                <w:rFonts w:cstheme="minorHAnsi"/>
                <w:sz w:val="20"/>
                <w:szCs w:val="20"/>
              </w:rPr>
              <w:t>6</w:t>
            </w:r>
            <w:r w:rsidRPr="00790FBE">
              <w:rPr>
                <w:rFonts w:cstheme="minorHAnsi"/>
                <w:sz w:val="20"/>
                <w:szCs w:val="20"/>
              </w:rPr>
              <w:br/>
              <w:t>I don’t know</w:t>
            </w:r>
          </w:p>
        </w:tc>
      </w:tr>
      <w:tr w:rsidR="00F66F9C" w:rsidRPr="00790FBE" w14:paraId="1C45C545" w14:textId="77777777" w:rsidTr="000E0C10">
        <w:tc>
          <w:tcPr>
            <w:tcW w:w="5376" w:type="dxa"/>
          </w:tcPr>
          <w:p w14:paraId="733F0A20" w14:textId="77777777" w:rsidR="00F66F9C" w:rsidRPr="00790FBE" w:rsidRDefault="00F66F9C" w:rsidP="000E0C10">
            <w:pPr>
              <w:spacing w:line="360" w:lineRule="auto"/>
              <w:rPr>
                <w:rFonts w:cstheme="minorHAnsi"/>
              </w:rPr>
            </w:pPr>
            <w:r w:rsidRPr="00790FBE">
              <w:rPr>
                <w:rFonts w:eastAsia="TimesNewRomanPSMT" w:cstheme="minorHAnsi"/>
              </w:rPr>
              <w:t>My department</w:t>
            </w:r>
            <w:r w:rsidRPr="00790FBE">
              <w:rPr>
                <w:rFonts w:cstheme="minorHAnsi"/>
              </w:rPr>
              <w:t xml:space="preserve"> encourages our graduate students to engage in research with significant implications for industry or society</w:t>
            </w:r>
          </w:p>
        </w:tc>
        <w:tc>
          <w:tcPr>
            <w:tcW w:w="904" w:type="dxa"/>
          </w:tcPr>
          <w:p w14:paraId="54746F66" w14:textId="77777777" w:rsidR="00F66F9C" w:rsidRPr="00790FBE" w:rsidRDefault="00F66F9C" w:rsidP="000E0C10">
            <w:pPr>
              <w:spacing w:line="360" w:lineRule="auto"/>
              <w:rPr>
                <w:rFonts w:cstheme="minorHAnsi"/>
              </w:rPr>
            </w:pPr>
          </w:p>
        </w:tc>
        <w:tc>
          <w:tcPr>
            <w:tcW w:w="343" w:type="dxa"/>
          </w:tcPr>
          <w:p w14:paraId="11E28CFA" w14:textId="77777777" w:rsidR="00F66F9C" w:rsidRPr="00790FBE" w:rsidRDefault="00F66F9C" w:rsidP="000E0C10">
            <w:pPr>
              <w:spacing w:line="360" w:lineRule="auto"/>
              <w:rPr>
                <w:rFonts w:cstheme="minorHAnsi"/>
              </w:rPr>
            </w:pPr>
          </w:p>
        </w:tc>
        <w:tc>
          <w:tcPr>
            <w:tcW w:w="904" w:type="dxa"/>
          </w:tcPr>
          <w:p w14:paraId="3B46FC08" w14:textId="77777777" w:rsidR="00F66F9C" w:rsidRPr="00790FBE" w:rsidRDefault="00F66F9C" w:rsidP="000E0C10">
            <w:pPr>
              <w:spacing w:line="360" w:lineRule="auto"/>
              <w:rPr>
                <w:rFonts w:cstheme="minorHAnsi"/>
              </w:rPr>
            </w:pPr>
          </w:p>
        </w:tc>
        <w:tc>
          <w:tcPr>
            <w:tcW w:w="342" w:type="dxa"/>
          </w:tcPr>
          <w:p w14:paraId="2D3F9500" w14:textId="77777777" w:rsidR="00F66F9C" w:rsidRPr="00790FBE" w:rsidRDefault="00F66F9C" w:rsidP="000E0C10">
            <w:pPr>
              <w:spacing w:line="360" w:lineRule="auto"/>
              <w:rPr>
                <w:rFonts w:cstheme="minorHAnsi"/>
              </w:rPr>
            </w:pPr>
          </w:p>
        </w:tc>
        <w:tc>
          <w:tcPr>
            <w:tcW w:w="886" w:type="dxa"/>
          </w:tcPr>
          <w:p w14:paraId="7B43EF86" w14:textId="77777777" w:rsidR="00F66F9C" w:rsidRPr="00790FBE" w:rsidRDefault="00F66F9C" w:rsidP="000E0C10">
            <w:pPr>
              <w:spacing w:line="360" w:lineRule="auto"/>
              <w:rPr>
                <w:rFonts w:cstheme="minorHAnsi"/>
              </w:rPr>
            </w:pPr>
          </w:p>
        </w:tc>
        <w:tc>
          <w:tcPr>
            <w:tcW w:w="661" w:type="dxa"/>
          </w:tcPr>
          <w:p w14:paraId="7848CF4D" w14:textId="77777777" w:rsidR="00F66F9C" w:rsidRPr="00790FBE" w:rsidRDefault="00F66F9C" w:rsidP="000E0C10">
            <w:pPr>
              <w:spacing w:line="360" w:lineRule="auto"/>
              <w:rPr>
                <w:rFonts w:cstheme="minorHAnsi"/>
              </w:rPr>
            </w:pPr>
          </w:p>
        </w:tc>
      </w:tr>
      <w:tr w:rsidR="00F66F9C" w:rsidRPr="00790FBE" w14:paraId="576A54E3" w14:textId="77777777" w:rsidTr="000E0C10">
        <w:tc>
          <w:tcPr>
            <w:tcW w:w="5376" w:type="dxa"/>
          </w:tcPr>
          <w:p w14:paraId="3BADAB21" w14:textId="77777777" w:rsidR="00F66F9C" w:rsidRPr="00790FBE" w:rsidRDefault="00F66F9C" w:rsidP="000E0C10">
            <w:pPr>
              <w:spacing w:line="360" w:lineRule="auto"/>
              <w:rPr>
                <w:rFonts w:cstheme="minorHAnsi"/>
              </w:rPr>
            </w:pPr>
            <w:r w:rsidRPr="00790FBE">
              <w:rPr>
                <w:rFonts w:cstheme="minorHAnsi"/>
              </w:rPr>
              <w:t>Academic colleagues in my department emphasise applied research</w:t>
            </w:r>
          </w:p>
        </w:tc>
        <w:tc>
          <w:tcPr>
            <w:tcW w:w="904" w:type="dxa"/>
          </w:tcPr>
          <w:p w14:paraId="108ADA45" w14:textId="77777777" w:rsidR="00F66F9C" w:rsidRPr="00790FBE" w:rsidRDefault="00F66F9C" w:rsidP="000E0C10">
            <w:pPr>
              <w:spacing w:line="360" w:lineRule="auto"/>
              <w:rPr>
                <w:rFonts w:cstheme="minorHAnsi"/>
              </w:rPr>
            </w:pPr>
          </w:p>
        </w:tc>
        <w:tc>
          <w:tcPr>
            <w:tcW w:w="343" w:type="dxa"/>
          </w:tcPr>
          <w:p w14:paraId="39E45545" w14:textId="77777777" w:rsidR="00F66F9C" w:rsidRPr="00790FBE" w:rsidRDefault="00F66F9C" w:rsidP="000E0C10">
            <w:pPr>
              <w:spacing w:line="360" w:lineRule="auto"/>
              <w:rPr>
                <w:rFonts w:cstheme="minorHAnsi"/>
              </w:rPr>
            </w:pPr>
          </w:p>
        </w:tc>
        <w:tc>
          <w:tcPr>
            <w:tcW w:w="904" w:type="dxa"/>
          </w:tcPr>
          <w:p w14:paraId="07A8077F" w14:textId="77777777" w:rsidR="00F66F9C" w:rsidRPr="00790FBE" w:rsidRDefault="00F66F9C" w:rsidP="000E0C10">
            <w:pPr>
              <w:spacing w:line="360" w:lineRule="auto"/>
              <w:rPr>
                <w:rFonts w:cstheme="minorHAnsi"/>
              </w:rPr>
            </w:pPr>
          </w:p>
        </w:tc>
        <w:tc>
          <w:tcPr>
            <w:tcW w:w="342" w:type="dxa"/>
          </w:tcPr>
          <w:p w14:paraId="543434EE" w14:textId="77777777" w:rsidR="00F66F9C" w:rsidRPr="00790FBE" w:rsidRDefault="00F66F9C" w:rsidP="000E0C10">
            <w:pPr>
              <w:spacing w:line="360" w:lineRule="auto"/>
              <w:rPr>
                <w:rFonts w:cstheme="minorHAnsi"/>
              </w:rPr>
            </w:pPr>
          </w:p>
        </w:tc>
        <w:tc>
          <w:tcPr>
            <w:tcW w:w="886" w:type="dxa"/>
          </w:tcPr>
          <w:p w14:paraId="71DF653A" w14:textId="77777777" w:rsidR="00F66F9C" w:rsidRPr="00790FBE" w:rsidRDefault="00F66F9C" w:rsidP="000E0C10">
            <w:pPr>
              <w:spacing w:line="360" w:lineRule="auto"/>
              <w:rPr>
                <w:rFonts w:cstheme="minorHAnsi"/>
              </w:rPr>
            </w:pPr>
          </w:p>
        </w:tc>
        <w:tc>
          <w:tcPr>
            <w:tcW w:w="661" w:type="dxa"/>
          </w:tcPr>
          <w:p w14:paraId="223B48F3" w14:textId="77777777" w:rsidR="00F66F9C" w:rsidRPr="00790FBE" w:rsidRDefault="00F66F9C" w:rsidP="000E0C10">
            <w:pPr>
              <w:spacing w:line="360" w:lineRule="auto"/>
              <w:rPr>
                <w:rFonts w:cstheme="minorHAnsi"/>
              </w:rPr>
            </w:pPr>
          </w:p>
        </w:tc>
      </w:tr>
      <w:tr w:rsidR="00F66F9C" w:rsidRPr="00790FBE" w14:paraId="6B21CDF6" w14:textId="77777777" w:rsidTr="000E0C10">
        <w:tc>
          <w:tcPr>
            <w:tcW w:w="5376" w:type="dxa"/>
          </w:tcPr>
          <w:p w14:paraId="254774AA" w14:textId="77777777" w:rsidR="00F66F9C" w:rsidRPr="00790FBE" w:rsidRDefault="00F66F9C" w:rsidP="000E0C10">
            <w:pPr>
              <w:spacing w:line="360" w:lineRule="auto"/>
              <w:rPr>
                <w:rFonts w:eastAsiaTheme="minorEastAsia" w:cstheme="minorHAnsi"/>
              </w:rPr>
            </w:pPr>
            <w:r w:rsidRPr="00790FBE">
              <w:rPr>
                <w:rFonts w:eastAsiaTheme="minorEastAsia" w:cstheme="minorHAnsi"/>
              </w:rPr>
              <w:t xml:space="preserve">Compared to other departments in my university, my department has a reputation for its contribution to </w:t>
            </w:r>
            <w:r w:rsidRPr="00790FBE">
              <w:rPr>
                <w:rFonts w:eastAsiaTheme="minorEastAsia" w:cstheme="minorHAnsi"/>
                <w:b/>
                <w:bCs/>
              </w:rPr>
              <w:t xml:space="preserve">industry </w:t>
            </w:r>
            <w:r w:rsidRPr="00790FBE">
              <w:rPr>
                <w:rFonts w:eastAsiaTheme="minorEastAsia" w:cstheme="minorHAnsi"/>
              </w:rPr>
              <w:t>e.g. external businesses, entrepreneurial areas, etc.</w:t>
            </w:r>
          </w:p>
        </w:tc>
        <w:tc>
          <w:tcPr>
            <w:tcW w:w="904" w:type="dxa"/>
          </w:tcPr>
          <w:p w14:paraId="41535C53" w14:textId="77777777" w:rsidR="00F66F9C" w:rsidRPr="00790FBE" w:rsidRDefault="00F66F9C" w:rsidP="000E0C10">
            <w:pPr>
              <w:spacing w:line="360" w:lineRule="auto"/>
              <w:rPr>
                <w:rFonts w:cstheme="minorHAnsi"/>
              </w:rPr>
            </w:pPr>
          </w:p>
        </w:tc>
        <w:tc>
          <w:tcPr>
            <w:tcW w:w="343" w:type="dxa"/>
          </w:tcPr>
          <w:p w14:paraId="3609A954" w14:textId="77777777" w:rsidR="00F66F9C" w:rsidRPr="00790FBE" w:rsidRDefault="00F66F9C" w:rsidP="000E0C10">
            <w:pPr>
              <w:spacing w:line="360" w:lineRule="auto"/>
              <w:rPr>
                <w:rFonts w:cstheme="minorHAnsi"/>
              </w:rPr>
            </w:pPr>
          </w:p>
        </w:tc>
        <w:tc>
          <w:tcPr>
            <w:tcW w:w="904" w:type="dxa"/>
          </w:tcPr>
          <w:p w14:paraId="2BB1D8CE" w14:textId="77777777" w:rsidR="00F66F9C" w:rsidRPr="00790FBE" w:rsidRDefault="00F66F9C" w:rsidP="000E0C10">
            <w:pPr>
              <w:spacing w:line="360" w:lineRule="auto"/>
              <w:rPr>
                <w:rFonts w:cstheme="minorHAnsi"/>
              </w:rPr>
            </w:pPr>
          </w:p>
        </w:tc>
        <w:tc>
          <w:tcPr>
            <w:tcW w:w="342" w:type="dxa"/>
          </w:tcPr>
          <w:p w14:paraId="60D70FC8" w14:textId="77777777" w:rsidR="00F66F9C" w:rsidRPr="00790FBE" w:rsidRDefault="00F66F9C" w:rsidP="000E0C10">
            <w:pPr>
              <w:spacing w:line="360" w:lineRule="auto"/>
              <w:rPr>
                <w:rFonts w:cstheme="minorHAnsi"/>
              </w:rPr>
            </w:pPr>
          </w:p>
        </w:tc>
        <w:tc>
          <w:tcPr>
            <w:tcW w:w="886" w:type="dxa"/>
          </w:tcPr>
          <w:p w14:paraId="3585474B" w14:textId="77777777" w:rsidR="00F66F9C" w:rsidRPr="00790FBE" w:rsidRDefault="00F66F9C" w:rsidP="000E0C10">
            <w:pPr>
              <w:spacing w:line="360" w:lineRule="auto"/>
              <w:rPr>
                <w:rFonts w:cstheme="minorHAnsi"/>
              </w:rPr>
            </w:pPr>
          </w:p>
        </w:tc>
        <w:tc>
          <w:tcPr>
            <w:tcW w:w="661" w:type="dxa"/>
          </w:tcPr>
          <w:p w14:paraId="550CE7B4" w14:textId="77777777" w:rsidR="00F66F9C" w:rsidRPr="00790FBE" w:rsidRDefault="00F66F9C" w:rsidP="000E0C10">
            <w:pPr>
              <w:spacing w:line="360" w:lineRule="auto"/>
              <w:rPr>
                <w:rFonts w:cstheme="minorHAnsi"/>
              </w:rPr>
            </w:pPr>
          </w:p>
        </w:tc>
      </w:tr>
      <w:tr w:rsidR="00F66F9C" w:rsidRPr="00790FBE" w14:paraId="0A7F90F3" w14:textId="77777777" w:rsidTr="000E0C10">
        <w:tc>
          <w:tcPr>
            <w:tcW w:w="5376" w:type="dxa"/>
          </w:tcPr>
          <w:p w14:paraId="0AE753F3" w14:textId="77777777" w:rsidR="00F66F9C" w:rsidRPr="00790FBE" w:rsidRDefault="00F66F9C" w:rsidP="000E0C10">
            <w:pPr>
              <w:spacing w:line="360" w:lineRule="auto"/>
              <w:rPr>
                <w:rFonts w:eastAsiaTheme="minorEastAsia"/>
              </w:rPr>
            </w:pPr>
            <w:r w:rsidRPr="00790FBE">
              <w:rPr>
                <w:rFonts w:eastAsiaTheme="minorEastAsia"/>
              </w:rPr>
              <w:t xml:space="preserve">Compared to other departments, my department has a reputation for its contribution to the </w:t>
            </w:r>
            <w:r w:rsidRPr="00790FBE">
              <w:rPr>
                <w:rFonts w:eastAsiaTheme="minorEastAsia"/>
                <w:b/>
                <w:bCs/>
              </w:rPr>
              <w:lastRenderedPageBreak/>
              <w:t>community</w:t>
            </w:r>
            <w:r w:rsidRPr="00790FBE">
              <w:rPr>
                <w:rFonts w:eastAsiaTheme="minorEastAsia"/>
              </w:rPr>
              <w:t xml:space="preserve"> e.g. non-profit organisations, local communities, etc.</w:t>
            </w:r>
          </w:p>
        </w:tc>
        <w:tc>
          <w:tcPr>
            <w:tcW w:w="904" w:type="dxa"/>
          </w:tcPr>
          <w:p w14:paraId="678C553C" w14:textId="77777777" w:rsidR="00F66F9C" w:rsidRPr="00790FBE" w:rsidRDefault="00F66F9C" w:rsidP="000E0C10">
            <w:pPr>
              <w:spacing w:line="360" w:lineRule="auto"/>
              <w:rPr>
                <w:rFonts w:cstheme="minorHAnsi"/>
              </w:rPr>
            </w:pPr>
          </w:p>
        </w:tc>
        <w:tc>
          <w:tcPr>
            <w:tcW w:w="343" w:type="dxa"/>
          </w:tcPr>
          <w:p w14:paraId="0DAED556" w14:textId="77777777" w:rsidR="00F66F9C" w:rsidRPr="00790FBE" w:rsidRDefault="00F66F9C" w:rsidP="000E0C10">
            <w:pPr>
              <w:spacing w:line="360" w:lineRule="auto"/>
              <w:rPr>
                <w:rFonts w:cstheme="minorHAnsi"/>
              </w:rPr>
            </w:pPr>
          </w:p>
        </w:tc>
        <w:tc>
          <w:tcPr>
            <w:tcW w:w="904" w:type="dxa"/>
          </w:tcPr>
          <w:p w14:paraId="073B055C" w14:textId="77777777" w:rsidR="00F66F9C" w:rsidRPr="00790FBE" w:rsidRDefault="00F66F9C" w:rsidP="000E0C10">
            <w:pPr>
              <w:spacing w:line="360" w:lineRule="auto"/>
              <w:rPr>
                <w:rFonts w:cstheme="minorHAnsi"/>
              </w:rPr>
            </w:pPr>
          </w:p>
        </w:tc>
        <w:tc>
          <w:tcPr>
            <w:tcW w:w="342" w:type="dxa"/>
          </w:tcPr>
          <w:p w14:paraId="7E4947FA" w14:textId="77777777" w:rsidR="00F66F9C" w:rsidRPr="00790FBE" w:rsidRDefault="00F66F9C" w:rsidP="000E0C10">
            <w:pPr>
              <w:spacing w:line="360" w:lineRule="auto"/>
              <w:rPr>
                <w:rFonts w:cstheme="minorHAnsi"/>
              </w:rPr>
            </w:pPr>
          </w:p>
        </w:tc>
        <w:tc>
          <w:tcPr>
            <w:tcW w:w="886" w:type="dxa"/>
          </w:tcPr>
          <w:p w14:paraId="5C5B2C71" w14:textId="77777777" w:rsidR="00F66F9C" w:rsidRPr="00790FBE" w:rsidRDefault="00F66F9C" w:rsidP="000E0C10">
            <w:pPr>
              <w:spacing w:line="360" w:lineRule="auto"/>
              <w:rPr>
                <w:rFonts w:cstheme="minorHAnsi"/>
              </w:rPr>
            </w:pPr>
          </w:p>
        </w:tc>
        <w:tc>
          <w:tcPr>
            <w:tcW w:w="661" w:type="dxa"/>
          </w:tcPr>
          <w:p w14:paraId="30C4D72C" w14:textId="77777777" w:rsidR="00F66F9C" w:rsidRPr="00790FBE" w:rsidRDefault="00F66F9C" w:rsidP="000E0C10">
            <w:pPr>
              <w:spacing w:line="360" w:lineRule="auto"/>
              <w:rPr>
                <w:rFonts w:cstheme="minorHAnsi"/>
              </w:rPr>
            </w:pPr>
          </w:p>
        </w:tc>
      </w:tr>
      <w:tr w:rsidR="00F66F9C" w:rsidRPr="00790FBE" w14:paraId="6564BC01" w14:textId="77777777" w:rsidTr="000E0C10">
        <w:tc>
          <w:tcPr>
            <w:tcW w:w="5376" w:type="dxa"/>
          </w:tcPr>
          <w:p w14:paraId="5AE86536" w14:textId="77777777" w:rsidR="00F66F9C" w:rsidRPr="00790FBE" w:rsidRDefault="00F66F9C" w:rsidP="000E0C10">
            <w:pPr>
              <w:spacing w:line="360" w:lineRule="auto"/>
              <w:rPr>
                <w:rFonts w:cstheme="minorHAnsi"/>
              </w:rPr>
            </w:pPr>
            <w:r w:rsidRPr="00790FBE">
              <w:rPr>
                <w:rFonts w:cstheme="minorHAnsi"/>
              </w:rPr>
              <w:t>Many of my academic colleages conduct research in partnership with non-academic professionals</w:t>
            </w:r>
          </w:p>
        </w:tc>
        <w:tc>
          <w:tcPr>
            <w:tcW w:w="904" w:type="dxa"/>
          </w:tcPr>
          <w:p w14:paraId="207FA588" w14:textId="77777777" w:rsidR="00F66F9C" w:rsidRPr="00790FBE" w:rsidRDefault="00F66F9C" w:rsidP="000E0C10">
            <w:pPr>
              <w:spacing w:line="360" w:lineRule="auto"/>
              <w:rPr>
                <w:rFonts w:cstheme="minorHAnsi"/>
              </w:rPr>
            </w:pPr>
          </w:p>
        </w:tc>
        <w:tc>
          <w:tcPr>
            <w:tcW w:w="343" w:type="dxa"/>
          </w:tcPr>
          <w:p w14:paraId="5BFE0EDF" w14:textId="77777777" w:rsidR="00F66F9C" w:rsidRPr="00790FBE" w:rsidRDefault="00F66F9C" w:rsidP="000E0C10">
            <w:pPr>
              <w:spacing w:line="360" w:lineRule="auto"/>
              <w:rPr>
                <w:rFonts w:cstheme="minorHAnsi"/>
              </w:rPr>
            </w:pPr>
          </w:p>
        </w:tc>
        <w:tc>
          <w:tcPr>
            <w:tcW w:w="904" w:type="dxa"/>
          </w:tcPr>
          <w:p w14:paraId="3C8D7141" w14:textId="77777777" w:rsidR="00F66F9C" w:rsidRPr="00790FBE" w:rsidRDefault="00F66F9C" w:rsidP="000E0C10">
            <w:pPr>
              <w:spacing w:line="360" w:lineRule="auto"/>
              <w:rPr>
                <w:rFonts w:cstheme="minorHAnsi"/>
              </w:rPr>
            </w:pPr>
          </w:p>
        </w:tc>
        <w:tc>
          <w:tcPr>
            <w:tcW w:w="342" w:type="dxa"/>
          </w:tcPr>
          <w:p w14:paraId="193EA834" w14:textId="77777777" w:rsidR="00F66F9C" w:rsidRPr="00790FBE" w:rsidRDefault="00F66F9C" w:rsidP="000E0C10">
            <w:pPr>
              <w:spacing w:line="360" w:lineRule="auto"/>
              <w:rPr>
                <w:rFonts w:cstheme="minorHAnsi"/>
              </w:rPr>
            </w:pPr>
          </w:p>
        </w:tc>
        <w:tc>
          <w:tcPr>
            <w:tcW w:w="886" w:type="dxa"/>
          </w:tcPr>
          <w:p w14:paraId="13C78159" w14:textId="77777777" w:rsidR="00F66F9C" w:rsidRPr="00790FBE" w:rsidRDefault="00F66F9C" w:rsidP="000E0C10">
            <w:pPr>
              <w:spacing w:line="360" w:lineRule="auto"/>
              <w:rPr>
                <w:rFonts w:cstheme="minorHAnsi"/>
              </w:rPr>
            </w:pPr>
          </w:p>
        </w:tc>
        <w:tc>
          <w:tcPr>
            <w:tcW w:w="661" w:type="dxa"/>
          </w:tcPr>
          <w:p w14:paraId="67B9FE7C" w14:textId="77777777" w:rsidR="00F66F9C" w:rsidRPr="00790FBE" w:rsidRDefault="00F66F9C" w:rsidP="000E0C10">
            <w:pPr>
              <w:spacing w:line="360" w:lineRule="auto"/>
              <w:rPr>
                <w:rFonts w:cstheme="minorHAnsi"/>
              </w:rPr>
            </w:pPr>
          </w:p>
        </w:tc>
      </w:tr>
      <w:tr w:rsidR="00F66F9C" w:rsidRPr="00790FBE" w14:paraId="1BFCF676" w14:textId="77777777" w:rsidTr="000E0C10">
        <w:tc>
          <w:tcPr>
            <w:tcW w:w="5376" w:type="dxa"/>
            <w:shd w:val="clear" w:color="auto" w:fill="D9D9D9" w:themeFill="background1" w:themeFillShade="D9"/>
          </w:tcPr>
          <w:p w14:paraId="648D4DD9" w14:textId="77777777" w:rsidR="00F66F9C" w:rsidRPr="00790FBE" w:rsidRDefault="00F66F9C" w:rsidP="00A53158">
            <w:pPr>
              <w:pStyle w:val="ListParagraph"/>
              <w:numPr>
                <w:ilvl w:val="0"/>
                <w:numId w:val="38"/>
              </w:numPr>
              <w:spacing w:line="360" w:lineRule="auto"/>
              <w:rPr>
                <w:rFonts w:cstheme="minorHAnsi"/>
              </w:rPr>
            </w:pPr>
            <w:r w:rsidRPr="00790FBE">
              <w:rPr>
                <w:rFonts w:cstheme="minorHAnsi"/>
                <w:b/>
                <w:bCs/>
              </w:rPr>
              <w:t>Unconventionality</w:t>
            </w:r>
          </w:p>
        </w:tc>
        <w:tc>
          <w:tcPr>
            <w:tcW w:w="904" w:type="dxa"/>
            <w:shd w:val="clear" w:color="auto" w:fill="D9D9D9" w:themeFill="background1" w:themeFillShade="D9"/>
          </w:tcPr>
          <w:p w14:paraId="1BF075B8" w14:textId="77777777" w:rsidR="00F66F9C" w:rsidRPr="00790FBE" w:rsidRDefault="00F66F9C" w:rsidP="000E0C10">
            <w:pPr>
              <w:spacing w:line="360" w:lineRule="auto"/>
              <w:rPr>
                <w:rFonts w:cstheme="minorHAnsi"/>
              </w:rPr>
            </w:pPr>
          </w:p>
        </w:tc>
        <w:tc>
          <w:tcPr>
            <w:tcW w:w="343" w:type="dxa"/>
            <w:shd w:val="clear" w:color="auto" w:fill="D9D9D9" w:themeFill="background1" w:themeFillShade="D9"/>
          </w:tcPr>
          <w:p w14:paraId="72E0DF4B" w14:textId="77777777" w:rsidR="00F66F9C" w:rsidRPr="00790FBE" w:rsidRDefault="00F66F9C" w:rsidP="000E0C10">
            <w:pPr>
              <w:spacing w:line="360" w:lineRule="auto"/>
              <w:rPr>
                <w:rFonts w:cstheme="minorHAnsi"/>
              </w:rPr>
            </w:pPr>
          </w:p>
        </w:tc>
        <w:tc>
          <w:tcPr>
            <w:tcW w:w="904" w:type="dxa"/>
            <w:shd w:val="clear" w:color="auto" w:fill="D9D9D9" w:themeFill="background1" w:themeFillShade="D9"/>
          </w:tcPr>
          <w:p w14:paraId="37E33D14" w14:textId="77777777" w:rsidR="00F66F9C" w:rsidRPr="00790FBE" w:rsidRDefault="00F66F9C" w:rsidP="000E0C10">
            <w:pPr>
              <w:spacing w:line="360" w:lineRule="auto"/>
              <w:rPr>
                <w:rFonts w:cstheme="minorHAnsi"/>
              </w:rPr>
            </w:pPr>
          </w:p>
        </w:tc>
        <w:tc>
          <w:tcPr>
            <w:tcW w:w="342" w:type="dxa"/>
            <w:shd w:val="clear" w:color="auto" w:fill="D9D9D9" w:themeFill="background1" w:themeFillShade="D9"/>
          </w:tcPr>
          <w:p w14:paraId="23AAF36C" w14:textId="77777777" w:rsidR="00F66F9C" w:rsidRPr="00790FBE" w:rsidRDefault="00F66F9C" w:rsidP="000E0C10">
            <w:pPr>
              <w:spacing w:line="360" w:lineRule="auto"/>
              <w:rPr>
                <w:rFonts w:cstheme="minorHAnsi"/>
              </w:rPr>
            </w:pPr>
          </w:p>
        </w:tc>
        <w:tc>
          <w:tcPr>
            <w:tcW w:w="886" w:type="dxa"/>
            <w:shd w:val="clear" w:color="auto" w:fill="D9D9D9" w:themeFill="background1" w:themeFillShade="D9"/>
          </w:tcPr>
          <w:p w14:paraId="704930D3" w14:textId="77777777" w:rsidR="00F66F9C" w:rsidRPr="00790FBE" w:rsidRDefault="00F66F9C" w:rsidP="000E0C10">
            <w:pPr>
              <w:spacing w:line="360" w:lineRule="auto"/>
              <w:rPr>
                <w:rFonts w:cstheme="minorHAnsi"/>
              </w:rPr>
            </w:pPr>
          </w:p>
        </w:tc>
        <w:tc>
          <w:tcPr>
            <w:tcW w:w="661" w:type="dxa"/>
            <w:shd w:val="clear" w:color="auto" w:fill="D9D9D9" w:themeFill="background1" w:themeFillShade="D9"/>
          </w:tcPr>
          <w:p w14:paraId="42E31081" w14:textId="77777777" w:rsidR="00F66F9C" w:rsidRPr="00790FBE" w:rsidRDefault="00F66F9C" w:rsidP="000E0C10">
            <w:pPr>
              <w:spacing w:line="360" w:lineRule="auto"/>
              <w:rPr>
                <w:rFonts w:cstheme="minorHAnsi"/>
              </w:rPr>
            </w:pPr>
          </w:p>
        </w:tc>
      </w:tr>
      <w:tr w:rsidR="00F66F9C" w:rsidRPr="00790FBE" w14:paraId="514ACFF5" w14:textId="77777777" w:rsidTr="000E0C10">
        <w:tc>
          <w:tcPr>
            <w:tcW w:w="5376" w:type="dxa"/>
          </w:tcPr>
          <w:p w14:paraId="5287DF4A" w14:textId="77777777" w:rsidR="00F66F9C" w:rsidRPr="00790FBE" w:rsidRDefault="00F66F9C" w:rsidP="000E0C10">
            <w:pPr>
              <w:spacing w:line="360" w:lineRule="auto"/>
              <w:rPr>
                <w:rFonts w:eastAsiaTheme="minorEastAsia" w:cstheme="minorHAnsi"/>
              </w:rPr>
            </w:pPr>
            <w:r w:rsidRPr="00790FBE">
              <w:rPr>
                <w:rFonts w:eastAsiaTheme="minorEastAsia" w:cstheme="minorHAnsi"/>
              </w:rPr>
              <w:t>Cooperation with organisations outside the university significantly improves research activities in my field</w:t>
            </w:r>
          </w:p>
        </w:tc>
        <w:tc>
          <w:tcPr>
            <w:tcW w:w="904" w:type="dxa"/>
          </w:tcPr>
          <w:p w14:paraId="418DEC3B" w14:textId="77777777" w:rsidR="00F66F9C" w:rsidRPr="00790FBE" w:rsidRDefault="00F66F9C" w:rsidP="000E0C10">
            <w:pPr>
              <w:spacing w:line="360" w:lineRule="auto"/>
              <w:rPr>
                <w:rFonts w:cstheme="minorHAnsi"/>
              </w:rPr>
            </w:pPr>
          </w:p>
        </w:tc>
        <w:tc>
          <w:tcPr>
            <w:tcW w:w="343" w:type="dxa"/>
          </w:tcPr>
          <w:p w14:paraId="7CAC5ECF" w14:textId="77777777" w:rsidR="00F66F9C" w:rsidRPr="00790FBE" w:rsidRDefault="00F66F9C" w:rsidP="000E0C10">
            <w:pPr>
              <w:spacing w:line="360" w:lineRule="auto"/>
              <w:rPr>
                <w:rFonts w:cstheme="minorHAnsi"/>
              </w:rPr>
            </w:pPr>
          </w:p>
        </w:tc>
        <w:tc>
          <w:tcPr>
            <w:tcW w:w="904" w:type="dxa"/>
          </w:tcPr>
          <w:p w14:paraId="7BBE210F" w14:textId="77777777" w:rsidR="00F66F9C" w:rsidRPr="00790FBE" w:rsidRDefault="00F66F9C" w:rsidP="000E0C10">
            <w:pPr>
              <w:spacing w:line="360" w:lineRule="auto"/>
              <w:rPr>
                <w:rFonts w:cstheme="minorHAnsi"/>
              </w:rPr>
            </w:pPr>
          </w:p>
        </w:tc>
        <w:tc>
          <w:tcPr>
            <w:tcW w:w="342" w:type="dxa"/>
          </w:tcPr>
          <w:p w14:paraId="48073203" w14:textId="77777777" w:rsidR="00F66F9C" w:rsidRPr="00790FBE" w:rsidRDefault="00F66F9C" w:rsidP="000E0C10">
            <w:pPr>
              <w:spacing w:line="360" w:lineRule="auto"/>
              <w:rPr>
                <w:rFonts w:cstheme="minorHAnsi"/>
              </w:rPr>
            </w:pPr>
          </w:p>
        </w:tc>
        <w:tc>
          <w:tcPr>
            <w:tcW w:w="886" w:type="dxa"/>
          </w:tcPr>
          <w:p w14:paraId="571676C7" w14:textId="77777777" w:rsidR="00F66F9C" w:rsidRPr="00790FBE" w:rsidRDefault="00F66F9C" w:rsidP="000E0C10">
            <w:pPr>
              <w:spacing w:line="360" w:lineRule="auto"/>
              <w:rPr>
                <w:rFonts w:cstheme="minorHAnsi"/>
              </w:rPr>
            </w:pPr>
          </w:p>
        </w:tc>
        <w:tc>
          <w:tcPr>
            <w:tcW w:w="661" w:type="dxa"/>
          </w:tcPr>
          <w:p w14:paraId="13D79A65" w14:textId="77777777" w:rsidR="00F66F9C" w:rsidRPr="00790FBE" w:rsidRDefault="00F66F9C" w:rsidP="000E0C10">
            <w:pPr>
              <w:spacing w:line="360" w:lineRule="auto"/>
              <w:rPr>
                <w:rFonts w:cstheme="minorHAnsi"/>
              </w:rPr>
            </w:pPr>
          </w:p>
        </w:tc>
      </w:tr>
      <w:tr w:rsidR="00F66F9C" w:rsidRPr="00790FBE" w14:paraId="58AA2A50" w14:textId="77777777" w:rsidTr="000E0C10">
        <w:tc>
          <w:tcPr>
            <w:tcW w:w="5376" w:type="dxa"/>
          </w:tcPr>
          <w:p w14:paraId="3E18DDD8" w14:textId="77777777" w:rsidR="00F66F9C" w:rsidRPr="00790FBE" w:rsidRDefault="00F66F9C" w:rsidP="000E0C10">
            <w:pPr>
              <w:spacing w:line="360" w:lineRule="auto"/>
              <w:rPr>
                <w:rFonts w:cstheme="minorHAnsi"/>
              </w:rPr>
            </w:pPr>
            <w:r w:rsidRPr="00790FBE">
              <w:rPr>
                <w:rFonts w:cstheme="minorHAnsi"/>
              </w:rPr>
              <w:t>Compared to other departments, my academic colleagues are known as very efficient and productive researchers</w:t>
            </w:r>
          </w:p>
        </w:tc>
        <w:tc>
          <w:tcPr>
            <w:tcW w:w="904" w:type="dxa"/>
          </w:tcPr>
          <w:p w14:paraId="5B037A43" w14:textId="77777777" w:rsidR="00F66F9C" w:rsidRPr="00790FBE" w:rsidRDefault="00F66F9C" w:rsidP="000E0C10">
            <w:pPr>
              <w:spacing w:line="360" w:lineRule="auto"/>
              <w:rPr>
                <w:rFonts w:cstheme="minorHAnsi"/>
              </w:rPr>
            </w:pPr>
          </w:p>
        </w:tc>
        <w:tc>
          <w:tcPr>
            <w:tcW w:w="343" w:type="dxa"/>
          </w:tcPr>
          <w:p w14:paraId="2F765187" w14:textId="77777777" w:rsidR="00F66F9C" w:rsidRPr="00790FBE" w:rsidRDefault="00F66F9C" w:rsidP="000E0C10">
            <w:pPr>
              <w:spacing w:line="360" w:lineRule="auto"/>
              <w:rPr>
                <w:rFonts w:cstheme="minorHAnsi"/>
              </w:rPr>
            </w:pPr>
          </w:p>
        </w:tc>
        <w:tc>
          <w:tcPr>
            <w:tcW w:w="904" w:type="dxa"/>
          </w:tcPr>
          <w:p w14:paraId="6922852D" w14:textId="77777777" w:rsidR="00F66F9C" w:rsidRPr="00790FBE" w:rsidRDefault="00F66F9C" w:rsidP="000E0C10">
            <w:pPr>
              <w:spacing w:line="360" w:lineRule="auto"/>
              <w:rPr>
                <w:rFonts w:cstheme="minorHAnsi"/>
              </w:rPr>
            </w:pPr>
          </w:p>
        </w:tc>
        <w:tc>
          <w:tcPr>
            <w:tcW w:w="342" w:type="dxa"/>
          </w:tcPr>
          <w:p w14:paraId="6C5C0715" w14:textId="77777777" w:rsidR="00F66F9C" w:rsidRPr="00790FBE" w:rsidRDefault="00F66F9C" w:rsidP="000E0C10">
            <w:pPr>
              <w:spacing w:line="360" w:lineRule="auto"/>
              <w:rPr>
                <w:rFonts w:cstheme="minorHAnsi"/>
              </w:rPr>
            </w:pPr>
          </w:p>
        </w:tc>
        <w:tc>
          <w:tcPr>
            <w:tcW w:w="886" w:type="dxa"/>
          </w:tcPr>
          <w:p w14:paraId="21889483" w14:textId="77777777" w:rsidR="00F66F9C" w:rsidRPr="00790FBE" w:rsidRDefault="00F66F9C" w:rsidP="000E0C10">
            <w:pPr>
              <w:spacing w:line="360" w:lineRule="auto"/>
              <w:rPr>
                <w:rFonts w:cstheme="minorHAnsi"/>
              </w:rPr>
            </w:pPr>
          </w:p>
        </w:tc>
        <w:tc>
          <w:tcPr>
            <w:tcW w:w="661" w:type="dxa"/>
          </w:tcPr>
          <w:p w14:paraId="0FB61E04" w14:textId="77777777" w:rsidR="00F66F9C" w:rsidRPr="00790FBE" w:rsidRDefault="00F66F9C" w:rsidP="000E0C10">
            <w:pPr>
              <w:spacing w:line="360" w:lineRule="auto"/>
              <w:rPr>
                <w:rFonts w:cstheme="minorHAnsi"/>
              </w:rPr>
            </w:pPr>
          </w:p>
        </w:tc>
      </w:tr>
      <w:tr w:rsidR="00F66F9C" w:rsidRPr="00790FBE" w14:paraId="6116212B" w14:textId="77777777" w:rsidTr="000E0C10">
        <w:tc>
          <w:tcPr>
            <w:tcW w:w="5376" w:type="dxa"/>
          </w:tcPr>
          <w:p w14:paraId="13261502" w14:textId="77777777" w:rsidR="00F66F9C" w:rsidRPr="00790FBE" w:rsidRDefault="00F66F9C" w:rsidP="000E0C10">
            <w:pPr>
              <w:spacing w:line="360" w:lineRule="auto"/>
              <w:rPr>
                <w:rFonts w:cstheme="minorHAnsi"/>
              </w:rPr>
            </w:pPr>
            <w:r w:rsidRPr="00790FBE">
              <w:rPr>
                <w:rFonts w:cstheme="minorHAnsi"/>
              </w:rPr>
              <w:t>My department tries to generate off-campus benefits from research projects</w:t>
            </w:r>
          </w:p>
        </w:tc>
        <w:tc>
          <w:tcPr>
            <w:tcW w:w="904" w:type="dxa"/>
          </w:tcPr>
          <w:p w14:paraId="3700AE51" w14:textId="77777777" w:rsidR="00F66F9C" w:rsidRPr="00790FBE" w:rsidRDefault="00F66F9C" w:rsidP="000E0C10">
            <w:pPr>
              <w:spacing w:line="360" w:lineRule="auto"/>
              <w:rPr>
                <w:rFonts w:cstheme="minorHAnsi"/>
              </w:rPr>
            </w:pPr>
          </w:p>
        </w:tc>
        <w:tc>
          <w:tcPr>
            <w:tcW w:w="343" w:type="dxa"/>
          </w:tcPr>
          <w:p w14:paraId="302C22EF" w14:textId="77777777" w:rsidR="00F66F9C" w:rsidRPr="00790FBE" w:rsidRDefault="00F66F9C" w:rsidP="000E0C10">
            <w:pPr>
              <w:spacing w:line="360" w:lineRule="auto"/>
              <w:rPr>
                <w:rFonts w:cstheme="minorHAnsi"/>
              </w:rPr>
            </w:pPr>
          </w:p>
        </w:tc>
        <w:tc>
          <w:tcPr>
            <w:tcW w:w="904" w:type="dxa"/>
          </w:tcPr>
          <w:p w14:paraId="2844E592" w14:textId="77777777" w:rsidR="00F66F9C" w:rsidRPr="00790FBE" w:rsidRDefault="00F66F9C" w:rsidP="000E0C10">
            <w:pPr>
              <w:spacing w:line="360" w:lineRule="auto"/>
              <w:rPr>
                <w:rFonts w:cstheme="minorHAnsi"/>
              </w:rPr>
            </w:pPr>
          </w:p>
        </w:tc>
        <w:tc>
          <w:tcPr>
            <w:tcW w:w="342" w:type="dxa"/>
          </w:tcPr>
          <w:p w14:paraId="7627D519" w14:textId="77777777" w:rsidR="00F66F9C" w:rsidRPr="00790FBE" w:rsidRDefault="00F66F9C" w:rsidP="000E0C10">
            <w:pPr>
              <w:spacing w:line="360" w:lineRule="auto"/>
              <w:rPr>
                <w:rFonts w:cstheme="minorHAnsi"/>
              </w:rPr>
            </w:pPr>
          </w:p>
        </w:tc>
        <w:tc>
          <w:tcPr>
            <w:tcW w:w="886" w:type="dxa"/>
          </w:tcPr>
          <w:p w14:paraId="71270FB9" w14:textId="77777777" w:rsidR="00F66F9C" w:rsidRPr="00790FBE" w:rsidRDefault="00F66F9C" w:rsidP="000E0C10">
            <w:pPr>
              <w:spacing w:line="360" w:lineRule="auto"/>
              <w:rPr>
                <w:rFonts w:cstheme="minorHAnsi"/>
              </w:rPr>
            </w:pPr>
          </w:p>
        </w:tc>
        <w:tc>
          <w:tcPr>
            <w:tcW w:w="661" w:type="dxa"/>
          </w:tcPr>
          <w:p w14:paraId="02931EED" w14:textId="77777777" w:rsidR="00F66F9C" w:rsidRPr="00790FBE" w:rsidRDefault="00F66F9C" w:rsidP="000E0C10">
            <w:pPr>
              <w:spacing w:line="360" w:lineRule="auto"/>
              <w:rPr>
                <w:rFonts w:cstheme="minorHAnsi"/>
              </w:rPr>
            </w:pPr>
          </w:p>
        </w:tc>
      </w:tr>
      <w:tr w:rsidR="00F66F9C" w:rsidRPr="00790FBE" w14:paraId="5EEEBA7B" w14:textId="77777777" w:rsidTr="000E0C10">
        <w:tc>
          <w:tcPr>
            <w:tcW w:w="5376" w:type="dxa"/>
          </w:tcPr>
          <w:p w14:paraId="29035BDF" w14:textId="77777777" w:rsidR="00F66F9C" w:rsidRPr="00790FBE" w:rsidRDefault="00F66F9C" w:rsidP="000E0C10">
            <w:pPr>
              <w:spacing w:line="360" w:lineRule="auto"/>
              <w:rPr>
                <w:rFonts w:eastAsiaTheme="minorEastAsia"/>
              </w:rPr>
            </w:pPr>
            <w:r w:rsidRPr="00790FBE">
              <w:rPr>
                <w:rFonts w:eastAsiaTheme="minorEastAsia"/>
              </w:rPr>
              <w:t>My department supports my academic colleagues to collaborate with non-academic professionals</w:t>
            </w:r>
          </w:p>
        </w:tc>
        <w:tc>
          <w:tcPr>
            <w:tcW w:w="904" w:type="dxa"/>
          </w:tcPr>
          <w:p w14:paraId="00E83E0D" w14:textId="77777777" w:rsidR="00F66F9C" w:rsidRPr="00790FBE" w:rsidRDefault="00F66F9C" w:rsidP="000E0C10">
            <w:pPr>
              <w:spacing w:line="360" w:lineRule="auto"/>
              <w:rPr>
                <w:rFonts w:cstheme="minorHAnsi"/>
              </w:rPr>
            </w:pPr>
          </w:p>
        </w:tc>
        <w:tc>
          <w:tcPr>
            <w:tcW w:w="343" w:type="dxa"/>
          </w:tcPr>
          <w:p w14:paraId="68A12980" w14:textId="77777777" w:rsidR="00F66F9C" w:rsidRPr="00790FBE" w:rsidRDefault="00F66F9C" w:rsidP="000E0C10">
            <w:pPr>
              <w:spacing w:line="360" w:lineRule="auto"/>
              <w:rPr>
                <w:rFonts w:cstheme="minorHAnsi"/>
              </w:rPr>
            </w:pPr>
          </w:p>
        </w:tc>
        <w:tc>
          <w:tcPr>
            <w:tcW w:w="904" w:type="dxa"/>
          </w:tcPr>
          <w:p w14:paraId="09C1F6DC" w14:textId="77777777" w:rsidR="00F66F9C" w:rsidRPr="00790FBE" w:rsidRDefault="00F66F9C" w:rsidP="000E0C10">
            <w:pPr>
              <w:spacing w:line="360" w:lineRule="auto"/>
              <w:rPr>
                <w:rFonts w:cstheme="minorHAnsi"/>
              </w:rPr>
            </w:pPr>
          </w:p>
        </w:tc>
        <w:tc>
          <w:tcPr>
            <w:tcW w:w="342" w:type="dxa"/>
          </w:tcPr>
          <w:p w14:paraId="71280F50" w14:textId="77777777" w:rsidR="00F66F9C" w:rsidRPr="00790FBE" w:rsidRDefault="00F66F9C" w:rsidP="000E0C10">
            <w:pPr>
              <w:spacing w:line="360" w:lineRule="auto"/>
              <w:rPr>
                <w:rFonts w:cstheme="minorHAnsi"/>
              </w:rPr>
            </w:pPr>
          </w:p>
        </w:tc>
        <w:tc>
          <w:tcPr>
            <w:tcW w:w="886" w:type="dxa"/>
          </w:tcPr>
          <w:p w14:paraId="28E07583" w14:textId="77777777" w:rsidR="00F66F9C" w:rsidRPr="00790FBE" w:rsidRDefault="00F66F9C" w:rsidP="000E0C10">
            <w:pPr>
              <w:spacing w:line="360" w:lineRule="auto"/>
              <w:rPr>
                <w:rFonts w:cstheme="minorHAnsi"/>
              </w:rPr>
            </w:pPr>
          </w:p>
        </w:tc>
        <w:tc>
          <w:tcPr>
            <w:tcW w:w="661" w:type="dxa"/>
          </w:tcPr>
          <w:p w14:paraId="4608E966" w14:textId="77777777" w:rsidR="00F66F9C" w:rsidRPr="00790FBE" w:rsidRDefault="00F66F9C" w:rsidP="000E0C10">
            <w:pPr>
              <w:spacing w:line="360" w:lineRule="auto"/>
              <w:rPr>
                <w:rFonts w:cstheme="minorHAnsi"/>
              </w:rPr>
            </w:pPr>
          </w:p>
        </w:tc>
      </w:tr>
      <w:tr w:rsidR="00F66F9C" w:rsidRPr="00790FBE" w14:paraId="39D14F65" w14:textId="77777777" w:rsidTr="000E0C10">
        <w:tc>
          <w:tcPr>
            <w:tcW w:w="5376" w:type="dxa"/>
            <w:shd w:val="clear" w:color="auto" w:fill="D9D9D9" w:themeFill="background1" w:themeFillShade="D9"/>
          </w:tcPr>
          <w:p w14:paraId="0774E504" w14:textId="77777777" w:rsidR="00F66F9C" w:rsidRPr="00790FBE" w:rsidRDefault="00F66F9C" w:rsidP="00A53158">
            <w:pPr>
              <w:pStyle w:val="ListParagraph"/>
              <w:numPr>
                <w:ilvl w:val="0"/>
                <w:numId w:val="38"/>
              </w:numPr>
              <w:spacing w:line="360" w:lineRule="auto"/>
              <w:rPr>
                <w:rFonts w:cstheme="minorHAnsi"/>
              </w:rPr>
            </w:pPr>
            <w:r w:rsidRPr="00790FBE">
              <w:rPr>
                <w:rFonts w:cstheme="minorHAnsi"/>
                <w:b/>
                <w:bCs/>
              </w:rPr>
              <w:lastRenderedPageBreak/>
              <w:t>Industry Collaboration</w:t>
            </w:r>
          </w:p>
        </w:tc>
        <w:tc>
          <w:tcPr>
            <w:tcW w:w="904" w:type="dxa"/>
            <w:shd w:val="clear" w:color="auto" w:fill="D9D9D9" w:themeFill="background1" w:themeFillShade="D9"/>
          </w:tcPr>
          <w:p w14:paraId="2A82863F" w14:textId="77777777" w:rsidR="00F66F9C" w:rsidRPr="00790FBE" w:rsidRDefault="00F66F9C" w:rsidP="000E0C10">
            <w:pPr>
              <w:spacing w:line="360" w:lineRule="auto"/>
              <w:rPr>
                <w:rFonts w:cstheme="minorHAnsi"/>
              </w:rPr>
            </w:pPr>
          </w:p>
        </w:tc>
        <w:tc>
          <w:tcPr>
            <w:tcW w:w="343" w:type="dxa"/>
            <w:shd w:val="clear" w:color="auto" w:fill="D9D9D9" w:themeFill="background1" w:themeFillShade="D9"/>
          </w:tcPr>
          <w:p w14:paraId="6C64F6C6" w14:textId="77777777" w:rsidR="00F66F9C" w:rsidRPr="00790FBE" w:rsidRDefault="00F66F9C" w:rsidP="000E0C10">
            <w:pPr>
              <w:spacing w:line="360" w:lineRule="auto"/>
              <w:rPr>
                <w:rFonts w:cstheme="minorHAnsi"/>
              </w:rPr>
            </w:pPr>
          </w:p>
        </w:tc>
        <w:tc>
          <w:tcPr>
            <w:tcW w:w="904" w:type="dxa"/>
            <w:shd w:val="clear" w:color="auto" w:fill="D9D9D9" w:themeFill="background1" w:themeFillShade="D9"/>
          </w:tcPr>
          <w:p w14:paraId="785C0C9A" w14:textId="77777777" w:rsidR="00F66F9C" w:rsidRPr="00790FBE" w:rsidRDefault="00F66F9C" w:rsidP="000E0C10">
            <w:pPr>
              <w:spacing w:line="360" w:lineRule="auto"/>
              <w:rPr>
                <w:rFonts w:cstheme="minorHAnsi"/>
              </w:rPr>
            </w:pPr>
          </w:p>
        </w:tc>
        <w:tc>
          <w:tcPr>
            <w:tcW w:w="342" w:type="dxa"/>
            <w:shd w:val="clear" w:color="auto" w:fill="D9D9D9" w:themeFill="background1" w:themeFillShade="D9"/>
          </w:tcPr>
          <w:p w14:paraId="7E5C67C1" w14:textId="77777777" w:rsidR="00F66F9C" w:rsidRPr="00790FBE" w:rsidRDefault="00F66F9C" w:rsidP="000E0C10">
            <w:pPr>
              <w:spacing w:line="360" w:lineRule="auto"/>
              <w:rPr>
                <w:rFonts w:cstheme="minorHAnsi"/>
              </w:rPr>
            </w:pPr>
          </w:p>
        </w:tc>
        <w:tc>
          <w:tcPr>
            <w:tcW w:w="886" w:type="dxa"/>
            <w:shd w:val="clear" w:color="auto" w:fill="D9D9D9" w:themeFill="background1" w:themeFillShade="D9"/>
          </w:tcPr>
          <w:p w14:paraId="3A054209" w14:textId="77777777" w:rsidR="00F66F9C" w:rsidRPr="00790FBE" w:rsidRDefault="00F66F9C" w:rsidP="000E0C10">
            <w:pPr>
              <w:spacing w:line="360" w:lineRule="auto"/>
              <w:rPr>
                <w:rFonts w:cstheme="minorHAnsi"/>
              </w:rPr>
            </w:pPr>
          </w:p>
        </w:tc>
        <w:tc>
          <w:tcPr>
            <w:tcW w:w="661" w:type="dxa"/>
            <w:shd w:val="clear" w:color="auto" w:fill="D9D9D9" w:themeFill="background1" w:themeFillShade="D9"/>
          </w:tcPr>
          <w:p w14:paraId="76C334E6" w14:textId="77777777" w:rsidR="00F66F9C" w:rsidRPr="00790FBE" w:rsidRDefault="00F66F9C" w:rsidP="000E0C10">
            <w:pPr>
              <w:spacing w:line="360" w:lineRule="auto"/>
              <w:rPr>
                <w:rFonts w:cstheme="minorHAnsi"/>
              </w:rPr>
            </w:pPr>
          </w:p>
        </w:tc>
      </w:tr>
      <w:tr w:rsidR="00F66F9C" w:rsidRPr="00790FBE" w14:paraId="40BF8E35" w14:textId="77777777" w:rsidTr="000E0C10">
        <w:tc>
          <w:tcPr>
            <w:tcW w:w="5376" w:type="dxa"/>
          </w:tcPr>
          <w:p w14:paraId="2DDFA8A3" w14:textId="77777777" w:rsidR="00F66F9C" w:rsidRPr="00790FBE" w:rsidRDefault="00F66F9C" w:rsidP="000E0C10">
            <w:pPr>
              <w:spacing w:line="360" w:lineRule="auto"/>
              <w:rPr>
                <w:rFonts w:cstheme="minorHAnsi"/>
              </w:rPr>
            </w:pPr>
            <w:r w:rsidRPr="00790FBE">
              <w:rPr>
                <w:rFonts w:cstheme="minorHAnsi"/>
              </w:rPr>
              <w:t xml:space="preserve">My institution encourages industry involvement in the research activities of its academic staff </w:t>
            </w:r>
          </w:p>
        </w:tc>
        <w:tc>
          <w:tcPr>
            <w:tcW w:w="904" w:type="dxa"/>
          </w:tcPr>
          <w:p w14:paraId="785551F9" w14:textId="77777777" w:rsidR="00F66F9C" w:rsidRPr="00790FBE" w:rsidRDefault="00F66F9C" w:rsidP="000E0C10">
            <w:pPr>
              <w:spacing w:line="360" w:lineRule="auto"/>
              <w:rPr>
                <w:rFonts w:cstheme="minorHAnsi"/>
              </w:rPr>
            </w:pPr>
          </w:p>
        </w:tc>
        <w:tc>
          <w:tcPr>
            <w:tcW w:w="343" w:type="dxa"/>
          </w:tcPr>
          <w:p w14:paraId="7C36B8B6" w14:textId="77777777" w:rsidR="00F66F9C" w:rsidRPr="00790FBE" w:rsidRDefault="00F66F9C" w:rsidP="000E0C10">
            <w:pPr>
              <w:spacing w:line="360" w:lineRule="auto"/>
              <w:rPr>
                <w:rFonts w:cstheme="minorHAnsi"/>
              </w:rPr>
            </w:pPr>
          </w:p>
        </w:tc>
        <w:tc>
          <w:tcPr>
            <w:tcW w:w="904" w:type="dxa"/>
          </w:tcPr>
          <w:p w14:paraId="5A5916AD" w14:textId="77777777" w:rsidR="00F66F9C" w:rsidRPr="00790FBE" w:rsidRDefault="00F66F9C" w:rsidP="000E0C10">
            <w:pPr>
              <w:spacing w:line="360" w:lineRule="auto"/>
              <w:rPr>
                <w:rFonts w:cstheme="minorHAnsi"/>
              </w:rPr>
            </w:pPr>
          </w:p>
        </w:tc>
        <w:tc>
          <w:tcPr>
            <w:tcW w:w="342" w:type="dxa"/>
          </w:tcPr>
          <w:p w14:paraId="26C7CEBB" w14:textId="77777777" w:rsidR="00F66F9C" w:rsidRPr="00790FBE" w:rsidRDefault="00F66F9C" w:rsidP="000E0C10">
            <w:pPr>
              <w:spacing w:line="360" w:lineRule="auto"/>
              <w:rPr>
                <w:rFonts w:cstheme="minorHAnsi"/>
              </w:rPr>
            </w:pPr>
          </w:p>
        </w:tc>
        <w:tc>
          <w:tcPr>
            <w:tcW w:w="886" w:type="dxa"/>
          </w:tcPr>
          <w:p w14:paraId="5A529447" w14:textId="77777777" w:rsidR="00F66F9C" w:rsidRPr="00790FBE" w:rsidRDefault="00F66F9C" w:rsidP="000E0C10">
            <w:pPr>
              <w:spacing w:line="360" w:lineRule="auto"/>
              <w:rPr>
                <w:rFonts w:cstheme="minorHAnsi"/>
              </w:rPr>
            </w:pPr>
          </w:p>
        </w:tc>
        <w:tc>
          <w:tcPr>
            <w:tcW w:w="661" w:type="dxa"/>
          </w:tcPr>
          <w:p w14:paraId="2D0F5869" w14:textId="77777777" w:rsidR="00F66F9C" w:rsidRPr="00790FBE" w:rsidRDefault="00F66F9C" w:rsidP="000E0C10">
            <w:pPr>
              <w:spacing w:line="360" w:lineRule="auto"/>
              <w:rPr>
                <w:rFonts w:cstheme="minorHAnsi"/>
              </w:rPr>
            </w:pPr>
          </w:p>
        </w:tc>
      </w:tr>
      <w:tr w:rsidR="00F66F9C" w:rsidRPr="00790FBE" w14:paraId="722A4878" w14:textId="77777777" w:rsidTr="000E0C10">
        <w:tc>
          <w:tcPr>
            <w:tcW w:w="5376" w:type="dxa"/>
          </w:tcPr>
          <w:p w14:paraId="0FBF6DD6" w14:textId="77777777" w:rsidR="00F66F9C" w:rsidRPr="00790FBE" w:rsidRDefault="00F66F9C" w:rsidP="000E0C10">
            <w:pPr>
              <w:spacing w:line="360" w:lineRule="auto"/>
              <w:rPr>
                <w:rFonts w:cstheme="minorHAnsi"/>
              </w:rPr>
            </w:pPr>
            <w:r w:rsidRPr="00790FBE">
              <w:rPr>
                <w:rFonts w:cstheme="minorHAnsi"/>
              </w:rPr>
              <w:t>My department collaborate with industry in joint research projects</w:t>
            </w:r>
          </w:p>
        </w:tc>
        <w:tc>
          <w:tcPr>
            <w:tcW w:w="904" w:type="dxa"/>
          </w:tcPr>
          <w:p w14:paraId="3DE55168" w14:textId="77777777" w:rsidR="00F66F9C" w:rsidRPr="00790FBE" w:rsidRDefault="00F66F9C" w:rsidP="000E0C10">
            <w:pPr>
              <w:spacing w:line="360" w:lineRule="auto"/>
              <w:rPr>
                <w:rFonts w:cstheme="minorHAnsi"/>
              </w:rPr>
            </w:pPr>
          </w:p>
        </w:tc>
        <w:tc>
          <w:tcPr>
            <w:tcW w:w="343" w:type="dxa"/>
          </w:tcPr>
          <w:p w14:paraId="2170D222" w14:textId="77777777" w:rsidR="00F66F9C" w:rsidRPr="00790FBE" w:rsidRDefault="00F66F9C" w:rsidP="000E0C10">
            <w:pPr>
              <w:spacing w:line="360" w:lineRule="auto"/>
              <w:rPr>
                <w:rFonts w:cstheme="minorHAnsi"/>
              </w:rPr>
            </w:pPr>
          </w:p>
        </w:tc>
        <w:tc>
          <w:tcPr>
            <w:tcW w:w="904" w:type="dxa"/>
          </w:tcPr>
          <w:p w14:paraId="003A238B" w14:textId="77777777" w:rsidR="00F66F9C" w:rsidRPr="00790FBE" w:rsidRDefault="00F66F9C" w:rsidP="000E0C10">
            <w:pPr>
              <w:spacing w:line="360" w:lineRule="auto"/>
              <w:rPr>
                <w:rFonts w:cstheme="minorHAnsi"/>
              </w:rPr>
            </w:pPr>
          </w:p>
        </w:tc>
        <w:tc>
          <w:tcPr>
            <w:tcW w:w="342" w:type="dxa"/>
          </w:tcPr>
          <w:p w14:paraId="51724005" w14:textId="77777777" w:rsidR="00F66F9C" w:rsidRPr="00790FBE" w:rsidRDefault="00F66F9C" w:rsidP="000E0C10">
            <w:pPr>
              <w:spacing w:line="360" w:lineRule="auto"/>
              <w:rPr>
                <w:rFonts w:cstheme="minorHAnsi"/>
              </w:rPr>
            </w:pPr>
          </w:p>
        </w:tc>
        <w:tc>
          <w:tcPr>
            <w:tcW w:w="886" w:type="dxa"/>
          </w:tcPr>
          <w:p w14:paraId="270EE652" w14:textId="77777777" w:rsidR="00F66F9C" w:rsidRPr="00790FBE" w:rsidRDefault="00F66F9C" w:rsidP="000E0C10">
            <w:pPr>
              <w:spacing w:line="360" w:lineRule="auto"/>
              <w:rPr>
                <w:rFonts w:cstheme="minorHAnsi"/>
              </w:rPr>
            </w:pPr>
          </w:p>
        </w:tc>
        <w:tc>
          <w:tcPr>
            <w:tcW w:w="661" w:type="dxa"/>
          </w:tcPr>
          <w:p w14:paraId="01A6AC3D" w14:textId="77777777" w:rsidR="00F66F9C" w:rsidRPr="00790FBE" w:rsidRDefault="00F66F9C" w:rsidP="000E0C10">
            <w:pPr>
              <w:spacing w:line="360" w:lineRule="auto"/>
              <w:rPr>
                <w:rFonts w:cstheme="minorHAnsi"/>
              </w:rPr>
            </w:pPr>
          </w:p>
        </w:tc>
      </w:tr>
      <w:tr w:rsidR="00F66F9C" w:rsidRPr="00790FBE" w14:paraId="19647E27" w14:textId="77777777" w:rsidTr="000E0C10">
        <w:tc>
          <w:tcPr>
            <w:tcW w:w="5376" w:type="dxa"/>
          </w:tcPr>
          <w:p w14:paraId="5B2B1928" w14:textId="77777777" w:rsidR="00F66F9C" w:rsidRPr="00790FBE" w:rsidRDefault="00F66F9C" w:rsidP="000E0C10">
            <w:pPr>
              <w:spacing w:line="360" w:lineRule="auto"/>
              <w:rPr>
                <w:rFonts w:cstheme="minorHAnsi"/>
              </w:rPr>
            </w:pPr>
            <w:r w:rsidRPr="00790FBE">
              <w:rPr>
                <w:rFonts w:cstheme="minorHAnsi"/>
              </w:rPr>
              <w:t>My department is highly regarded by industry</w:t>
            </w:r>
          </w:p>
        </w:tc>
        <w:tc>
          <w:tcPr>
            <w:tcW w:w="904" w:type="dxa"/>
          </w:tcPr>
          <w:p w14:paraId="1F70F8C3" w14:textId="77777777" w:rsidR="00F66F9C" w:rsidRPr="00790FBE" w:rsidRDefault="00F66F9C" w:rsidP="000E0C10">
            <w:pPr>
              <w:spacing w:line="360" w:lineRule="auto"/>
              <w:rPr>
                <w:rFonts w:cstheme="minorHAnsi"/>
              </w:rPr>
            </w:pPr>
          </w:p>
        </w:tc>
        <w:tc>
          <w:tcPr>
            <w:tcW w:w="343" w:type="dxa"/>
          </w:tcPr>
          <w:p w14:paraId="4C041387" w14:textId="77777777" w:rsidR="00F66F9C" w:rsidRPr="00790FBE" w:rsidRDefault="00F66F9C" w:rsidP="000E0C10">
            <w:pPr>
              <w:spacing w:line="360" w:lineRule="auto"/>
              <w:rPr>
                <w:rFonts w:cstheme="minorHAnsi"/>
              </w:rPr>
            </w:pPr>
          </w:p>
        </w:tc>
        <w:tc>
          <w:tcPr>
            <w:tcW w:w="904" w:type="dxa"/>
          </w:tcPr>
          <w:p w14:paraId="536DEED8" w14:textId="77777777" w:rsidR="00F66F9C" w:rsidRPr="00790FBE" w:rsidRDefault="00F66F9C" w:rsidP="000E0C10">
            <w:pPr>
              <w:spacing w:line="360" w:lineRule="auto"/>
              <w:rPr>
                <w:rFonts w:cstheme="minorHAnsi"/>
              </w:rPr>
            </w:pPr>
          </w:p>
        </w:tc>
        <w:tc>
          <w:tcPr>
            <w:tcW w:w="342" w:type="dxa"/>
          </w:tcPr>
          <w:p w14:paraId="3B70B547" w14:textId="77777777" w:rsidR="00F66F9C" w:rsidRPr="00790FBE" w:rsidRDefault="00F66F9C" w:rsidP="000E0C10">
            <w:pPr>
              <w:spacing w:line="360" w:lineRule="auto"/>
              <w:rPr>
                <w:rFonts w:cstheme="minorHAnsi"/>
              </w:rPr>
            </w:pPr>
          </w:p>
        </w:tc>
        <w:tc>
          <w:tcPr>
            <w:tcW w:w="886" w:type="dxa"/>
          </w:tcPr>
          <w:p w14:paraId="6DE73257" w14:textId="77777777" w:rsidR="00F66F9C" w:rsidRPr="00790FBE" w:rsidRDefault="00F66F9C" w:rsidP="000E0C10">
            <w:pPr>
              <w:spacing w:line="360" w:lineRule="auto"/>
              <w:rPr>
                <w:rFonts w:cstheme="minorHAnsi"/>
              </w:rPr>
            </w:pPr>
          </w:p>
        </w:tc>
        <w:tc>
          <w:tcPr>
            <w:tcW w:w="661" w:type="dxa"/>
          </w:tcPr>
          <w:p w14:paraId="598333BB" w14:textId="77777777" w:rsidR="00F66F9C" w:rsidRPr="00790FBE" w:rsidRDefault="00F66F9C" w:rsidP="000E0C10">
            <w:pPr>
              <w:spacing w:line="360" w:lineRule="auto"/>
              <w:rPr>
                <w:rFonts w:cstheme="minorHAnsi"/>
              </w:rPr>
            </w:pPr>
          </w:p>
        </w:tc>
      </w:tr>
      <w:tr w:rsidR="00F66F9C" w:rsidRPr="00790FBE" w14:paraId="02F767BF" w14:textId="77777777" w:rsidTr="000E0C10">
        <w:tc>
          <w:tcPr>
            <w:tcW w:w="5376" w:type="dxa"/>
          </w:tcPr>
          <w:p w14:paraId="3F486341" w14:textId="77777777" w:rsidR="00F66F9C" w:rsidRPr="00790FBE" w:rsidRDefault="00F66F9C" w:rsidP="000E0C10">
            <w:pPr>
              <w:spacing w:line="360" w:lineRule="auto"/>
              <w:rPr>
                <w:rFonts w:cstheme="minorHAnsi"/>
              </w:rPr>
            </w:pPr>
            <w:r w:rsidRPr="00790FBE">
              <w:rPr>
                <w:rFonts w:cstheme="minorHAnsi"/>
              </w:rPr>
              <w:t>My institution is recognised by industry or society for our flexibility and innovativeness</w:t>
            </w:r>
          </w:p>
        </w:tc>
        <w:tc>
          <w:tcPr>
            <w:tcW w:w="904" w:type="dxa"/>
          </w:tcPr>
          <w:p w14:paraId="57147A38" w14:textId="77777777" w:rsidR="00F66F9C" w:rsidRPr="00790FBE" w:rsidRDefault="00F66F9C" w:rsidP="000E0C10">
            <w:pPr>
              <w:spacing w:line="360" w:lineRule="auto"/>
              <w:rPr>
                <w:rFonts w:cstheme="minorHAnsi"/>
              </w:rPr>
            </w:pPr>
          </w:p>
        </w:tc>
        <w:tc>
          <w:tcPr>
            <w:tcW w:w="343" w:type="dxa"/>
          </w:tcPr>
          <w:p w14:paraId="47A1ACBB" w14:textId="77777777" w:rsidR="00F66F9C" w:rsidRPr="00790FBE" w:rsidRDefault="00F66F9C" w:rsidP="000E0C10">
            <w:pPr>
              <w:spacing w:line="360" w:lineRule="auto"/>
              <w:rPr>
                <w:rFonts w:cstheme="minorHAnsi"/>
              </w:rPr>
            </w:pPr>
          </w:p>
        </w:tc>
        <w:tc>
          <w:tcPr>
            <w:tcW w:w="904" w:type="dxa"/>
          </w:tcPr>
          <w:p w14:paraId="206C5B7A" w14:textId="77777777" w:rsidR="00F66F9C" w:rsidRPr="00790FBE" w:rsidRDefault="00F66F9C" w:rsidP="000E0C10">
            <w:pPr>
              <w:spacing w:line="360" w:lineRule="auto"/>
              <w:rPr>
                <w:rFonts w:cstheme="minorHAnsi"/>
              </w:rPr>
            </w:pPr>
          </w:p>
        </w:tc>
        <w:tc>
          <w:tcPr>
            <w:tcW w:w="342" w:type="dxa"/>
          </w:tcPr>
          <w:p w14:paraId="77FE0D1E" w14:textId="77777777" w:rsidR="00F66F9C" w:rsidRPr="00790FBE" w:rsidRDefault="00F66F9C" w:rsidP="000E0C10">
            <w:pPr>
              <w:spacing w:line="360" w:lineRule="auto"/>
              <w:rPr>
                <w:rFonts w:cstheme="minorHAnsi"/>
              </w:rPr>
            </w:pPr>
          </w:p>
        </w:tc>
        <w:tc>
          <w:tcPr>
            <w:tcW w:w="886" w:type="dxa"/>
          </w:tcPr>
          <w:p w14:paraId="684A21C5" w14:textId="77777777" w:rsidR="00F66F9C" w:rsidRPr="00790FBE" w:rsidRDefault="00F66F9C" w:rsidP="000E0C10">
            <w:pPr>
              <w:spacing w:line="360" w:lineRule="auto"/>
              <w:rPr>
                <w:rFonts w:cstheme="minorHAnsi"/>
              </w:rPr>
            </w:pPr>
          </w:p>
        </w:tc>
        <w:tc>
          <w:tcPr>
            <w:tcW w:w="661" w:type="dxa"/>
          </w:tcPr>
          <w:p w14:paraId="7EFE75BA" w14:textId="77777777" w:rsidR="00F66F9C" w:rsidRPr="00790FBE" w:rsidRDefault="00F66F9C" w:rsidP="000E0C10">
            <w:pPr>
              <w:spacing w:line="360" w:lineRule="auto"/>
              <w:rPr>
                <w:rFonts w:cstheme="minorHAnsi"/>
              </w:rPr>
            </w:pPr>
          </w:p>
        </w:tc>
      </w:tr>
      <w:tr w:rsidR="00F66F9C" w:rsidRPr="00790FBE" w14:paraId="507D686C" w14:textId="77777777" w:rsidTr="000E0C10">
        <w:tc>
          <w:tcPr>
            <w:tcW w:w="5376" w:type="dxa"/>
            <w:shd w:val="clear" w:color="auto" w:fill="D9D9D9" w:themeFill="background1" w:themeFillShade="D9"/>
          </w:tcPr>
          <w:p w14:paraId="6853B192" w14:textId="77777777" w:rsidR="00F66F9C" w:rsidRPr="00790FBE" w:rsidRDefault="00F66F9C" w:rsidP="00A53158">
            <w:pPr>
              <w:pStyle w:val="ListParagraph"/>
              <w:numPr>
                <w:ilvl w:val="0"/>
                <w:numId w:val="38"/>
              </w:numPr>
              <w:spacing w:line="360" w:lineRule="auto"/>
              <w:rPr>
                <w:rFonts w:cstheme="minorHAnsi"/>
                <w:b/>
              </w:rPr>
            </w:pPr>
            <w:r w:rsidRPr="00790FBE">
              <w:rPr>
                <w:rFonts w:cstheme="minorHAnsi"/>
                <w:b/>
              </w:rPr>
              <w:t>Community Collaboration</w:t>
            </w:r>
          </w:p>
        </w:tc>
        <w:tc>
          <w:tcPr>
            <w:tcW w:w="904" w:type="dxa"/>
            <w:shd w:val="clear" w:color="auto" w:fill="D9D9D9" w:themeFill="background1" w:themeFillShade="D9"/>
          </w:tcPr>
          <w:p w14:paraId="6DD02E2B" w14:textId="77777777" w:rsidR="00F66F9C" w:rsidRPr="00790FBE" w:rsidRDefault="00F66F9C" w:rsidP="000E0C10">
            <w:pPr>
              <w:spacing w:line="360" w:lineRule="auto"/>
              <w:rPr>
                <w:rFonts w:cstheme="minorHAnsi"/>
              </w:rPr>
            </w:pPr>
          </w:p>
        </w:tc>
        <w:tc>
          <w:tcPr>
            <w:tcW w:w="343" w:type="dxa"/>
            <w:shd w:val="clear" w:color="auto" w:fill="D9D9D9" w:themeFill="background1" w:themeFillShade="D9"/>
          </w:tcPr>
          <w:p w14:paraId="66880953" w14:textId="77777777" w:rsidR="00F66F9C" w:rsidRPr="00790FBE" w:rsidRDefault="00F66F9C" w:rsidP="000E0C10">
            <w:pPr>
              <w:spacing w:line="360" w:lineRule="auto"/>
              <w:rPr>
                <w:rFonts w:cstheme="minorHAnsi"/>
              </w:rPr>
            </w:pPr>
          </w:p>
        </w:tc>
        <w:tc>
          <w:tcPr>
            <w:tcW w:w="904" w:type="dxa"/>
            <w:shd w:val="clear" w:color="auto" w:fill="D9D9D9" w:themeFill="background1" w:themeFillShade="D9"/>
          </w:tcPr>
          <w:p w14:paraId="0BDAAFF7" w14:textId="77777777" w:rsidR="00F66F9C" w:rsidRPr="00790FBE" w:rsidRDefault="00F66F9C" w:rsidP="000E0C10">
            <w:pPr>
              <w:spacing w:line="360" w:lineRule="auto"/>
              <w:rPr>
                <w:rFonts w:cstheme="minorHAnsi"/>
              </w:rPr>
            </w:pPr>
          </w:p>
        </w:tc>
        <w:tc>
          <w:tcPr>
            <w:tcW w:w="342" w:type="dxa"/>
            <w:shd w:val="clear" w:color="auto" w:fill="D9D9D9" w:themeFill="background1" w:themeFillShade="D9"/>
          </w:tcPr>
          <w:p w14:paraId="5F9D3F0A" w14:textId="77777777" w:rsidR="00F66F9C" w:rsidRPr="00790FBE" w:rsidRDefault="00F66F9C" w:rsidP="000E0C10">
            <w:pPr>
              <w:spacing w:line="360" w:lineRule="auto"/>
              <w:rPr>
                <w:rFonts w:cstheme="minorHAnsi"/>
              </w:rPr>
            </w:pPr>
          </w:p>
        </w:tc>
        <w:tc>
          <w:tcPr>
            <w:tcW w:w="886" w:type="dxa"/>
            <w:shd w:val="clear" w:color="auto" w:fill="D9D9D9" w:themeFill="background1" w:themeFillShade="D9"/>
          </w:tcPr>
          <w:p w14:paraId="2E885832" w14:textId="77777777" w:rsidR="00F66F9C" w:rsidRPr="00790FBE" w:rsidRDefault="00F66F9C" w:rsidP="000E0C10">
            <w:pPr>
              <w:spacing w:line="360" w:lineRule="auto"/>
              <w:rPr>
                <w:rFonts w:cstheme="minorHAnsi"/>
              </w:rPr>
            </w:pPr>
          </w:p>
        </w:tc>
        <w:tc>
          <w:tcPr>
            <w:tcW w:w="661" w:type="dxa"/>
            <w:shd w:val="clear" w:color="auto" w:fill="D9D9D9" w:themeFill="background1" w:themeFillShade="D9"/>
          </w:tcPr>
          <w:p w14:paraId="3FAC4FC7" w14:textId="77777777" w:rsidR="00F66F9C" w:rsidRPr="00790FBE" w:rsidRDefault="00F66F9C" w:rsidP="000E0C10">
            <w:pPr>
              <w:spacing w:line="360" w:lineRule="auto"/>
              <w:rPr>
                <w:rFonts w:cstheme="minorHAnsi"/>
              </w:rPr>
            </w:pPr>
          </w:p>
        </w:tc>
      </w:tr>
      <w:tr w:rsidR="00F66F9C" w:rsidRPr="00790FBE" w14:paraId="1B5FDAA6" w14:textId="77777777" w:rsidTr="000E0C10">
        <w:tc>
          <w:tcPr>
            <w:tcW w:w="5376" w:type="dxa"/>
          </w:tcPr>
          <w:p w14:paraId="761BDCFC" w14:textId="77777777" w:rsidR="00F66F9C" w:rsidRPr="00790FBE" w:rsidRDefault="00F66F9C" w:rsidP="000E0C10">
            <w:pPr>
              <w:spacing w:line="360" w:lineRule="auto"/>
              <w:rPr>
                <w:rFonts w:eastAsiaTheme="minorEastAsia"/>
              </w:rPr>
            </w:pPr>
            <w:r w:rsidRPr="00790FBE">
              <w:rPr>
                <w:rFonts w:eastAsiaTheme="minorEastAsia"/>
              </w:rPr>
              <w:t xml:space="preserve">My department encourages academic staff to involve communities (e.g. non-profit organisations, regional charities) in their research activities  </w:t>
            </w:r>
          </w:p>
        </w:tc>
        <w:tc>
          <w:tcPr>
            <w:tcW w:w="904" w:type="dxa"/>
          </w:tcPr>
          <w:p w14:paraId="25F9A303" w14:textId="77777777" w:rsidR="00F66F9C" w:rsidRPr="00790FBE" w:rsidRDefault="00F66F9C" w:rsidP="000E0C10">
            <w:pPr>
              <w:spacing w:line="360" w:lineRule="auto"/>
              <w:rPr>
                <w:rFonts w:cstheme="minorHAnsi"/>
              </w:rPr>
            </w:pPr>
          </w:p>
        </w:tc>
        <w:tc>
          <w:tcPr>
            <w:tcW w:w="343" w:type="dxa"/>
          </w:tcPr>
          <w:p w14:paraId="74EF807B" w14:textId="77777777" w:rsidR="00F66F9C" w:rsidRPr="00790FBE" w:rsidRDefault="00F66F9C" w:rsidP="000E0C10">
            <w:pPr>
              <w:spacing w:line="360" w:lineRule="auto"/>
              <w:rPr>
                <w:rFonts w:cstheme="minorHAnsi"/>
              </w:rPr>
            </w:pPr>
          </w:p>
        </w:tc>
        <w:tc>
          <w:tcPr>
            <w:tcW w:w="904" w:type="dxa"/>
          </w:tcPr>
          <w:p w14:paraId="2320D915" w14:textId="77777777" w:rsidR="00F66F9C" w:rsidRPr="00790FBE" w:rsidRDefault="00F66F9C" w:rsidP="000E0C10">
            <w:pPr>
              <w:spacing w:line="360" w:lineRule="auto"/>
              <w:rPr>
                <w:rFonts w:cstheme="minorHAnsi"/>
              </w:rPr>
            </w:pPr>
          </w:p>
        </w:tc>
        <w:tc>
          <w:tcPr>
            <w:tcW w:w="342" w:type="dxa"/>
          </w:tcPr>
          <w:p w14:paraId="3E34D1C5" w14:textId="77777777" w:rsidR="00F66F9C" w:rsidRPr="00790FBE" w:rsidRDefault="00F66F9C" w:rsidP="000E0C10">
            <w:pPr>
              <w:spacing w:line="360" w:lineRule="auto"/>
              <w:rPr>
                <w:rFonts w:cstheme="minorHAnsi"/>
              </w:rPr>
            </w:pPr>
          </w:p>
        </w:tc>
        <w:tc>
          <w:tcPr>
            <w:tcW w:w="886" w:type="dxa"/>
          </w:tcPr>
          <w:p w14:paraId="0B6055ED" w14:textId="77777777" w:rsidR="00F66F9C" w:rsidRPr="00790FBE" w:rsidRDefault="00F66F9C" w:rsidP="000E0C10">
            <w:pPr>
              <w:spacing w:line="360" w:lineRule="auto"/>
              <w:rPr>
                <w:rFonts w:cstheme="minorHAnsi"/>
              </w:rPr>
            </w:pPr>
          </w:p>
        </w:tc>
        <w:tc>
          <w:tcPr>
            <w:tcW w:w="661" w:type="dxa"/>
          </w:tcPr>
          <w:p w14:paraId="09CD1308" w14:textId="77777777" w:rsidR="00F66F9C" w:rsidRPr="00790FBE" w:rsidRDefault="00F66F9C" w:rsidP="000E0C10">
            <w:pPr>
              <w:spacing w:line="360" w:lineRule="auto"/>
              <w:rPr>
                <w:rFonts w:cstheme="minorHAnsi"/>
              </w:rPr>
            </w:pPr>
          </w:p>
        </w:tc>
      </w:tr>
      <w:tr w:rsidR="00F66F9C" w:rsidRPr="00790FBE" w14:paraId="1E8358A5" w14:textId="77777777" w:rsidTr="000E0C10">
        <w:tc>
          <w:tcPr>
            <w:tcW w:w="5376" w:type="dxa"/>
          </w:tcPr>
          <w:p w14:paraId="4753C362" w14:textId="77777777" w:rsidR="00F66F9C" w:rsidRPr="00790FBE" w:rsidRDefault="00F66F9C" w:rsidP="000E0C10">
            <w:pPr>
              <w:spacing w:line="360" w:lineRule="auto"/>
              <w:rPr>
                <w:rFonts w:eastAsiaTheme="minorEastAsia"/>
              </w:rPr>
            </w:pPr>
            <w:r w:rsidRPr="00790FBE">
              <w:rPr>
                <w:rFonts w:eastAsiaTheme="minorEastAsia"/>
              </w:rPr>
              <w:t>My department collaborates with community in joint research projects</w:t>
            </w:r>
          </w:p>
        </w:tc>
        <w:tc>
          <w:tcPr>
            <w:tcW w:w="904" w:type="dxa"/>
          </w:tcPr>
          <w:p w14:paraId="737B5F77" w14:textId="77777777" w:rsidR="00F66F9C" w:rsidRPr="00790FBE" w:rsidRDefault="00F66F9C" w:rsidP="000E0C10">
            <w:pPr>
              <w:spacing w:line="360" w:lineRule="auto"/>
              <w:rPr>
                <w:rFonts w:cstheme="minorHAnsi"/>
              </w:rPr>
            </w:pPr>
          </w:p>
        </w:tc>
        <w:tc>
          <w:tcPr>
            <w:tcW w:w="343" w:type="dxa"/>
          </w:tcPr>
          <w:p w14:paraId="5F0A4267" w14:textId="77777777" w:rsidR="00F66F9C" w:rsidRPr="00790FBE" w:rsidRDefault="00F66F9C" w:rsidP="000E0C10">
            <w:pPr>
              <w:spacing w:line="360" w:lineRule="auto"/>
              <w:rPr>
                <w:rFonts w:cstheme="minorHAnsi"/>
              </w:rPr>
            </w:pPr>
          </w:p>
        </w:tc>
        <w:tc>
          <w:tcPr>
            <w:tcW w:w="904" w:type="dxa"/>
          </w:tcPr>
          <w:p w14:paraId="27A25218" w14:textId="77777777" w:rsidR="00F66F9C" w:rsidRPr="00790FBE" w:rsidRDefault="00F66F9C" w:rsidP="000E0C10">
            <w:pPr>
              <w:spacing w:line="360" w:lineRule="auto"/>
              <w:rPr>
                <w:rFonts w:cstheme="minorHAnsi"/>
              </w:rPr>
            </w:pPr>
          </w:p>
        </w:tc>
        <w:tc>
          <w:tcPr>
            <w:tcW w:w="342" w:type="dxa"/>
          </w:tcPr>
          <w:p w14:paraId="1934330B" w14:textId="77777777" w:rsidR="00F66F9C" w:rsidRPr="00790FBE" w:rsidRDefault="00F66F9C" w:rsidP="000E0C10">
            <w:pPr>
              <w:spacing w:line="360" w:lineRule="auto"/>
              <w:rPr>
                <w:rFonts w:cstheme="minorHAnsi"/>
              </w:rPr>
            </w:pPr>
          </w:p>
        </w:tc>
        <w:tc>
          <w:tcPr>
            <w:tcW w:w="886" w:type="dxa"/>
          </w:tcPr>
          <w:p w14:paraId="0296FC0D" w14:textId="77777777" w:rsidR="00F66F9C" w:rsidRPr="00790FBE" w:rsidRDefault="00F66F9C" w:rsidP="000E0C10">
            <w:pPr>
              <w:spacing w:line="360" w:lineRule="auto"/>
              <w:rPr>
                <w:rFonts w:cstheme="minorHAnsi"/>
              </w:rPr>
            </w:pPr>
          </w:p>
        </w:tc>
        <w:tc>
          <w:tcPr>
            <w:tcW w:w="661" w:type="dxa"/>
          </w:tcPr>
          <w:p w14:paraId="75502409" w14:textId="77777777" w:rsidR="00F66F9C" w:rsidRPr="00790FBE" w:rsidRDefault="00F66F9C" w:rsidP="000E0C10">
            <w:pPr>
              <w:spacing w:line="360" w:lineRule="auto"/>
              <w:rPr>
                <w:rFonts w:cstheme="minorHAnsi"/>
              </w:rPr>
            </w:pPr>
          </w:p>
        </w:tc>
      </w:tr>
      <w:tr w:rsidR="00F66F9C" w:rsidRPr="00790FBE" w14:paraId="3652F303" w14:textId="77777777" w:rsidTr="000E0C10">
        <w:tc>
          <w:tcPr>
            <w:tcW w:w="5376" w:type="dxa"/>
          </w:tcPr>
          <w:p w14:paraId="2FEC8796" w14:textId="77777777" w:rsidR="00F66F9C" w:rsidRPr="00790FBE" w:rsidRDefault="00F66F9C" w:rsidP="000E0C10">
            <w:pPr>
              <w:spacing w:line="360" w:lineRule="auto"/>
              <w:rPr>
                <w:rFonts w:eastAsiaTheme="minorEastAsia"/>
              </w:rPr>
            </w:pPr>
            <w:r w:rsidRPr="00790FBE">
              <w:rPr>
                <w:rFonts w:eastAsiaTheme="minorEastAsia"/>
              </w:rPr>
              <w:lastRenderedPageBreak/>
              <w:t>My department is highly regarded by local communities</w:t>
            </w:r>
          </w:p>
        </w:tc>
        <w:tc>
          <w:tcPr>
            <w:tcW w:w="904" w:type="dxa"/>
          </w:tcPr>
          <w:p w14:paraId="201A5093" w14:textId="77777777" w:rsidR="00F66F9C" w:rsidRPr="00790FBE" w:rsidRDefault="00F66F9C" w:rsidP="000E0C10">
            <w:pPr>
              <w:spacing w:line="360" w:lineRule="auto"/>
              <w:rPr>
                <w:rFonts w:cstheme="minorHAnsi"/>
              </w:rPr>
            </w:pPr>
          </w:p>
        </w:tc>
        <w:tc>
          <w:tcPr>
            <w:tcW w:w="343" w:type="dxa"/>
          </w:tcPr>
          <w:p w14:paraId="2C91CB08" w14:textId="77777777" w:rsidR="00F66F9C" w:rsidRPr="00790FBE" w:rsidRDefault="00F66F9C" w:rsidP="000E0C10">
            <w:pPr>
              <w:spacing w:line="360" w:lineRule="auto"/>
              <w:rPr>
                <w:rFonts w:cstheme="minorHAnsi"/>
              </w:rPr>
            </w:pPr>
          </w:p>
        </w:tc>
        <w:tc>
          <w:tcPr>
            <w:tcW w:w="904" w:type="dxa"/>
          </w:tcPr>
          <w:p w14:paraId="7026AB26" w14:textId="77777777" w:rsidR="00F66F9C" w:rsidRPr="00790FBE" w:rsidRDefault="00F66F9C" w:rsidP="000E0C10">
            <w:pPr>
              <w:spacing w:line="360" w:lineRule="auto"/>
              <w:rPr>
                <w:rFonts w:cstheme="minorHAnsi"/>
              </w:rPr>
            </w:pPr>
          </w:p>
        </w:tc>
        <w:tc>
          <w:tcPr>
            <w:tcW w:w="342" w:type="dxa"/>
          </w:tcPr>
          <w:p w14:paraId="1680C851" w14:textId="77777777" w:rsidR="00F66F9C" w:rsidRPr="00790FBE" w:rsidRDefault="00F66F9C" w:rsidP="000E0C10">
            <w:pPr>
              <w:spacing w:line="360" w:lineRule="auto"/>
              <w:rPr>
                <w:rFonts w:cstheme="minorHAnsi"/>
              </w:rPr>
            </w:pPr>
          </w:p>
        </w:tc>
        <w:tc>
          <w:tcPr>
            <w:tcW w:w="886" w:type="dxa"/>
          </w:tcPr>
          <w:p w14:paraId="65919A79" w14:textId="77777777" w:rsidR="00F66F9C" w:rsidRPr="00790FBE" w:rsidRDefault="00F66F9C" w:rsidP="000E0C10">
            <w:pPr>
              <w:spacing w:line="360" w:lineRule="auto"/>
              <w:rPr>
                <w:rFonts w:cstheme="minorHAnsi"/>
              </w:rPr>
            </w:pPr>
          </w:p>
        </w:tc>
        <w:tc>
          <w:tcPr>
            <w:tcW w:w="661" w:type="dxa"/>
          </w:tcPr>
          <w:p w14:paraId="1DE00600" w14:textId="77777777" w:rsidR="00F66F9C" w:rsidRPr="00790FBE" w:rsidRDefault="00F66F9C" w:rsidP="000E0C10">
            <w:pPr>
              <w:spacing w:line="360" w:lineRule="auto"/>
              <w:rPr>
                <w:rFonts w:cstheme="minorHAnsi"/>
              </w:rPr>
            </w:pPr>
          </w:p>
        </w:tc>
      </w:tr>
      <w:tr w:rsidR="00F66F9C" w:rsidRPr="00790FBE" w14:paraId="74C06EB6" w14:textId="77777777" w:rsidTr="000E0C10">
        <w:tc>
          <w:tcPr>
            <w:tcW w:w="5376" w:type="dxa"/>
          </w:tcPr>
          <w:p w14:paraId="274178BB" w14:textId="77777777" w:rsidR="00F66F9C" w:rsidRPr="00790FBE" w:rsidRDefault="00F66F9C" w:rsidP="000E0C10">
            <w:pPr>
              <w:spacing w:line="360" w:lineRule="auto"/>
              <w:rPr>
                <w:rFonts w:eastAsiaTheme="minorEastAsia"/>
              </w:rPr>
            </w:pPr>
            <w:r w:rsidRPr="00790FBE">
              <w:rPr>
                <w:rFonts w:eastAsiaTheme="minorEastAsia"/>
              </w:rPr>
              <w:t xml:space="preserve">My department is externally recognised for its research with the community </w:t>
            </w:r>
          </w:p>
        </w:tc>
        <w:tc>
          <w:tcPr>
            <w:tcW w:w="904" w:type="dxa"/>
          </w:tcPr>
          <w:p w14:paraId="15C17215" w14:textId="77777777" w:rsidR="00F66F9C" w:rsidRPr="00790FBE" w:rsidRDefault="00F66F9C" w:rsidP="000E0C10">
            <w:pPr>
              <w:spacing w:line="360" w:lineRule="auto"/>
              <w:rPr>
                <w:rFonts w:cstheme="minorHAnsi"/>
              </w:rPr>
            </w:pPr>
          </w:p>
        </w:tc>
        <w:tc>
          <w:tcPr>
            <w:tcW w:w="343" w:type="dxa"/>
          </w:tcPr>
          <w:p w14:paraId="3942426E" w14:textId="77777777" w:rsidR="00F66F9C" w:rsidRPr="00790FBE" w:rsidRDefault="00F66F9C" w:rsidP="000E0C10">
            <w:pPr>
              <w:spacing w:line="360" w:lineRule="auto"/>
              <w:rPr>
                <w:rFonts w:cstheme="minorHAnsi"/>
              </w:rPr>
            </w:pPr>
          </w:p>
        </w:tc>
        <w:tc>
          <w:tcPr>
            <w:tcW w:w="904" w:type="dxa"/>
          </w:tcPr>
          <w:p w14:paraId="3DFB55A5" w14:textId="77777777" w:rsidR="00F66F9C" w:rsidRPr="00790FBE" w:rsidRDefault="00F66F9C" w:rsidP="000E0C10">
            <w:pPr>
              <w:spacing w:line="360" w:lineRule="auto"/>
              <w:rPr>
                <w:rFonts w:cstheme="minorHAnsi"/>
              </w:rPr>
            </w:pPr>
          </w:p>
        </w:tc>
        <w:tc>
          <w:tcPr>
            <w:tcW w:w="342" w:type="dxa"/>
          </w:tcPr>
          <w:p w14:paraId="6E11730E" w14:textId="77777777" w:rsidR="00F66F9C" w:rsidRPr="00790FBE" w:rsidRDefault="00F66F9C" w:rsidP="000E0C10">
            <w:pPr>
              <w:spacing w:line="360" w:lineRule="auto"/>
              <w:rPr>
                <w:rFonts w:cstheme="minorHAnsi"/>
              </w:rPr>
            </w:pPr>
          </w:p>
        </w:tc>
        <w:tc>
          <w:tcPr>
            <w:tcW w:w="886" w:type="dxa"/>
          </w:tcPr>
          <w:p w14:paraId="2E77D14E" w14:textId="77777777" w:rsidR="00F66F9C" w:rsidRPr="00790FBE" w:rsidRDefault="00F66F9C" w:rsidP="000E0C10">
            <w:pPr>
              <w:spacing w:line="360" w:lineRule="auto"/>
              <w:rPr>
                <w:rFonts w:cstheme="minorHAnsi"/>
              </w:rPr>
            </w:pPr>
          </w:p>
        </w:tc>
        <w:tc>
          <w:tcPr>
            <w:tcW w:w="661" w:type="dxa"/>
          </w:tcPr>
          <w:p w14:paraId="45A5627F" w14:textId="77777777" w:rsidR="00F66F9C" w:rsidRPr="00790FBE" w:rsidRDefault="00F66F9C" w:rsidP="000E0C10">
            <w:pPr>
              <w:spacing w:line="360" w:lineRule="auto"/>
              <w:rPr>
                <w:rFonts w:cstheme="minorHAnsi"/>
              </w:rPr>
            </w:pPr>
          </w:p>
        </w:tc>
      </w:tr>
      <w:tr w:rsidR="00F66F9C" w:rsidRPr="00790FBE" w14:paraId="46779616" w14:textId="77777777" w:rsidTr="000E0C10">
        <w:tc>
          <w:tcPr>
            <w:tcW w:w="5376" w:type="dxa"/>
          </w:tcPr>
          <w:p w14:paraId="15642E63" w14:textId="77777777" w:rsidR="00F66F9C" w:rsidRPr="00790FBE" w:rsidRDefault="00F66F9C" w:rsidP="000E0C10">
            <w:pPr>
              <w:spacing w:line="360" w:lineRule="auto"/>
              <w:rPr>
                <w:rFonts w:eastAsiaTheme="minorEastAsia"/>
              </w:rPr>
            </w:pPr>
            <w:r w:rsidRPr="00790FBE">
              <w:rPr>
                <w:rFonts w:cstheme="minorHAnsi"/>
              </w:rPr>
              <w:t>My department has built relationships with communities (NGOs, charities, local governments, etc.)</w:t>
            </w:r>
          </w:p>
        </w:tc>
        <w:tc>
          <w:tcPr>
            <w:tcW w:w="904" w:type="dxa"/>
          </w:tcPr>
          <w:p w14:paraId="3F543F97" w14:textId="77777777" w:rsidR="00F66F9C" w:rsidRPr="00790FBE" w:rsidRDefault="00F66F9C" w:rsidP="000E0C10">
            <w:pPr>
              <w:spacing w:line="360" w:lineRule="auto"/>
              <w:rPr>
                <w:rFonts w:cstheme="minorHAnsi"/>
              </w:rPr>
            </w:pPr>
          </w:p>
        </w:tc>
        <w:tc>
          <w:tcPr>
            <w:tcW w:w="343" w:type="dxa"/>
          </w:tcPr>
          <w:p w14:paraId="1E186377" w14:textId="77777777" w:rsidR="00F66F9C" w:rsidRPr="00790FBE" w:rsidRDefault="00F66F9C" w:rsidP="000E0C10">
            <w:pPr>
              <w:spacing w:line="360" w:lineRule="auto"/>
              <w:rPr>
                <w:rFonts w:cstheme="minorHAnsi"/>
              </w:rPr>
            </w:pPr>
          </w:p>
        </w:tc>
        <w:tc>
          <w:tcPr>
            <w:tcW w:w="904" w:type="dxa"/>
          </w:tcPr>
          <w:p w14:paraId="28AC9D61" w14:textId="77777777" w:rsidR="00F66F9C" w:rsidRPr="00790FBE" w:rsidRDefault="00F66F9C" w:rsidP="000E0C10">
            <w:pPr>
              <w:spacing w:line="360" w:lineRule="auto"/>
              <w:rPr>
                <w:rFonts w:cstheme="minorHAnsi"/>
              </w:rPr>
            </w:pPr>
          </w:p>
        </w:tc>
        <w:tc>
          <w:tcPr>
            <w:tcW w:w="342" w:type="dxa"/>
          </w:tcPr>
          <w:p w14:paraId="011E6138" w14:textId="77777777" w:rsidR="00F66F9C" w:rsidRPr="00790FBE" w:rsidRDefault="00F66F9C" w:rsidP="000E0C10">
            <w:pPr>
              <w:spacing w:line="360" w:lineRule="auto"/>
              <w:rPr>
                <w:rFonts w:cstheme="minorHAnsi"/>
              </w:rPr>
            </w:pPr>
          </w:p>
        </w:tc>
        <w:tc>
          <w:tcPr>
            <w:tcW w:w="886" w:type="dxa"/>
          </w:tcPr>
          <w:p w14:paraId="05843FB2" w14:textId="77777777" w:rsidR="00F66F9C" w:rsidRPr="00790FBE" w:rsidRDefault="00F66F9C" w:rsidP="000E0C10">
            <w:pPr>
              <w:spacing w:line="360" w:lineRule="auto"/>
              <w:rPr>
                <w:rFonts w:cstheme="minorHAnsi"/>
              </w:rPr>
            </w:pPr>
          </w:p>
        </w:tc>
        <w:tc>
          <w:tcPr>
            <w:tcW w:w="661" w:type="dxa"/>
          </w:tcPr>
          <w:p w14:paraId="3D8C326F" w14:textId="77777777" w:rsidR="00F66F9C" w:rsidRPr="00790FBE" w:rsidRDefault="00F66F9C" w:rsidP="000E0C10">
            <w:pPr>
              <w:spacing w:line="360" w:lineRule="auto"/>
              <w:rPr>
                <w:rFonts w:cstheme="minorHAnsi"/>
              </w:rPr>
            </w:pPr>
          </w:p>
        </w:tc>
      </w:tr>
    </w:tbl>
    <w:p w14:paraId="74C5A8B3" w14:textId="77777777" w:rsidR="00F66F9C" w:rsidRPr="00790FBE" w:rsidRDefault="00F66F9C" w:rsidP="00F66F9C">
      <w:pPr>
        <w:rPr>
          <w:rFonts w:cstheme="minorHAnsi"/>
          <w:b/>
        </w:rPr>
      </w:pPr>
    </w:p>
    <w:p w14:paraId="5DE5CBA5" w14:textId="77777777" w:rsidR="00F66F9C" w:rsidRPr="00790FBE" w:rsidRDefault="00F66F9C" w:rsidP="00F66F9C">
      <w:pPr>
        <w:rPr>
          <w:rFonts w:cstheme="minorHAnsi"/>
          <w:b/>
        </w:rPr>
      </w:pPr>
    </w:p>
    <w:p w14:paraId="53C25314" w14:textId="77777777" w:rsidR="00F66F9C" w:rsidRPr="00790FBE" w:rsidRDefault="00F66F9C" w:rsidP="00A53158">
      <w:pPr>
        <w:pStyle w:val="ListParagraph"/>
        <w:numPr>
          <w:ilvl w:val="0"/>
          <w:numId w:val="38"/>
        </w:numPr>
        <w:rPr>
          <w:rFonts w:cstheme="minorHAnsi"/>
          <w:b/>
          <w:bCs/>
        </w:rPr>
      </w:pPr>
      <w:r w:rsidRPr="00790FBE">
        <w:rPr>
          <w:rFonts w:cstheme="minorHAnsi"/>
          <w:b/>
          <w:bCs/>
        </w:rPr>
        <w:t>I am a member, or am affiliated with, of other platforms (or society/organisation/council etc.) that provide support and promote external research partnerships and collaborations in both private and public contexts</w:t>
      </w:r>
    </w:p>
    <w:p w14:paraId="60FA13CF" w14:textId="77777777" w:rsidR="00F66F9C" w:rsidRPr="00790FBE" w:rsidRDefault="00F66F9C" w:rsidP="00A53158">
      <w:pPr>
        <w:pStyle w:val="ListParagraph"/>
        <w:numPr>
          <w:ilvl w:val="0"/>
          <w:numId w:val="45"/>
        </w:numPr>
        <w:rPr>
          <w:rFonts w:cstheme="minorHAnsi"/>
          <w:bCs/>
        </w:rPr>
      </w:pPr>
      <w:r w:rsidRPr="00790FBE">
        <w:rPr>
          <w:rFonts w:cstheme="minorHAnsi"/>
          <w:bCs/>
        </w:rPr>
        <w:t>Yes [free-text-response]</w:t>
      </w:r>
    </w:p>
    <w:p w14:paraId="74D6DB77" w14:textId="77777777" w:rsidR="00F66F9C" w:rsidRPr="00790FBE" w:rsidRDefault="00F66F9C" w:rsidP="00A53158">
      <w:pPr>
        <w:pStyle w:val="ListParagraph"/>
        <w:numPr>
          <w:ilvl w:val="0"/>
          <w:numId w:val="45"/>
        </w:numPr>
        <w:rPr>
          <w:rFonts w:cstheme="minorHAnsi"/>
          <w:b/>
        </w:rPr>
      </w:pPr>
      <w:r w:rsidRPr="00790FBE">
        <w:rPr>
          <w:rFonts w:cstheme="minorHAnsi"/>
          <w:bCs/>
        </w:rPr>
        <w:t>No</w:t>
      </w:r>
      <w:r w:rsidRPr="00790FBE">
        <w:rPr>
          <w:rFonts w:cstheme="minorHAnsi"/>
          <w:b/>
        </w:rPr>
        <w:t xml:space="preserve"> </w:t>
      </w:r>
      <w:r w:rsidRPr="00790FBE">
        <w:rPr>
          <w:rFonts w:cstheme="minorHAnsi"/>
          <w:b/>
        </w:rPr>
        <w:br w:type="page"/>
      </w:r>
    </w:p>
    <w:p w14:paraId="71AE5A51" w14:textId="77777777" w:rsidR="00F66F9C" w:rsidRPr="00790FBE" w:rsidRDefault="00F66F9C" w:rsidP="00F66F9C">
      <w:pPr>
        <w:rPr>
          <w:rFonts w:eastAsia="Calibri" w:cstheme="minorHAnsi"/>
        </w:rPr>
      </w:pPr>
      <w:r w:rsidRPr="00790FBE">
        <w:rPr>
          <w:rFonts w:cstheme="minorHAnsi"/>
        </w:rPr>
        <w:lastRenderedPageBreak/>
        <w:t xml:space="preserve">We’d like to know about the availability of institutional frameworks and facilities at </w:t>
      </w:r>
      <w:r w:rsidRPr="00790FBE">
        <w:rPr>
          <w:rFonts w:cstheme="minorHAnsi"/>
          <w:b/>
          <w:bCs/>
        </w:rPr>
        <w:t xml:space="preserve">your </w:t>
      </w:r>
      <w:r w:rsidRPr="00790FBE">
        <w:rPr>
          <w:rFonts w:cstheme="minorHAnsi"/>
        </w:rPr>
        <w:t>institution.</w:t>
      </w:r>
    </w:p>
    <w:p w14:paraId="48CBB974" w14:textId="77777777" w:rsidR="00F66F9C" w:rsidRPr="00790FBE" w:rsidRDefault="00F66F9C" w:rsidP="00F66F9C">
      <w:pPr>
        <w:jc w:val="both"/>
        <w:rPr>
          <w:rFonts w:cstheme="minorHAnsi"/>
        </w:rPr>
      </w:pPr>
    </w:p>
    <w:p w14:paraId="4A9683DC" w14:textId="77777777" w:rsidR="00F66F9C" w:rsidRPr="00790FBE" w:rsidRDefault="00F66F9C" w:rsidP="00F66F9C">
      <w:pPr>
        <w:jc w:val="both"/>
        <w:rPr>
          <w:rFonts w:cstheme="minorHAnsi"/>
          <w:lang w:eastAsia="en-GB"/>
        </w:rPr>
      </w:pPr>
    </w:p>
    <w:tbl>
      <w:tblPr>
        <w:tblW w:w="96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984"/>
        <w:gridCol w:w="343"/>
        <w:gridCol w:w="984"/>
        <w:gridCol w:w="337"/>
        <w:gridCol w:w="950"/>
        <w:gridCol w:w="683"/>
      </w:tblGrid>
      <w:tr w:rsidR="00F66F9C" w:rsidRPr="00790FBE" w14:paraId="70FD1F88" w14:textId="77777777" w:rsidTr="000E0C10">
        <w:tc>
          <w:tcPr>
            <w:tcW w:w="5613" w:type="dxa"/>
            <w:shd w:val="clear" w:color="auto" w:fill="D9D9D9" w:themeFill="background1" w:themeFillShade="D9"/>
          </w:tcPr>
          <w:p w14:paraId="0B4D7E45" w14:textId="77777777" w:rsidR="00F66F9C" w:rsidRPr="00790FBE" w:rsidRDefault="00F66F9C" w:rsidP="00A53158">
            <w:pPr>
              <w:pStyle w:val="ListParagraph"/>
              <w:numPr>
                <w:ilvl w:val="0"/>
                <w:numId w:val="38"/>
              </w:numPr>
              <w:spacing w:line="360" w:lineRule="auto"/>
              <w:jc w:val="both"/>
              <w:rPr>
                <w:rFonts w:cstheme="minorHAnsi"/>
                <w:b/>
              </w:rPr>
            </w:pPr>
            <w:r w:rsidRPr="00790FBE">
              <w:rPr>
                <w:rFonts w:cstheme="minorHAnsi"/>
                <w:b/>
              </w:rPr>
              <w:t>Leadership and Governance</w:t>
            </w:r>
          </w:p>
        </w:tc>
        <w:tc>
          <w:tcPr>
            <w:tcW w:w="904" w:type="dxa"/>
            <w:shd w:val="clear" w:color="auto" w:fill="D9D9D9" w:themeFill="background1" w:themeFillShade="D9"/>
          </w:tcPr>
          <w:p w14:paraId="36F1CD65" w14:textId="77777777" w:rsidR="00F66F9C" w:rsidRPr="00790FBE" w:rsidRDefault="00F66F9C" w:rsidP="000E0C10">
            <w:pPr>
              <w:spacing w:line="360" w:lineRule="auto"/>
              <w:jc w:val="both"/>
              <w:rPr>
                <w:rFonts w:cstheme="minorHAnsi"/>
              </w:rPr>
            </w:pPr>
            <w:r w:rsidRPr="00790FBE">
              <w:rPr>
                <w:rFonts w:cstheme="minorHAnsi"/>
                <w:sz w:val="20"/>
                <w:szCs w:val="20"/>
              </w:rPr>
              <w:t>1</w:t>
            </w:r>
            <w:r w:rsidRPr="00790FBE">
              <w:rPr>
                <w:rFonts w:cstheme="minorHAnsi"/>
                <w:sz w:val="20"/>
                <w:szCs w:val="20"/>
              </w:rPr>
              <w:br/>
              <w:t>Strongly disagree</w:t>
            </w:r>
          </w:p>
        </w:tc>
        <w:tc>
          <w:tcPr>
            <w:tcW w:w="344" w:type="dxa"/>
            <w:shd w:val="clear" w:color="auto" w:fill="D9D9D9" w:themeFill="background1" w:themeFillShade="D9"/>
          </w:tcPr>
          <w:p w14:paraId="75617B99" w14:textId="77777777" w:rsidR="00F66F9C" w:rsidRPr="00790FBE" w:rsidRDefault="00F66F9C" w:rsidP="000E0C10">
            <w:pPr>
              <w:spacing w:line="360" w:lineRule="auto"/>
              <w:jc w:val="both"/>
              <w:rPr>
                <w:rFonts w:cstheme="minorHAnsi"/>
              </w:rPr>
            </w:pPr>
            <w:r w:rsidRPr="00790FBE">
              <w:rPr>
                <w:rFonts w:cstheme="minorHAnsi"/>
                <w:sz w:val="20"/>
                <w:szCs w:val="20"/>
              </w:rPr>
              <w:t>2</w:t>
            </w:r>
          </w:p>
        </w:tc>
        <w:tc>
          <w:tcPr>
            <w:tcW w:w="904" w:type="dxa"/>
            <w:shd w:val="clear" w:color="auto" w:fill="D9D9D9" w:themeFill="background1" w:themeFillShade="D9"/>
          </w:tcPr>
          <w:p w14:paraId="37CF899B" w14:textId="77777777" w:rsidR="00F66F9C" w:rsidRPr="00790FBE" w:rsidRDefault="00F66F9C" w:rsidP="000E0C10">
            <w:pPr>
              <w:spacing w:line="360" w:lineRule="auto"/>
              <w:jc w:val="both"/>
              <w:rPr>
                <w:rFonts w:cstheme="minorHAnsi"/>
              </w:rPr>
            </w:pPr>
            <w:r w:rsidRPr="00790FBE">
              <w:rPr>
                <w:rFonts w:cstheme="minorHAnsi"/>
                <w:sz w:val="20"/>
                <w:szCs w:val="20"/>
              </w:rPr>
              <w:t>3</w:t>
            </w:r>
            <w:r w:rsidRPr="00790FBE">
              <w:rPr>
                <w:rFonts w:cstheme="minorHAnsi"/>
                <w:sz w:val="20"/>
                <w:szCs w:val="20"/>
              </w:rPr>
              <w:br/>
              <w:t>Neither agree nor disagree</w:t>
            </w:r>
          </w:p>
        </w:tc>
        <w:tc>
          <w:tcPr>
            <w:tcW w:w="338" w:type="dxa"/>
            <w:shd w:val="clear" w:color="auto" w:fill="D9D9D9" w:themeFill="background1" w:themeFillShade="D9"/>
          </w:tcPr>
          <w:p w14:paraId="2FDEBDE0" w14:textId="77777777" w:rsidR="00F66F9C" w:rsidRPr="00790FBE" w:rsidRDefault="00F66F9C" w:rsidP="000E0C10">
            <w:pPr>
              <w:spacing w:line="360" w:lineRule="auto"/>
              <w:jc w:val="both"/>
              <w:rPr>
                <w:rFonts w:cstheme="minorHAnsi"/>
              </w:rPr>
            </w:pPr>
            <w:r w:rsidRPr="00790FBE">
              <w:rPr>
                <w:rFonts w:cstheme="minorHAnsi"/>
                <w:sz w:val="20"/>
                <w:szCs w:val="20"/>
              </w:rPr>
              <w:t>4</w:t>
            </w:r>
          </w:p>
        </w:tc>
        <w:tc>
          <w:tcPr>
            <w:tcW w:w="886" w:type="dxa"/>
            <w:shd w:val="clear" w:color="auto" w:fill="D9D9D9" w:themeFill="background1" w:themeFillShade="D9"/>
          </w:tcPr>
          <w:p w14:paraId="0F27078E" w14:textId="77777777" w:rsidR="00F66F9C" w:rsidRPr="00790FBE" w:rsidRDefault="00F66F9C" w:rsidP="000E0C10">
            <w:pPr>
              <w:spacing w:line="360" w:lineRule="auto"/>
              <w:jc w:val="both"/>
              <w:rPr>
                <w:rFonts w:cstheme="minorHAnsi"/>
              </w:rPr>
            </w:pPr>
            <w:r w:rsidRPr="00790FBE">
              <w:rPr>
                <w:rFonts w:cstheme="minorHAnsi"/>
                <w:sz w:val="20"/>
                <w:szCs w:val="20"/>
              </w:rPr>
              <w:t>5</w:t>
            </w:r>
            <w:r w:rsidRPr="00790FBE">
              <w:rPr>
                <w:rFonts w:cstheme="minorHAnsi"/>
                <w:sz w:val="20"/>
                <w:szCs w:val="20"/>
              </w:rPr>
              <w:br/>
              <w:t>Strongly agree</w:t>
            </w:r>
          </w:p>
        </w:tc>
        <w:tc>
          <w:tcPr>
            <w:tcW w:w="661" w:type="dxa"/>
            <w:shd w:val="clear" w:color="auto" w:fill="D9D9D9" w:themeFill="background1" w:themeFillShade="D9"/>
          </w:tcPr>
          <w:p w14:paraId="67598982" w14:textId="77777777" w:rsidR="00F66F9C" w:rsidRPr="00790FBE" w:rsidRDefault="00F66F9C" w:rsidP="000E0C10">
            <w:pPr>
              <w:spacing w:line="360" w:lineRule="auto"/>
              <w:jc w:val="both"/>
              <w:rPr>
                <w:rFonts w:cstheme="minorHAnsi"/>
              </w:rPr>
            </w:pPr>
            <w:r w:rsidRPr="00790FBE">
              <w:rPr>
                <w:rFonts w:cstheme="minorHAnsi"/>
                <w:sz w:val="20"/>
                <w:szCs w:val="20"/>
              </w:rPr>
              <w:t>6</w:t>
            </w:r>
            <w:r w:rsidRPr="00790FBE">
              <w:rPr>
                <w:rFonts w:cstheme="minorHAnsi"/>
                <w:sz w:val="20"/>
                <w:szCs w:val="20"/>
              </w:rPr>
              <w:br/>
              <w:t>I don’t know</w:t>
            </w:r>
          </w:p>
        </w:tc>
      </w:tr>
      <w:tr w:rsidR="00F66F9C" w:rsidRPr="00790FBE" w14:paraId="4C813385" w14:textId="77777777" w:rsidTr="000E0C10">
        <w:tc>
          <w:tcPr>
            <w:tcW w:w="5613" w:type="dxa"/>
          </w:tcPr>
          <w:p w14:paraId="39AFA668"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There is commitment at a high level to implementing the entrepreneurial strategy in the university</w:t>
            </w:r>
          </w:p>
        </w:tc>
        <w:tc>
          <w:tcPr>
            <w:tcW w:w="904" w:type="dxa"/>
          </w:tcPr>
          <w:p w14:paraId="228FC351" w14:textId="77777777" w:rsidR="00F66F9C" w:rsidRPr="00790FBE" w:rsidRDefault="00F66F9C" w:rsidP="000E0C10">
            <w:pPr>
              <w:spacing w:line="360" w:lineRule="auto"/>
              <w:jc w:val="both"/>
              <w:rPr>
                <w:rFonts w:cstheme="minorHAnsi"/>
              </w:rPr>
            </w:pPr>
          </w:p>
        </w:tc>
        <w:tc>
          <w:tcPr>
            <w:tcW w:w="344" w:type="dxa"/>
          </w:tcPr>
          <w:p w14:paraId="0044C49C" w14:textId="77777777" w:rsidR="00F66F9C" w:rsidRPr="00790FBE" w:rsidRDefault="00F66F9C" w:rsidP="000E0C10">
            <w:pPr>
              <w:spacing w:line="360" w:lineRule="auto"/>
              <w:jc w:val="both"/>
              <w:rPr>
                <w:rFonts w:cstheme="minorHAnsi"/>
              </w:rPr>
            </w:pPr>
          </w:p>
        </w:tc>
        <w:tc>
          <w:tcPr>
            <w:tcW w:w="904" w:type="dxa"/>
          </w:tcPr>
          <w:p w14:paraId="69374167" w14:textId="77777777" w:rsidR="00F66F9C" w:rsidRPr="00790FBE" w:rsidRDefault="00F66F9C" w:rsidP="000E0C10">
            <w:pPr>
              <w:spacing w:line="360" w:lineRule="auto"/>
              <w:jc w:val="both"/>
              <w:rPr>
                <w:rFonts w:cstheme="minorHAnsi"/>
              </w:rPr>
            </w:pPr>
          </w:p>
        </w:tc>
        <w:tc>
          <w:tcPr>
            <w:tcW w:w="338" w:type="dxa"/>
          </w:tcPr>
          <w:p w14:paraId="07D4F71F" w14:textId="77777777" w:rsidR="00F66F9C" w:rsidRPr="00790FBE" w:rsidRDefault="00F66F9C" w:rsidP="000E0C10">
            <w:pPr>
              <w:spacing w:line="360" w:lineRule="auto"/>
              <w:jc w:val="both"/>
              <w:rPr>
                <w:rFonts w:cstheme="minorHAnsi"/>
              </w:rPr>
            </w:pPr>
          </w:p>
        </w:tc>
        <w:tc>
          <w:tcPr>
            <w:tcW w:w="886" w:type="dxa"/>
          </w:tcPr>
          <w:p w14:paraId="101914F1" w14:textId="77777777" w:rsidR="00F66F9C" w:rsidRPr="00790FBE" w:rsidRDefault="00F66F9C" w:rsidP="000E0C10">
            <w:pPr>
              <w:spacing w:line="360" w:lineRule="auto"/>
              <w:jc w:val="both"/>
              <w:rPr>
                <w:rFonts w:cstheme="minorHAnsi"/>
              </w:rPr>
            </w:pPr>
          </w:p>
        </w:tc>
        <w:tc>
          <w:tcPr>
            <w:tcW w:w="661" w:type="dxa"/>
          </w:tcPr>
          <w:p w14:paraId="2D450944" w14:textId="77777777" w:rsidR="00F66F9C" w:rsidRPr="00790FBE" w:rsidRDefault="00F66F9C" w:rsidP="000E0C10">
            <w:pPr>
              <w:spacing w:line="360" w:lineRule="auto"/>
              <w:jc w:val="both"/>
              <w:rPr>
                <w:rFonts w:cstheme="minorHAnsi"/>
              </w:rPr>
            </w:pPr>
          </w:p>
        </w:tc>
      </w:tr>
      <w:tr w:rsidR="00F66F9C" w:rsidRPr="00790FBE" w14:paraId="0B165A9C" w14:textId="77777777" w:rsidTr="000E0C10">
        <w:tc>
          <w:tcPr>
            <w:tcW w:w="5613" w:type="dxa"/>
          </w:tcPr>
          <w:p w14:paraId="13A2498A"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cstheme="minorHAnsi"/>
              </w:rPr>
              <w:t>The university promotes individual ownership of initiatives</w:t>
            </w:r>
          </w:p>
        </w:tc>
        <w:tc>
          <w:tcPr>
            <w:tcW w:w="904" w:type="dxa"/>
          </w:tcPr>
          <w:p w14:paraId="53EBECE7" w14:textId="77777777" w:rsidR="00F66F9C" w:rsidRPr="00790FBE" w:rsidRDefault="00F66F9C" w:rsidP="000E0C10">
            <w:pPr>
              <w:spacing w:line="360" w:lineRule="auto"/>
              <w:jc w:val="both"/>
              <w:rPr>
                <w:rFonts w:cstheme="minorHAnsi"/>
              </w:rPr>
            </w:pPr>
          </w:p>
        </w:tc>
        <w:tc>
          <w:tcPr>
            <w:tcW w:w="344" w:type="dxa"/>
          </w:tcPr>
          <w:p w14:paraId="1CEC357C" w14:textId="77777777" w:rsidR="00F66F9C" w:rsidRPr="00790FBE" w:rsidRDefault="00F66F9C" w:rsidP="000E0C10">
            <w:pPr>
              <w:spacing w:line="360" w:lineRule="auto"/>
              <w:jc w:val="both"/>
              <w:rPr>
                <w:rFonts w:cstheme="minorHAnsi"/>
              </w:rPr>
            </w:pPr>
          </w:p>
        </w:tc>
        <w:tc>
          <w:tcPr>
            <w:tcW w:w="904" w:type="dxa"/>
          </w:tcPr>
          <w:p w14:paraId="2CCC882D" w14:textId="77777777" w:rsidR="00F66F9C" w:rsidRPr="00790FBE" w:rsidRDefault="00F66F9C" w:rsidP="000E0C10">
            <w:pPr>
              <w:spacing w:line="360" w:lineRule="auto"/>
              <w:jc w:val="both"/>
              <w:rPr>
                <w:rFonts w:cstheme="minorHAnsi"/>
              </w:rPr>
            </w:pPr>
          </w:p>
        </w:tc>
        <w:tc>
          <w:tcPr>
            <w:tcW w:w="338" w:type="dxa"/>
          </w:tcPr>
          <w:p w14:paraId="3D90EDAE" w14:textId="77777777" w:rsidR="00F66F9C" w:rsidRPr="00790FBE" w:rsidRDefault="00F66F9C" w:rsidP="000E0C10">
            <w:pPr>
              <w:spacing w:line="360" w:lineRule="auto"/>
              <w:jc w:val="both"/>
              <w:rPr>
                <w:rFonts w:cstheme="minorHAnsi"/>
              </w:rPr>
            </w:pPr>
          </w:p>
        </w:tc>
        <w:tc>
          <w:tcPr>
            <w:tcW w:w="886" w:type="dxa"/>
          </w:tcPr>
          <w:p w14:paraId="7BFB030D" w14:textId="77777777" w:rsidR="00F66F9C" w:rsidRPr="00790FBE" w:rsidRDefault="00F66F9C" w:rsidP="000E0C10">
            <w:pPr>
              <w:spacing w:line="360" w:lineRule="auto"/>
              <w:jc w:val="both"/>
              <w:rPr>
                <w:rFonts w:cstheme="minorHAnsi"/>
              </w:rPr>
            </w:pPr>
          </w:p>
        </w:tc>
        <w:tc>
          <w:tcPr>
            <w:tcW w:w="661" w:type="dxa"/>
          </w:tcPr>
          <w:p w14:paraId="67B0F791" w14:textId="77777777" w:rsidR="00F66F9C" w:rsidRPr="00790FBE" w:rsidRDefault="00F66F9C" w:rsidP="000E0C10">
            <w:pPr>
              <w:spacing w:line="360" w:lineRule="auto"/>
              <w:jc w:val="both"/>
              <w:rPr>
                <w:rFonts w:cstheme="minorHAnsi"/>
              </w:rPr>
            </w:pPr>
          </w:p>
        </w:tc>
      </w:tr>
      <w:tr w:rsidR="00F66F9C" w:rsidRPr="00790FBE" w14:paraId="3929436D" w14:textId="77777777" w:rsidTr="000E0C10">
        <w:tc>
          <w:tcPr>
            <w:tcW w:w="5613" w:type="dxa"/>
          </w:tcPr>
          <w:p w14:paraId="739EB97B" w14:textId="77777777" w:rsidR="00F66F9C" w:rsidRPr="00790FBE" w:rsidRDefault="00F66F9C" w:rsidP="000E0C10">
            <w:pPr>
              <w:pStyle w:val="ListParagraph"/>
              <w:spacing w:after="0" w:line="360" w:lineRule="auto"/>
              <w:ind w:left="0"/>
              <w:jc w:val="both"/>
              <w:rPr>
                <w:rFonts w:eastAsia="Times New Roman"/>
              </w:rPr>
            </w:pPr>
            <w:r w:rsidRPr="00790FBE">
              <w:rPr>
                <w:rFonts w:eastAsia="Times New Roman"/>
                <w:lang w:eastAsia="en-GB"/>
              </w:rPr>
              <w:t>The university is a major driving force in the entrepreneurial development of the wider regional, social and community environment</w:t>
            </w:r>
          </w:p>
        </w:tc>
        <w:tc>
          <w:tcPr>
            <w:tcW w:w="904" w:type="dxa"/>
          </w:tcPr>
          <w:p w14:paraId="2B3EA756" w14:textId="77777777" w:rsidR="00F66F9C" w:rsidRPr="00790FBE" w:rsidRDefault="00F66F9C" w:rsidP="000E0C10">
            <w:pPr>
              <w:spacing w:line="360" w:lineRule="auto"/>
              <w:jc w:val="both"/>
              <w:rPr>
                <w:rFonts w:cstheme="minorHAnsi"/>
              </w:rPr>
            </w:pPr>
          </w:p>
        </w:tc>
        <w:tc>
          <w:tcPr>
            <w:tcW w:w="344" w:type="dxa"/>
          </w:tcPr>
          <w:p w14:paraId="1DA64744" w14:textId="77777777" w:rsidR="00F66F9C" w:rsidRPr="00790FBE" w:rsidRDefault="00F66F9C" w:rsidP="000E0C10">
            <w:pPr>
              <w:spacing w:line="360" w:lineRule="auto"/>
              <w:jc w:val="both"/>
              <w:rPr>
                <w:rFonts w:cstheme="minorHAnsi"/>
              </w:rPr>
            </w:pPr>
          </w:p>
        </w:tc>
        <w:tc>
          <w:tcPr>
            <w:tcW w:w="904" w:type="dxa"/>
          </w:tcPr>
          <w:p w14:paraId="0F08B7F3" w14:textId="77777777" w:rsidR="00F66F9C" w:rsidRPr="00790FBE" w:rsidRDefault="00F66F9C" w:rsidP="000E0C10">
            <w:pPr>
              <w:spacing w:line="360" w:lineRule="auto"/>
              <w:jc w:val="both"/>
              <w:rPr>
                <w:rFonts w:cstheme="minorHAnsi"/>
              </w:rPr>
            </w:pPr>
          </w:p>
        </w:tc>
        <w:tc>
          <w:tcPr>
            <w:tcW w:w="338" w:type="dxa"/>
          </w:tcPr>
          <w:p w14:paraId="5C859A40" w14:textId="77777777" w:rsidR="00F66F9C" w:rsidRPr="00790FBE" w:rsidRDefault="00F66F9C" w:rsidP="000E0C10">
            <w:pPr>
              <w:spacing w:line="360" w:lineRule="auto"/>
              <w:jc w:val="both"/>
              <w:rPr>
                <w:rFonts w:cstheme="minorHAnsi"/>
              </w:rPr>
            </w:pPr>
          </w:p>
        </w:tc>
        <w:tc>
          <w:tcPr>
            <w:tcW w:w="886" w:type="dxa"/>
          </w:tcPr>
          <w:p w14:paraId="0C7B7334" w14:textId="77777777" w:rsidR="00F66F9C" w:rsidRPr="00790FBE" w:rsidRDefault="00F66F9C" w:rsidP="000E0C10">
            <w:pPr>
              <w:spacing w:line="360" w:lineRule="auto"/>
              <w:jc w:val="both"/>
              <w:rPr>
                <w:rFonts w:cstheme="minorHAnsi"/>
              </w:rPr>
            </w:pPr>
          </w:p>
        </w:tc>
        <w:tc>
          <w:tcPr>
            <w:tcW w:w="661" w:type="dxa"/>
          </w:tcPr>
          <w:p w14:paraId="76FF3F38" w14:textId="77777777" w:rsidR="00F66F9C" w:rsidRPr="00790FBE" w:rsidRDefault="00F66F9C" w:rsidP="000E0C10">
            <w:pPr>
              <w:spacing w:line="360" w:lineRule="auto"/>
              <w:jc w:val="both"/>
              <w:rPr>
                <w:rFonts w:cstheme="minorHAnsi"/>
              </w:rPr>
            </w:pPr>
          </w:p>
        </w:tc>
      </w:tr>
      <w:tr w:rsidR="00F66F9C" w:rsidRPr="00790FBE" w14:paraId="5DE20A67" w14:textId="77777777" w:rsidTr="000E0C10">
        <w:tc>
          <w:tcPr>
            <w:tcW w:w="5613" w:type="dxa"/>
            <w:shd w:val="clear" w:color="auto" w:fill="D9D9D9" w:themeFill="background1" w:themeFillShade="D9"/>
          </w:tcPr>
          <w:p w14:paraId="7F0C7EA4" w14:textId="77777777" w:rsidR="00F66F9C" w:rsidRPr="00790FBE" w:rsidRDefault="00F66F9C" w:rsidP="00A53158">
            <w:pPr>
              <w:pStyle w:val="ListParagraph"/>
              <w:numPr>
                <w:ilvl w:val="0"/>
                <w:numId w:val="38"/>
              </w:numPr>
              <w:spacing w:line="360" w:lineRule="auto"/>
              <w:jc w:val="both"/>
              <w:rPr>
                <w:rFonts w:cstheme="minorHAnsi"/>
                <w:b/>
              </w:rPr>
            </w:pPr>
            <w:r w:rsidRPr="00790FBE">
              <w:rPr>
                <w:rFonts w:cstheme="minorHAnsi"/>
                <w:b/>
                <w:lang w:eastAsia="en-GB"/>
              </w:rPr>
              <w:t>Organisational Capacity, People and Incentives</w:t>
            </w:r>
          </w:p>
        </w:tc>
        <w:tc>
          <w:tcPr>
            <w:tcW w:w="904" w:type="dxa"/>
            <w:shd w:val="clear" w:color="auto" w:fill="D9D9D9" w:themeFill="background1" w:themeFillShade="D9"/>
          </w:tcPr>
          <w:p w14:paraId="1D6355D0" w14:textId="77777777" w:rsidR="00F66F9C" w:rsidRPr="00790FBE" w:rsidRDefault="00F66F9C" w:rsidP="000E0C10">
            <w:pPr>
              <w:spacing w:line="360" w:lineRule="auto"/>
              <w:jc w:val="both"/>
              <w:rPr>
                <w:rFonts w:cstheme="minorHAnsi"/>
              </w:rPr>
            </w:pPr>
          </w:p>
        </w:tc>
        <w:tc>
          <w:tcPr>
            <w:tcW w:w="344" w:type="dxa"/>
            <w:shd w:val="clear" w:color="auto" w:fill="D9D9D9" w:themeFill="background1" w:themeFillShade="D9"/>
          </w:tcPr>
          <w:p w14:paraId="06DFC656" w14:textId="77777777" w:rsidR="00F66F9C" w:rsidRPr="00790FBE" w:rsidRDefault="00F66F9C" w:rsidP="000E0C10">
            <w:pPr>
              <w:spacing w:line="360" w:lineRule="auto"/>
              <w:jc w:val="both"/>
              <w:rPr>
                <w:rFonts w:cstheme="minorHAnsi"/>
              </w:rPr>
            </w:pPr>
          </w:p>
        </w:tc>
        <w:tc>
          <w:tcPr>
            <w:tcW w:w="904" w:type="dxa"/>
            <w:shd w:val="clear" w:color="auto" w:fill="D9D9D9" w:themeFill="background1" w:themeFillShade="D9"/>
          </w:tcPr>
          <w:p w14:paraId="51C88671" w14:textId="77777777" w:rsidR="00F66F9C" w:rsidRPr="00790FBE" w:rsidRDefault="00F66F9C" w:rsidP="000E0C10">
            <w:pPr>
              <w:spacing w:line="360" w:lineRule="auto"/>
              <w:jc w:val="both"/>
              <w:rPr>
                <w:rFonts w:cstheme="minorHAnsi"/>
              </w:rPr>
            </w:pPr>
          </w:p>
        </w:tc>
        <w:tc>
          <w:tcPr>
            <w:tcW w:w="338" w:type="dxa"/>
            <w:shd w:val="clear" w:color="auto" w:fill="D9D9D9" w:themeFill="background1" w:themeFillShade="D9"/>
          </w:tcPr>
          <w:p w14:paraId="14DA758B" w14:textId="77777777" w:rsidR="00F66F9C" w:rsidRPr="00790FBE" w:rsidRDefault="00F66F9C" w:rsidP="000E0C10">
            <w:pPr>
              <w:spacing w:line="360" w:lineRule="auto"/>
              <w:jc w:val="both"/>
              <w:rPr>
                <w:rFonts w:cstheme="minorHAnsi"/>
              </w:rPr>
            </w:pPr>
          </w:p>
        </w:tc>
        <w:tc>
          <w:tcPr>
            <w:tcW w:w="886" w:type="dxa"/>
            <w:shd w:val="clear" w:color="auto" w:fill="D9D9D9" w:themeFill="background1" w:themeFillShade="D9"/>
          </w:tcPr>
          <w:p w14:paraId="1BDC1CD5" w14:textId="77777777" w:rsidR="00F66F9C" w:rsidRPr="00790FBE" w:rsidRDefault="00F66F9C" w:rsidP="000E0C10">
            <w:pPr>
              <w:spacing w:line="360" w:lineRule="auto"/>
              <w:jc w:val="both"/>
              <w:rPr>
                <w:rFonts w:cstheme="minorHAnsi"/>
              </w:rPr>
            </w:pPr>
          </w:p>
        </w:tc>
        <w:tc>
          <w:tcPr>
            <w:tcW w:w="661" w:type="dxa"/>
            <w:shd w:val="clear" w:color="auto" w:fill="D9D9D9" w:themeFill="background1" w:themeFillShade="D9"/>
          </w:tcPr>
          <w:p w14:paraId="664AC7DB" w14:textId="77777777" w:rsidR="00F66F9C" w:rsidRPr="00790FBE" w:rsidRDefault="00F66F9C" w:rsidP="000E0C10">
            <w:pPr>
              <w:spacing w:line="360" w:lineRule="auto"/>
              <w:jc w:val="both"/>
              <w:rPr>
                <w:rFonts w:cstheme="minorHAnsi"/>
              </w:rPr>
            </w:pPr>
          </w:p>
        </w:tc>
      </w:tr>
      <w:tr w:rsidR="00F66F9C" w:rsidRPr="00790FBE" w14:paraId="4BD77307" w14:textId="77777777" w:rsidTr="000E0C10">
        <w:tc>
          <w:tcPr>
            <w:tcW w:w="5613" w:type="dxa"/>
          </w:tcPr>
          <w:p w14:paraId="43B5F632"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lastRenderedPageBreak/>
              <w:t xml:space="preserve">The university has a sustainable financial strategy in place to support entrepreneurial development. </w:t>
            </w:r>
          </w:p>
        </w:tc>
        <w:tc>
          <w:tcPr>
            <w:tcW w:w="904" w:type="dxa"/>
          </w:tcPr>
          <w:p w14:paraId="36B2C1C5" w14:textId="77777777" w:rsidR="00F66F9C" w:rsidRPr="00790FBE" w:rsidRDefault="00F66F9C" w:rsidP="000E0C10">
            <w:pPr>
              <w:spacing w:line="360" w:lineRule="auto"/>
              <w:jc w:val="both"/>
              <w:rPr>
                <w:rFonts w:cstheme="minorHAnsi"/>
              </w:rPr>
            </w:pPr>
          </w:p>
        </w:tc>
        <w:tc>
          <w:tcPr>
            <w:tcW w:w="344" w:type="dxa"/>
          </w:tcPr>
          <w:p w14:paraId="02C061BC" w14:textId="77777777" w:rsidR="00F66F9C" w:rsidRPr="00790FBE" w:rsidRDefault="00F66F9C" w:rsidP="000E0C10">
            <w:pPr>
              <w:spacing w:line="360" w:lineRule="auto"/>
              <w:jc w:val="both"/>
              <w:rPr>
                <w:rFonts w:cstheme="minorHAnsi"/>
              </w:rPr>
            </w:pPr>
          </w:p>
        </w:tc>
        <w:tc>
          <w:tcPr>
            <w:tcW w:w="904" w:type="dxa"/>
          </w:tcPr>
          <w:p w14:paraId="2972217F" w14:textId="77777777" w:rsidR="00F66F9C" w:rsidRPr="00790FBE" w:rsidRDefault="00F66F9C" w:rsidP="000E0C10">
            <w:pPr>
              <w:spacing w:line="360" w:lineRule="auto"/>
              <w:jc w:val="both"/>
              <w:rPr>
                <w:rFonts w:cstheme="minorHAnsi"/>
              </w:rPr>
            </w:pPr>
          </w:p>
        </w:tc>
        <w:tc>
          <w:tcPr>
            <w:tcW w:w="338" w:type="dxa"/>
          </w:tcPr>
          <w:p w14:paraId="1A7BC175" w14:textId="77777777" w:rsidR="00F66F9C" w:rsidRPr="00790FBE" w:rsidRDefault="00F66F9C" w:rsidP="000E0C10">
            <w:pPr>
              <w:spacing w:line="360" w:lineRule="auto"/>
              <w:jc w:val="both"/>
              <w:rPr>
                <w:rFonts w:cstheme="minorHAnsi"/>
              </w:rPr>
            </w:pPr>
          </w:p>
        </w:tc>
        <w:tc>
          <w:tcPr>
            <w:tcW w:w="886" w:type="dxa"/>
          </w:tcPr>
          <w:p w14:paraId="18B97874" w14:textId="77777777" w:rsidR="00F66F9C" w:rsidRPr="00790FBE" w:rsidRDefault="00F66F9C" w:rsidP="000E0C10">
            <w:pPr>
              <w:spacing w:line="360" w:lineRule="auto"/>
              <w:jc w:val="both"/>
              <w:rPr>
                <w:rFonts w:cstheme="minorHAnsi"/>
              </w:rPr>
            </w:pPr>
          </w:p>
        </w:tc>
        <w:tc>
          <w:tcPr>
            <w:tcW w:w="661" w:type="dxa"/>
          </w:tcPr>
          <w:p w14:paraId="1E4EB08A" w14:textId="77777777" w:rsidR="00F66F9C" w:rsidRPr="00790FBE" w:rsidRDefault="00F66F9C" w:rsidP="000E0C10">
            <w:pPr>
              <w:spacing w:line="360" w:lineRule="auto"/>
              <w:jc w:val="both"/>
              <w:rPr>
                <w:rFonts w:cstheme="minorHAnsi"/>
              </w:rPr>
            </w:pPr>
          </w:p>
        </w:tc>
      </w:tr>
      <w:tr w:rsidR="00F66F9C" w:rsidRPr="00790FBE" w14:paraId="0265115F" w14:textId="77777777" w:rsidTr="000E0C10">
        <w:tc>
          <w:tcPr>
            <w:tcW w:w="5613" w:type="dxa"/>
          </w:tcPr>
          <w:p w14:paraId="2364A5AB"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cstheme="minorHAnsi"/>
              </w:rPr>
              <w:t>The university invests in staff development to support its entrepreneurial agenda</w:t>
            </w:r>
          </w:p>
        </w:tc>
        <w:tc>
          <w:tcPr>
            <w:tcW w:w="904" w:type="dxa"/>
          </w:tcPr>
          <w:p w14:paraId="67344798" w14:textId="77777777" w:rsidR="00F66F9C" w:rsidRPr="00790FBE" w:rsidRDefault="00F66F9C" w:rsidP="000E0C10">
            <w:pPr>
              <w:spacing w:line="360" w:lineRule="auto"/>
              <w:jc w:val="both"/>
              <w:rPr>
                <w:rFonts w:cstheme="minorHAnsi"/>
              </w:rPr>
            </w:pPr>
          </w:p>
        </w:tc>
        <w:tc>
          <w:tcPr>
            <w:tcW w:w="344" w:type="dxa"/>
          </w:tcPr>
          <w:p w14:paraId="5BAB6E14" w14:textId="77777777" w:rsidR="00F66F9C" w:rsidRPr="00790FBE" w:rsidRDefault="00F66F9C" w:rsidP="000E0C10">
            <w:pPr>
              <w:spacing w:line="360" w:lineRule="auto"/>
              <w:jc w:val="both"/>
              <w:rPr>
                <w:rFonts w:cstheme="minorHAnsi"/>
              </w:rPr>
            </w:pPr>
          </w:p>
        </w:tc>
        <w:tc>
          <w:tcPr>
            <w:tcW w:w="904" w:type="dxa"/>
          </w:tcPr>
          <w:p w14:paraId="5AAAE9A1" w14:textId="77777777" w:rsidR="00F66F9C" w:rsidRPr="00790FBE" w:rsidRDefault="00F66F9C" w:rsidP="000E0C10">
            <w:pPr>
              <w:spacing w:line="360" w:lineRule="auto"/>
              <w:jc w:val="both"/>
              <w:rPr>
                <w:rFonts w:cstheme="minorHAnsi"/>
              </w:rPr>
            </w:pPr>
          </w:p>
        </w:tc>
        <w:tc>
          <w:tcPr>
            <w:tcW w:w="338" w:type="dxa"/>
          </w:tcPr>
          <w:p w14:paraId="69D1A2B2" w14:textId="77777777" w:rsidR="00F66F9C" w:rsidRPr="00790FBE" w:rsidRDefault="00F66F9C" w:rsidP="000E0C10">
            <w:pPr>
              <w:spacing w:line="360" w:lineRule="auto"/>
              <w:jc w:val="both"/>
              <w:rPr>
                <w:rFonts w:cstheme="minorHAnsi"/>
              </w:rPr>
            </w:pPr>
          </w:p>
        </w:tc>
        <w:tc>
          <w:tcPr>
            <w:tcW w:w="886" w:type="dxa"/>
          </w:tcPr>
          <w:p w14:paraId="2A5B855F" w14:textId="77777777" w:rsidR="00F66F9C" w:rsidRPr="00790FBE" w:rsidRDefault="00F66F9C" w:rsidP="000E0C10">
            <w:pPr>
              <w:spacing w:line="360" w:lineRule="auto"/>
              <w:jc w:val="both"/>
              <w:rPr>
                <w:rFonts w:cstheme="minorHAnsi"/>
              </w:rPr>
            </w:pPr>
          </w:p>
        </w:tc>
        <w:tc>
          <w:tcPr>
            <w:tcW w:w="661" w:type="dxa"/>
          </w:tcPr>
          <w:p w14:paraId="141846E9" w14:textId="77777777" w:rsidR="00F66F9C" w:rsidRPr="00790FBE" w:rsidRDefault="00F66F9C" w:rsidP="000E0C10">
            <w:pPr>
              <w:spacing w:line="360" w:lineRule="auto"/>
              <w:jc w:val="both"/>
              <w:rPr>
                <w:rFonts w:cstheme="minorHAnsi"/>
              </w:rPr>
            </w:pPr>
          </w:p>
        </w:tc>
      </w:tr>
      <w:tr w:rsidR="00F66F9C" w:rsidRPr="00790FBE" w14:paraId="25A75DCA" w14:textId="77777777" w:rsidTr="000E0C10">
        <w:tc>
          <w:tcPr>
            <w:tcW w:w="5613" w:type="dxa"/>
          </w:tcPr>
          <w:p w14:paraId="7A5809E1"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There are clear incentives and rewards for staff who actively support the university’s entrepreneurial agenda</w:t>
            </w:r>
          </w:p>
        </w:tc>
        <w:tc>
          <w:tcPr>
            <w:tcW w:w="904" w:type="dxa"/>
          </w:tcPr>
          <w:p w14:paraId="1E7FE891" w14:textId="77777777" w:rsidR="00F66F9C" w:rsidRPr="00790FBE" w:rsidRDefault="00F66F9C" w:rsidP="000E0C10">
            <w:pPr>
              <w:spacing w:line="360" w:lineRule="auto"/>
              <w:jc w:val="both"/>
              <w:rPr>
                <w:rFonts w:cstheme="minorHAnsi"/>
              </w:rPr>
            </w:pPr>
          </w:p>
        </w:tc>
        <w:tc>
          <w:tcPr>
            <w:tcW w:w="344" w:type="dxa"/>
          </w:tcPr>
          <w:p w14:paraId="2C09B567" w14:textId="77777777" w:rsidR="00F66F9C" w:rsidRPr="00790FBE" w:rsidRDefault="00F66F9C" w:rsidP="000E0C10">
            <w:pPr>
              <w:spacing w:line="360" w:lineRule="auto"/>
              <w:jc w:val="both"/>
              <w:rPr>
                <w:rFonts w:cstheme="minorHAnsi"/>
              </w:rPr>
            </w:pPr>
          </w:p>
        </w:tc>
        <w:tc>
          <w:tcPr>
            <w:tcW w:w="904" w:type="dxa"/>
          </w:tcPr>
          <w:p w14:paraId="0B810923" w14:textId="77777777" w:rsidR="00F66F9C" w:rsidRPr="00790FBE" w:rsidRDefault="00F66F9C" w:rsidP="000E0C10">
            <w:pPr>
              <w:spacing w:line="360" w:lineRule="auto"/>
              <w:jc w:val="both"/>
              <w:rPr>
                <w:rFonts w:cstheme="minorHAnsi"/>
              </w:rPr>
            </w:pPr>
          </w:p>
        </w:tc>
        <w:tc>
          <w:tcPr>
            <w:tcW w:w="338" w:type="dxa"/>
          </w:tcPr>
          <w:p w14:paraId="70483996" w14:textId="77777777" w:rsidR="00F66F9C" w:rsidRPr="00790FBE" w:rsidRDefault="00F66F9C" w:rsidP="000E0C10">
            <w:pPr>
              <w:spacing w:line="360" w:lineRule="auto"/>
              <w:jc w:val="both"/>
              <w:rPr>
                <w:rFonts w:cstheme="minorHAnsi"/>
              </w:rPr>
            </w:pPr>
          </w:p>
        </w:tc>
        <w:tc>
          <w:tcPr>
            <w:tcW w:w="886" w:type="dxa"/>
          </w:tcPr>
          <w:p w14:paraId="1DD62056" w14:textId="77777777" w:rsidR="00F66F9C" w:rsidRPr="00790FBE" w:rsidRDefault="00F66F9C" w:rsidP="000E0C10">
            <w:pPr>
              <w:spacing w:line="360" w:lineRule="auto"/>
              <w:jc w:val="both"/>
              <w:rPr>
                <w:rFonts w:cstheme="minorHAnsi"/>
              </w:rPr>
            </w:pPr>
          </w:p>
        </w:tc>
        <w:tc>
          <w:tcPr>
            <w:tcW w:w="661" w:type="dxa"/>
          </w:tcPr>
          <w:p w14:paraId="3AA34C00" w14:textId="77777777" w:rsidR="00F66F9C" w:rsidRPr="00790FBE" w:rsidRDefault="00F66F9C" w:rsidP="000E0C10">
            <w:pPr>
              <w:spacing w:line="360" w:lineRule="auto"/>
              <w:jc w:val="both"/>
              <w:rPr>
                <w:rFonts w:cstheme="minorHAnsi"/>
              </w:rPr>
            </w:pPr>
          </w:p>
        </w:tc>
      </w:tr>
      <w:tr w:rsidR="00F66F9C" w:rsidRPr="00790FBE" w14:paraId="62A4C3F1" w14:textId="77777777" w:rsidTr="000E0C10">
        <w:tc>
          <w:tcPr>
            <w:tcW w:w="5613" w:type="dxa"/>
            <w:shd w:val="clear" w:color="auto" w:fill="D9D9D9" w:themeFill="background1" w:themeFillShade="D9"/>
          </w:tcPr>
          <w:p w14:paraId="20C5D44B" w14:textId="77777777" w:rsidR="00F66F9C" w:rsidRPr="00790FBE" w:rsidRDefault="00F66F9C" w:rsidP="00A53158">
            <w:pPr>
              <w:pStyle w:val="ListParagraph"/>
              <w:numPr>
                <w:ilvl w:val="0"/>
                <w:numId w:val="38"/>
              </w:numPr>
              <w:spacing w:line="360" w:lineRule="auto"/>
              <w:jc w:val="both"/>
              <w:rPr>
                <w:rFonts w:cstheme="minorHAnsi"/>
              </w:rPr>
            </w:pPr>
            <w:r w:rsidRPr="00790FBE">
              <w:rPr>
                <w:rFonts w:cstheme="minorHAnsi"/>
                <w:b/>
                <w:lang w:eastAsia="en-GB"/>
              </w:rPr>
              <w:t>Entrepreneurship development in teaching and learning</w:t>
            </w:r>
          </w:p>
        </w:tc>
        <w:tc>
          <w:tcPr>
            <w:tcW w:w="904" w:type="dxa"/>
            <w:shd w:val="clear" w:color="auto" w:fill="D9D9D9" w:themeFill="background1" w:themeFillShade="D9"/>
          </w:tcPr>
          <w:p w14:paraId="606E06C7" w14:textId="77777777" w:rsidR="00F66F9C" w:rsidRPr="00790FBE" w:rsidRDefault="00F66F9C" w:rsidP="000E0C10">
            <w:pPr>
              <w:spacing w:line="360" w:lineRule="auto"/>
              <w:jc w:val="both"/>
              <w:rPr>
                <w:rFonts w:cstheme="minorHAnsi"/>
              </w:rPr>
            </w:pPr>
          </w:p>
        </w:tc>
        <w:tc>
          <w:tcPr>
            <w:tcW w:w="344" w:type="dxa"/>
            <w:shd w:val="clear" w:color="auto" w:fill="D9D9D9" w:themeFill="background1" w:themeFillShade="D9"/>
          </w:tcPr>
          <w:p w14:paraId="7806EFB5" w14:textId="77777777" w:rsidR="00F66F9C" w:rsidRPr="00790FBE" w:rsidRDefault="00F66F9C" w:rsidP="000E0C10">
            <w:pPr>
              <w:spacing w:line="360" w:lineRule="auto"/>
              <w:jc w:val="both"/>
              <w:rPr>
                <w:rFonts w:cstheme="minorHAnsi"/>
              </w:rPr>
            </w:pPr>
          </w:p>
        </w:tc>
        <w:tc>
          <w:tcPr>
            <w:tcW w:w="904" w:type="dxa"/>
            <w:shd w:val="clear" w:color="auto" w:fill="D9D9D9" w:themeFill="background1" w:themeFillShade="D9"/>
          </w:tcPr>
          <w:p w14:paraId="3D26F6C7" w14:textId="77777777" w:rsidR="00F66F9C" w:rsidRPr="00790FBE" w:rsidRDefault="00F66F9C" w:rsidP="000E0C10">
            <w:pPr>
              <w:spacing w:line="360" w:lineRule="auto"/>
              <w:jc w:val="both"/>
              <w:rPr>
                <w:rFonts w:cstheme="minorHAnsi"/>
              </w:rPr>
            </w:pPr>
          </w:p>
        </w:tc>
        <w:tc>
          <w:tcPr>
            <w:tcW w:w="338" w:type="dxa"/>
            <w:shd w:val="clear" w:color="auto" w:fill="D9D9D9" w:themeFill="background1" w:themeFillShade="D9"/>
          </w:tcPr>
          <w:p w14:paraId="1AD60C3C" w14:textId="77777777" w:rsidR="00F66F9C" w:rsidRPr="00790FBE" w:rsidRDefault="00F66F9C" w:rsidP="000E0C10">
            <w:pPr>
              <w:spacing w:line="360" w:lineRule="auto"/>
              <w:jc w:val="both"/>
              <w:rPr>
                <w:rFonts w:cstheme="minorHAnsi"/>
              </w:rPr>
            </w:pPr>
          </w:p>
        </w:tc>
        <w:tc>
          <w:tcPr>
            <w:tcW w:w="886" w:type="dxa"/>
            <w:shd w:val="clear" w:color="auto" w:fill="D9D9D9" w:themeFill="background1" w:themeFillShade="D9"/>
          </w:tcPr>
          <w:p w14:paraId="20A00868" w14:textId="77777777" w:rsidR="00F66F9C" w:rsidRPr="00790FBE" w:rsidRDefault="00F66F9C" w:rsidP="000E0C10">
            <w:pPr>
              <w:spacing w:line="360" w:lineRule="auto"/>
              <w:jc w:val="both"/>
              <w:rPr>
                <w:rFonts w:cstheme="minorHAnsi"/>
              </w:rPr>
            </w:pPr>
          </w:p>
        </w:tc>
        <w:tc>
          <w:tcPr>
            <w:tcW w:w="661" w:type="dxa"/>
            <w:shd w:val="clear" w:color="auto" w:fill="D9D9D9" w:themeFill="background1" w:themeFillShade="D9"/>
          </w:tcPr>
          <w:p w14:paraId="366F3082" w14:textId="77777777" w:rsidR="00F66F9C" w:rsidRPr="00790FBE" w:rsidRDefault="00F66F9C" w:rsidP="000E0C10">
            <w:pPr>
              <w:spacing w:line="360" w:lineRule="auto"/>
              <w:jc w:val="both"/>
              <w:rPr>
                <w:rFonts w:cstheme="minorHAnsi"/>
              </w:rPr>
            </w:pPr>
          </w:p>
        </w:tc>
      </w:tr>
      <w:tr w:rsidR="00F66F9C" w:rsidRPr="00790FBE" w14:paraId="22689527" w14:textId="77777777" w:rsidTr="000E0C10">
        <w:tc>
          <w:tcPr>
            <w:tcW w:w="5613" w:type="dxa"/>
          </w:tcPr>
          <w:p w14:paraId="65FDD0C9" w14:textId="77777777" w:rsidR="00F66F9C" w:rsidRPr="00790FBE" w:rsidRDefault="00F66F9C" w:rsidP="000E0C10">
            <w:pPr>
              <w:pStyle w:val="ListParagraph"/>
              <w:spacing w:after="0" w:line="360" w:lineRule="auto"/>
              <w:ind w:left="0"/>
              <w:jc w:val="both"/>
              <w:rPr>
                <w:rFonts w:eastAsia="Times New Roman" w:cstheme="minorHAnsi"/>
                <w:b/>
              </w:rPr>
            </w:pPr>
            <w:r w:rsidRPr="00790FBE">
              <w:rPr>
                <w:rFonts w:eastAsia="Times New Roman" w:cstheme="minorHAnsi"/>
                <w:lang w:eastAsia="en-GB"/>
              </w:rPr>
              <w:t>The university structure stimulates and supports the development of entrepreneurial mindsets and skills among academic staff and students</w:t>
            </w:r>
          </w:p>
        </w:tc>
        <w:tc>
          <w:tcPr>
            <w:tcW w:w="904" w:type="dxa"/>
          </w:tcPr>
          <w:p w14:paraId="553F9FDC" w14:textId="77777777" w:rsidR="00F66F9C" w:rsidRPr="00790FBE" w:rsidRDefault="00F66F9C" w:rsidP="000E0C10">
            <w:pPr>
              <w:spacing w:line="360" w:lineRule="auto"/>
              <w:jc w:val="both"/>
              <w:rPr>
                <w:rFonts w:cstheme="minorHAnsi"/>
              </w:rPr>
            </w:pPr>
          </w:p>
        </w:tc>
        <w:tc>
          <w:tcPr>
            <w:tcW w:w="344" w:type="dxa"/>
          </w:tcPr>
          <w:p w14:paraId="04E4A9E5" w14:textId="77777777" w:rsidR="00F66F9C" w:rsidRPr="00790FBE" w:rsidRDefault="00F66F9C" w:rsidP="000E0C10">
            <w:pPr>
              <w:spacing w:line="360" w:lineRule="auto"/>
              <w:jc w:val="both"/>
              <w:rPr>
                <w:rFonts w:cstheme="minorHAnsi"/>
              </w:rPr>
            </w:pPr>
          </w:p>
        </w:tc>
        <w:tc>
          <w:tcPr>
            <w:tcW w:w="904" w:type="dxa"/>
          </w:tcPr>
          <w:p w14:paraId="53566A0A" w14:textId="77777777" w:rsidR="00F66F9C" w:rsidRPr="00790FBE" w:rsidRDefault="00F66F9C" w:rsidP="000E0C10">
            <w:pPr>
              <w:spacing w:line="360" w:lineRule="auto"/>
              <w:jc w:val="both"/>
              <w:rPr>
                <w:rFonts w:cstheme="minorHAnsi"/>
              </w:rPr>
            </w:pPr>
          </w:p>
        </w:tc>
        <w:tc>
          <w:tcPr>
            <w:tcW w:w="338" w:type="dxa"/>
          </w:tcPr>
          <w:p w14:paraId="352EF626" w14:textId="77777777" w:rsidR="00F66F9C" w:rsidRPr="00790FBE" w:rsidRDefault="00F66F9C" w:rsidP="000E0C10">
            <w:pPr>
              <w:spacing w:line="360" w:lineRule="auto"/>
              <w:jc w:val="both"/>
              <w:rPr>
                <w:rFonts w:cstheme="minorHAnsi"/>
              </w:rPr>
            </w:pPr>
          </w:p>
        </w:tc>
        <w:tc>
          <w:tcPr>
            <w:tcW w:w="886" w:type="dxa"/>
          </w:tcPr>
          <w:p w14:paraId="65A5D496" w14:textId="77777777" w:rsidR="00F66F9C" w:rsidRPr="00790FBE" w:rsidRDefault="00F66F9C" w:rsidP="000E0C10">
            <w:pPr>
              <w:spacing w:line="360" w:lineRule="auto"/>
              <w:jc w:val="both"/>
              <w:rPr>
                <w:rFonts w:cstheme="minorHAnsi"/>
              </w:rPr>
            </w:pPr>
          </w:p>
        </w:tc>
        <w:tc>
          <w:tcPr>
            <w:tcW w:w="661" w:type="dxa"/>
          </w:tcPr>
          <w:p w14:paraId="25D974F5" w14:textId="77777777" w:rsidR="00F66F9C" w:rsidRPr="00790FBE" w:rsidRDefault="00F66F9C" w:rsidP="000E0C10">
            <w:pPr>
              <w:spacing w:line="360" w:lineRule="auto"/>
              <w:jc w:val="both"/>
              <w:rPr>
                <w:rFonts w:cstheme="minorHAnsi"/>
              </w:rPr>
            </w:pPr>
          </w:p>
        </w:tc>
      </w:tr>
      <w:tr w:rsidR="00F66F9C" w:rsidRPr="00790FBE" w14:paraId="30130BCA" w14:textId="77777777" w:rsidTr="000E0C10">
        <w:tc>
          <w:tcPr>
            <w:tcW w:w="5613" w:type="dxa"/>
            <w:tcBorders>
              <w:top w:val="single" w:sz="4" w:space="0" w:color="auto"/>
              <w:left w:val="single" w:sz="4" w:space="0" w:color="auto"/>
              <w:bottom w:val="single" w:sz="4" w:space="0" w:color="auto"/>
              <w:right w:val="single" w:sz="4" w:space="0" w:color="auto"/>
            </w:tcBorders>
          </w:tcPr>
          <w:p w14:paraId="212EAAD9"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Entrepreneurial behaviour is supported throughout the university; from creating awareness and stimulating ideas through to development and implementation</w:t>
            </w:r>
          </w:p>
        </w:tc>
        <w:tc>
          <w:tcPr>
            <w:tcW w:w="904" w:type="dxa"/>
            <w:tcBorders>
              <w:top w:val="single" w:sz="4" w:space="0" w:color="auto"/>
              <w:left w:val="single" w:sz="4" w:space="0" w:color="auto"/>
              <w:bottom w:val="single" w:sz="4" w:space="0" w:color="auto"/>
              <w:right w:val="single" w:sz="4" w:space="0" w:color="auto"/>
            </w:tcBorders>
          </w:tcPr>
          <w:p w14:paraId="165D0AB8"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0A70FE0D"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2BCEFDF5"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3EF1738D"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4FEAB001"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796EF0A6" w14:textId="77777777" w:rsidR="00F66F9C" w:rsidRPr="00790FBE" w:rsidRDefault="00F66F9C" w:rsidP="000E0C10">
            <w:pPr>
              <w:spacing w:line="360" w:lineRule="auto"/>
              <w:jc w:val="both"/>
              <w:rPr>
                <w:rFonts w:cstheme="minorHAnsi"/>
              </w:rPr>
            </w:pPr>
          </w:p>
        </w:tc>
      </w:tr>
      <w:tr w:rsidR="00F66F9C" w:rsidRPr="00790FBE" w14:paraId="2A91B2D0" w14:textId="77777777" w:rsidTr="000E0C10">
        <w:tc>
          <w:tcPr>
            <w:tcW w:w="5613" w:type="dxa"/>
            <w:tcBorders>
              <w:top w:val="single" w:sz="4" w:space="0" w:color="auto"/>
              <w:left w:val="single" w:sz="4" w:space="0" w:color="auto"/>
              <w:bottom w:val="single" w:sz="4" w:space="0" w:color="auto"/>
              <w:right w:val="single" w:sz="4" w:space="0" w:color="auto"/>
            </w:tcBorders>
          </w:tcPr>
          <w:p w14:paraId="65B8050B"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Collaborating and engaging with external stakeholders is a key component of teaching and learning development in the University</w:t>
            </w:r>
          </w:p>
        </w:tc>
        <w:tc>
          <w:tcPr>
            <w:tcW w:w="904" w:type="dxa"/>
            <w:tcBorders>
              <w:top w:val="single" w:sz="4" w:space="0" w:color="auto"/>
              <w:left w:val="single" w:sz="4" w:space="0" w:color="auto"/>
              <w:bottom w:val="single" w:sz="4" w:space="0" w:color="auto"/>
              <w:right w:val="single" w:sz="4" w:space="0" w:color="auto"/>
            </w:tcBorders>
          </w:tcPr>
          <w:p w14:paraId="5FA66DD5"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0ED0615E"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6B341695"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48533E40"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3C87FB49"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47BFF7C9" w14:textId="77777777" w:rsidR="00F66F9C" w:rsidRPr="00790FBE" w:rsidRDefault="00F66F9C" w:rsidP="000E0C10">
            <w:pPr>
              <w:spacing w:line="360" w:lineRule="auto"/>
              <w:jc w:val="both"/>
              <w:rPr>
                <w:rFonts w:cstheme="minorHAnsi"/>
              </w:rPr>
            </w:pPr>
          </w:p>
        </w:tc>
      </w:tr>
      <w:tr w:rsidR="00F66F9C" w:rsidRPr="00790FBE" w14:paraId="79D8D07B" w14:textId="77777777" w:rsidTr="000E0C10">
        <w:tc>
          <w:tcPr>
            <w:tcW w:w="5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59268" w14:textId="77777777" w:rsidR="00F66F9C" w:rsidRPr="00790FBE" w:rsidRDefault="00F66F9C" w:rsidP="00A53158">
            <w:pPr>
              <w:pStyle w:val="ListParagraph"/>
              <w:numPr>
                <w:ilvl w:val="0"/>
                <w:numId w:val="38"/>
              </w:numPr>
              <w:spacing w:line="360" w:lineRule="auto"/>
              <w:jc w:val="both"/>
              <w:rPr>
                <w:rFonts w:cstheme="minorHAnsi"/>
                <w:b/>
              </w:rPr>
            </w:pPr>
            <w:r w:rsidRPr="00790FBE">
              <w:rPr>
                <w:rFonts w:cstheme="minorHAnsi"/>
                <w:b/>
                <w:lang w:eastAsia="en-GB"/>
              </w:rPr>
              <w:lastRenderedPageBreak/>
              <w:t>Pathways for entrepreneurs</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E6624"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13C0F"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9E225"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55EFC"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9D691"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95D9A" w14:textId="77777777" w:rsidR="00F66F9C" w:rsidRPr="00790FBE" w:rsidRDefault="00F66F9C" w:rsidP="000E0C10">
            <w:pPr>
              <w:spacing w:line="360" w:lineRule="auto"/>
              <w:jc w:val="both"/>
              <w:rPr>
                <w:rFonts w:cstheme="minorHAnsi"/>
              </w:rPr>
            </w:pPr>
          </w:p>
        </w:tc>
      </w:tr>
      <w:tr w:rsidR="00F66F9C" w:rsidRPr="00790FBE" w14:paraId="6BFCF5A4" w14:textId="77777777" w:rsidTr="000E0C10">
        <w:tc>
          <w:tcPr>
            <w:tcW w:w="5613" w:type="dxa"/>
            <w:tcBorders>
              <w:top w:val="single" w:sz="4" w:space="0" w:color="auto"/>
              <w:left w:val="single" w:sz="4" w:space="0" w:color="auto"/>
              <w:bottom w:val="single" w:sz="4" w:space="0" w:color="auto"/>
              <w:right w:val="single" w:sz="4" w:space="0" w:color="auto"/>
            </w:tcBorders>
          </w:tcPr>
          <w:p w14:paraId="0DC30256"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 university raises awareness of the value/importance of developing entrepreneurial abilities amongst staff and students</w:t>
            </w:r>
          </w:p>
        </w:tc>
        <w:tc>
          <w:tcPr>
            <w:tcW w:w="904" w:type="dxa"/>
            <w:tcBorders>
              <w:top w:val="single" w:sz="4" w:space="0" w:color="auto"/>
              <w:left w:val="single" w:sz="4" w:space="0" w:color="auto"/>
              <w:bottom w:val="single" w:sz="4" w:space="0" w:color="auto"/>
              <w:right w:val="single" w:sz="4" w:space="0" w:color="auto"/>
            </w:tcBorders>
          </w:tcPr>
          <w:p w14:paraId="0D3D5644"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05232AF3"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31336141"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1B26BE34"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385B7E39"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2906266D" w14:textId="77777777" w:rsidR="00F66F9C" w:rsidRPr="00790FBE" w:rsidRDefault="00F66F9C" w:rsidP="000E0C10">
            <w:pPr>
              <w:spacing w:line="360" w:lineRule="auto"/>
              <w:jc w:val="both"/>
              <w:rPr>
                <w:rFonts w:cstheme="minorHAnsi"/>
              </w:rPr>
            </w:pPr>
          </w:p>
        </w:tc>
      </w:tr>
      <w:tr w:rsidR="00F66F9C" w:rsidRPr="00790FBE" w14:paraId="0A5BAD12" w14:textId="77777777" w:rsidTr="000E0C10">
        <w:tc>
          <w:tcPr>
            <w:tcW w:w="5613" w:type="dxa"/>
            <w:tcBorders>
              <w:top w:val="single" w:sz="4" w:space="0" w:color="auto"/>
              <w:left w:val="single" w:sz="4" w:space="0" w:color="auto"/>
              <w:bottom w:val="single" w:sz="4" w:space="0" w:color="auto"/>
              <w:right w:val="single" w:sz="4" w:space="0" w:color="auto"/>
            </w:tcBorders>
          </w:tcPr>
          <w:p w14:paraId="626890CF"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 university actively encourages individuals to become entrepreneurial</w:t>
            </w:r>
          </w:p>
        </w:tc>
        <w:tc>
          <w:tcPr>
            <w:tcW w:w="904" w:type="dxa"/>
            <w:tcBorders>
              <w:top w:val="single" w:sz="4" w:space="0" w:color="auto"/>
              <w:left w:val="single" w:sz="4" w:space="0" w:color="auto"/>
              <w:bottom w:val="single" w:sz="4" w:space="0" w:color="auto"/>
              <w:right w:val="single" w:sz="4" w:space="0" w:color="auto"/>
            </w:tcBorders>
          </w:tcPr>
          <w:p w14:paraId="60883555"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6472D970"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250C9C8B"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6FDE47D3"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3D7666DC"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0254CD7C" w14:textId="77777777" w:rsidR="00F66F9C" w:rsidRPr="00790FBE" w:rsidRDefault="00F66F9C" w:rsidP="000E0C10">
            <w:pPr>
              <w:spacing w:line="360" w:lineRule="auto"/>
              <w:jc w:val="both"/>
              <w:rPr>
                <w:rFonts w:cstheme="minorHAnsi"/>
              </w:rPr>
            </w:pPr>
          </w:p>
        </w:tc>
      </w:tr>
      <w:tr w:rsidR="00F66F9C" w:rsidRPr="00790FBE" w14:paraId="39BE38B1" w14:textId="77777777" w:rsidTr="000E0C10">
        <w:tc>
          <w:tcPr>
            <w:tcW w:w="5613" w:type="dxa"/>
            <w:tcBorders>
              <w:top w:val="single" w:sz="4" w:space="0" w:color="auto"/>
              <w:left w:val="single" w:sz="4" w:space="0" w:color="auto"/>
              <w:bottom w:val="single" w:sz="4" w:space="0" w:color="auto"/>
              <w:right w:val="single" w:sz="4" w:space="0" w:color="auto"/>
            </w:tcBorders>
          </w:tcPr>
          <w:p w14:paraId="7A0B46A8"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 xml:space="preserve">The university provides support for individuals and groups to move entrepreneurial ideas to action. </w:t>
            </w:r>
          </w:p>
        </w:tc>
        <w:tc>
          <w:tcPr>
            <w:tcW w:w="904" w:type="dxa"/>
            <w:tcBorders>
              <w:top w:val="single" w:sz="4" w:space="0" w:color="auto"/>
              <w:left w:val="single" w:sz="4" w:space="0" w:color="auto"/>
              <w:bottom w:val="single" w:sz="4" w:space="0" w:color="auto"/>
              <w:right w:val="single" w:sz="4" w:space="0" w:color="auto"/>
            </w:tcBorders>
          </w:tcPr>
          <w:p w14:paraId="1DA297EE"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01AB483A"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22FE867B"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1979D303"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71A0D8A7"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42A47235" w14:textId="77777777" w:rsidR="00F66F9C" w:rsidRPr="00790FBE" w:rsidRDefault="00F66F9C" w:rsidP="000E0C10">
            <w:pPr>
              <w:spacing w:line="360" w:lineRule="auto"/>
              <w:jc w:val="both"/>
              <w:rPr>
                <w:rFonts w:cstheme="minorHAnsi"/>
              </w:rPr>
            </w:pPr>
          </w:p>
        </w:tc>
      </w:tr>
      <w:tr w:rsidR="00F66F9C" w:rsidRPr="00790FBE" w14:paraId="06C65299" w14:textId="77777777" w:rsidTr="000E0C10">
        <w:tc>
          <w:tcPr>
            <w:tcW w:w="5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1A52F" w14:textId="77777777" w:rsidR="00F66F9C" w:rsidRPr="00790FBE" w:rsidRDefault="00F66F9C" w:rsidP="00A53158">
            <w:pPr>
              <w:pStyle w:val="ListParagraph"/>
              <w:numPr>
                <w:ilvl w:val="0"/>
                <w:numId w:val="38"/>
              </w:numPr>
              <w:spacing w:line="360" w:lineRule="auto"/>
              <w:jc w:val="both"/>
              <w:rPr>
                <w:rFonts w:cstheme="minorHAnsi"/>
                <w:b/>
              </w:rPr>
            </w:pPr>
            <w:r w:rsidRPr="00790FBE">
              <w:rPr>
                <w:rFonts w:cstheme="minorHAnsi"/>
                <w:b/>
                <w:lang w:eastAsia="en-GB"/>
              </w:rPr>
              <w:t>University-business/external relationships for knowledge exchange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ACF78"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60ECE"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2B100"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D47BC"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5BF28"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31C6D" w14:textId="77777777" w:rsidR="00F66F9C" w:rsidRPr="00790FBE" w:rsidRDefault="00F66F9C" w:rsidP="000E0C10">
            <w:pPr>
              <w:spacing w:line="360" w:lineRule="auto"/>
              <w:jc w:val="both"/>
              <w:rPr>
                <w:rFonts w:cstheme="minorHAnsi"/>
              </w:rPr>
            </w:pPr>
          </w:p>
        </w:tc>
      </w:tr>
      <w:tr w:rsidR="00F66F9C" w:rsidRPr="00790FBE" w14:paraId="267FFCDC" w14:textId="77777777" w:rsidTr="000E0C10">
        <w:tc>
          <w:tcPr>
            <w:tcW w:w="5613" w:type="dxa"/>
            <w:tcBorders>
              <w:top w:val="single" w:sz="4" w:space="0" w:color="auto"/>
              <w:left w:val="single" w:sz="4" w:space="0" w:color="auto"/>
              <w:bottom w:val="single" w:sz="4" w:space="0" w:color="auto"/>
              <w:right w:val="single" w:sz="4" w:space="0" w:color="auto"/>
            </w:tcBorders>
          </w:tcPr>
          <w:p w14:paraId="015B78A0" w14:textId="77777777" w:rsidR="00F66F9C" w:rsidRPr="00790FBE" w:rsidRDefault="00F66F9C" w:rsidP="000E0C10">
            <w:pPr>
              <w:pStyle w:val="ListParagraph"/>
              <w:spacing w:after="0" w:line="360" w:lineRule="auto"/>
              <w:ind w:left="0"/>
              <w:jc w:val="both"/>
              <w:rPr>
                <w:rFonts w:eastAsia="Times New Roman"/>
              </w:rPr>
            </w:pPr>
            <w:r w:rsidRPr="00790FBE">
              <w:rPr>
                <w:rFonts w:eastAsia="Times New Roman"/>
                <w:lang w:eastAsia="en-GB"/>
              </w:rPr>
              <w:t>The university is committed to collaboration and knowledge exchange with industry, society and the public/civic sector</w:t>
            </w:r>
          </w:p>
        </w:tc>
        <w:tc>
          <w:tcPr>
            <w:tcW w:w="904" w:type="dxa"/>
            <w:tcBorders>
              <w:top w:val="single" w:sz="4" w:space="0" w:color="auto"/>
              <w:left w:val="single" w:sz="4" w:space="0" w:color="auto"/>
              <w:bottom w:val="single" w:sz="4" w:space="0" w:color="auto"/>
              <w:right w:val="single" w:sz="4" w:space="0" w:color="auto"/>
            </w:tcBorders>
          </w:tcPr>
          <w:p w14:paraId="2D2F38B7"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079F8CDE"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0EEBCB19"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06DB40E2"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2454E22D"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67759FCA" w14:textId="77777777" w:rsidR="00F66F9C" w:rsidRPr="00790FBE" w:rsidRDefault="00F66F9C" w:rsidP="000E0C10">
            <w:pPr>
              <w:spacing w:line="360" w:lineRule="auto"/>
              <w:jc w:val="both"/>
              <w:rPr>
                <w:rFonts w:cstheme="minorHAnsi"/>
              </w:rPr>
            </w:pPr>
          </w:p>
        </w:tc>
      </w:tr>
      <w:tr w:rsidR="00F66F9C" w:rsidRPr="00790FBE" w14:paraId="4736441C" w14:textId="77777777" w:rsidTr="000E0C10">
        <w:tc>
          <w:tcPr>
            <w:tcW w:w="5613" w:type="dxa"/>
            <w:tcBorders>
              <w:top w:val="single" w:sz="4" w:space="0" w:color="auto"/>
              <w:left w:val="single" w:sz="4" w:space="0" w:color="auto"/>
              <w:bottom w:val="single" w:sz="4" w:space="0" w:color="auto"/>
              <w:right w:val="single" w:sz="4" w:space="0" w:color="auto"/>
            </w:tcBorders>
          </w:tcPr>
          <w:p w14:paraId="17145872"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 university demonstrates active involvement in partnerships and relationships with a wide range of stakeholders</w:t>
            </w:r>
          </w:p>
        </w:tc>
        <w:tc>
          <w:tcPr>
            <w:tcW w:w="904" w:type="dxa"/>
            <w:tcBorders>
              <w:top w:val="single" w:sz="4" w:space="0" w:color="auto"/>
              <w:left w:val="single" w:sz="4" w:space="0" w:color="auto"/>
              <w:bottom w:val="single" w:sz="4" w:space="0" w:color="auto"/>
              <w:right w:val="single" w:sz="4" w:space="0" w:color="auto"/>
            </w:tcBorders>
          </w:tcPr>
          <w:p w14:paraId="0291BCB3"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2C00C3BE"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34622A04"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34F2ABB4"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5CB1E078"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2EFD51C2" w14:textId="77777777" w:rsidR="00F66F9C" w:rsidRPr="00790FBE" w:rsidRDefault="00F66F9C" w:rsidP="000E0C10">
            <w:pPr>
              <w:spacing w:line="360" w:lineRule="auto"/>
              <w:jc w:val="both"/>
              <w:rPr>
                <w:rFonts w:cstheme="minorHAnsi"/>
              </w:rPr>
            </w:pPr>
          </w:p>
        </w:tc>
      </w:tr>
      <w:tr w:rsidR="00F66F9C" w:rsidRPr="00790FBE" w14:paraId="0011FF53" w14:textId="77777777" w:rsidTr="000E0C10">
        <w:tc>
          <w:tcPr>
            <w:tcW w:w="5613" w:type="dxa"/>
            <w:tcBorders>
              <w:top w:val="single" w:sz="4" w:space="0" w:color="auto"/>
              <w:left w:val="single" w:sz="4" w:space="0" w:color="auto"/>
              <w:bottom w:val="single" w:sz="4" w:space="0" w:color="auto"/>
              <w:right w:val="single" w:sz="4" w:space="0" w:color="auto"/>
            </w:tcBorders>
          </w:tcPr>
          <w:p w14:paraId="07DFCEB3"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cstheme="minorHAnsi"/>
              </w:rPr>
              <w:lastRenderedPageBreak/>
              <w:t>The university provides opportunities for staff and students to take part in entrepreneurial activities with business/the external environment</w:t>
            </w:r>
          </w:p>
        </w:tc>
        <w:tc>
          <w:tcPr>
            <w:tcW w:w="904" w:type="dxa"/>
            <w:tcBorders>
              <w:top w:val="single" w:sz="4" w:space="0" w:color="auto"/>
              <w:left w:val="single" w:sz="4" w:space="0" w:color="auto"/>
              <w:bottom w:val="single" w:sz="4" w:space="0" w:color="auto"/>
              <w:right w:val="single" w:sz="4" w:space="0" w:color="auto"/>
            </w:tcBorders>
          </w:tcPr>
          <w:p w14:paraId="30096B6A"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746A98CC"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3874BB67"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71462A78"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2BD82572"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1E2156F7" w14:textId="77777777" w:rsidR="00F66F9C" w:rsidRPr="00790FBE" w:rsidRDefault="00F66F9C" w:rsidP="000E0C10">
            <w:pPr>
              <w:spacing w:line="360" w:lineRule="auto"/>
              <w:jc w:val="both"/>
              <w:rPr>
                <w:rFonts w:cstheme="minorHAnsi"/>
              </w:rPr>
            </w:pPr>
          </w:p>
        </w:tc>
      </w:tr>
      <w:tr w:rsidR="00F66F9C" w:rsidRPr="00790FBE" w14:paraId="1C587270" w14:textId="77777777" w:rsidTr="000E0C10">
        <w:tc>
          <w:tcPr>
            <w:tcW w:w="5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CD277" w14:textId="77777777" w:rsidR="00F66F9C" w:rsidRPr="00790FBE" w:rsidRDefault="00F66F9C" w:rsidP="00A53158">
            <w:pPr>
              <w:pStyle w:val="ListParagraph"/>
              <w:numPr>
                <w:ilvl w:val="0"/>
                <w:numId w:val="38"/>
              </w:numPr>
              <w:spacing w:line="360" w:lineRule="auto"/>
              <w:jc w:val="both"/>
              <w:rPr>
                <w:rFonts w:cstheme="minorHAnsi"/>
                <w:b/>
              </w:rPr>
            </w:pPr>
            <w:r w:rsidRPr="00790FBE">
              <w:rPr>
                <w:rFonts w:cstheme="minorHAnsi"/>
                <w:b/>
                <w:lang w:eastAsia="en-GB"/>
              </w:rPr>
              <w:t xml:space="preserve">The Entrepreneurial University as an internationalised institution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30BBA"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5C6A6"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28D3F"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1738A"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A642E"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1F388" w14:textId="77777777" w:rsidR="00F66F9C" w:rsidRPr="00790FBE" w:rsidRDefault="00F66F9C" w:rsidP="000E0C10">
            <w:pPr>
              <w:spacing w:line="360" w:lineRule="auto"/>
              <w:jc w:val="both"/>
              <w:rPr>
                <w:rFonts w:cstheme="minorHAnsi"/>
              </w:rPr>
            </w:pPr>
          </w:p>
        </w:tc>
      </w:tr>
      <w:tr w:rsidR="00F66F9C" w:rsidRPr="00790FBE" w14:paraId="4A9325F1" w14:textId="77777777" w:rsidTr="000E0C10">
        <w:tc>
          <w:tcPr>
            <w:tcW w:w="5613" w:type="dxa"/>
            <w:tcBorders>
              <w:top w:val="single" w:sz="4" w:space="0" w:color="auto"/>
              <w:left w:val="single" w:sz="4" w:space="0" w:color="auto"/>
              <w:bottom w:val="single" w:sz="4" w:space="0" w:color="auto"/>
              <w:right w:val="single" w:sz="4" w:space="0" w:color="auto"/>
            </w:tcBorders>
          </w:tcPr>
          <w:p w14:paraId="082AF7DA"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 university explicitly supports the international mobility of its staff and students (including PhD students)</w:t>
            </w:r>
          </w:p>
        </w:tc>
        <w:tc>
          <w:tcPr>
            <w:tcW w:w="904" w:type="dxa"/>
            <w:tcBorders>
              <w:top w:val="single" w:sz="4" w:space="0" w:color="auto"/>
              <w:left w:val="single" w:sz="4" w:space="0" w:color="auto"/>
              <w:bottom w:val="single" w:sz="4" w:space="0" w:color="auto"/>
              <w:right w:val="single" w:sz="4" w:space="0" w:color="auto"/>
            </w:tcBorders>
          </w:tcPr>
          <w:p w14:paraId="73730C68"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1FAFE40D"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39CC7A59"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747E87F0"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3531F9B3"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59451713" w14:textId="77777777" w:rsidR="00F66F9C" w:rsidRPr="00790FBE" w:rsidRDefault="00F66F9C" w:rsidP="000E0C10">
            <w:pPr>
              <w:spacing w:line="360" w:lineRule="auto"/>
              <w:jc w:val="both"/>
              <w:rPr>
                <w:rFonts w:cstheme="minorHAnsi"/>
              </w:rPr>
            </w:pPr>
          </w:p>
        </w:tc>
      </w:tr>
      <w:tr w:rsidR="00F66F9C" w:rsidRPr="00790FBE" w14:paraId="5CA91381" w14:textId="77777777" w:rsidTr="000E0C10">
        <w:tc>
          <w:tcPr>
            <w:tcW w:w="5613" w:type="dxa"/>
            <w:tcBorders>
              <w:top w:val="single" w:sz="4" w:space="0" w:color="auto"/>
              <w:left w:val="single" w:sz="4" w:space="0" w:color="auto"/>
              <w:bottom w:val="single" w:sz="4" w:space="0" w:color="auto"/>
              <w:right w:val="single" w:sz="4" w:space="0" w:color="auto"/>
            </w:tcBorders>
          </w:tcPr>
          <w:p w14:paraId="0A2379ED"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 university seeks and attracts international and entrepreneurial staff (including teaching, research and PhDs)</w:t>
            </w:r>
          </w:p>
        </w:tc>
        <w:tc>
          <w:tcPr>
            <w:tcW w:w="904" w:type="dxa"/>
            <w:tcBorders>
              <w:top w:val="single" w:sz="4" w:space="0" w:color="auto"/>
              <w:left w:val="single" w:sz="4" w:space="0" w:color="auto"/>
              <w:bottom w:val="single" w:sz="4" w:space="0" w:color="auto"/>
              <w:right w:val="single" w:sz="4" w:space="0" w:color="auto"/>
            </w:tcBorders>
          </w:tcPr>
          <w:p w14:paraId="0E0937BE"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12AC21CF"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7099B4FF"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53C1A0AF"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463E31C4"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5B07FE06" w14:textId="77777777" w:rsidR="00F66F9C" w:rsidRPr="00790FBE" w:rsidRDefault="00F66F9C" w:rsidP="000E0C10">
            <w:pPr>
              <w:spacing w:line="360" w:lineRule="auto"/>
              <w:jc w:val="both"/>
              <w:rPr>
                <w:rFonts w:cstheme="minorHAnsi"/>
              </w:rPr>
            </w:pPr>
          </w:p>
        </w:tc>
      </w:tr>
      <w:tr w:rsidR="00F66F9C" w:rsidRPr="00790FBE" w14:paraId="1EB6801D" w14:textId="77777777" w:rsidTr="000E0C10">
        <w:tc>
          <w:tcPr>
            <w:tcW w:w="5613" w:type="dxa"/>
            <w:tcBorders>
              <w:top w:val="single" w:sz="4" w:space="0" w:color="auto"/>
              <w:left w:val="single" w:sz="4" w:space="0" w:color="auto"/>
              <w:bottom w:val="single" w:sz="4" w:space="0" w:color="auto"/>
              <w:right w:val="single" w:sz="4" w:space="0" w:color="auto"/>
            </w:tcBorders>
          </w:tcPr>
          <w:p w14:paraId="5D5E2835"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 university demonstrates internationalisation in its approach to teaching</w:t>
            </w:r>
          </w:p>
        </w:tc>
        <w:tc>
          <w:tcPr>
            <w:tcW w:w="904" w:type="dxa"/>
            <w:tcBorders>
              <w:top w:val="single" w:sz="4" w:space="0" w:color="auto"/>
              <w:left w:val="single" w:sz="4" w:space="0" w:color="auto"/>
              <w:bottom w:val="single" w:sz="4" w:space="0" w:color="auto"/>
              <w:right w:val="single" w:sz="4" w:space="0" w:color="auto"/>
            </w:tcBorders>
          </w:tcPr>
          <w:p w14:paraId="00396C20"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35F5A632"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2BF5AA34"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0A8F4D2F"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3690B1B5"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67FE37FB" w14:textId="77777777" w:rsidR="00F66F9C" w:rsidRPr="00790FBE" w:rsidRDefault="00F66F9C" w:rsidP="000E0C10">
            <w:pPr>
              <w:spacing w:line="360" w:lineRule="auto"/>
              <w:jc w:val="both"/>
              <w:rPr>
                <w:rFonts w:cstheme="minorHAnsi"/>
              </w:rPr>
            </w:pPr>
          </w:p>
        </w:tc>
      </w:tr>
      <w:tr w:rsidR="00F66F9C" w:rsidRPr="00790FBE" w14:paraId="714F2C0F" w14:textId="77777777" w:rsidTr="000E0C10">
        <w:tc>
          <w:tcPr>
            <w:tcW w:w="5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D8989" w14:textId="77777777" w:rsidR="00F66F9C" w:rsidRPr="00790FBE" w:rsidRDefault="00F66F9C" w:rsidP="00A53158">
            <w:pPr>
              <w:pStyle w:val="ListParagraph"/>
              <w:numPr>
                <w:ilvl w:val="0"/>
                <w:numId w:val="38"/>
              </w:numPr>
              <w:spacing w:line="360" w:lineRule="auto"/>
              <w:jc w:val="both"/>
              <w:rPr>
                <w:rFonts w:cstheme="minorHAnsi"/>
              </w:rPr>
            </w:pPr>
            <w:r w:rsidRPr="00790FBE">
              <w:rPr>
                <w:rFonts w:cstheme="minorHAnsi"/>
                <w:b/>
                <w:lang w:eastAsia="en-GB"/>
              </w:rPr>
              <w:t xml:space="preserve">Impact of the Entrepreneurial University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24507"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F0BD7"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5F8F8"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D0EF8"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427DE"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A5F84" w14:textId="77777777" w:rsidR="00F66F9C" w:rsidRPr="00790FBE" w:rsidRDefault="00F66F9C" w:rsidP="000E0C10">
            <w:pPr>
              <w:spacing w:line="360" w:lineRule="auto"/>
              <w:jc w:val="both"/>
              <w:rPr>
                <w:rFonts w:cstheme="minorHAnsi"/>
              </w:rPr>
            </w:pPr>
          </w:p>
        </w:tc>
      </w:tr>
      <w:tr w:rsidR="00F66F9C" w:rsidRPr="00790FBE" w14:paraId="0C8B6B9F" w14:textId="77777777" w:rsidTr="000E0C10">
        <w:tc>
          <w:tcPr>
            <w:tcW w:w="5613" w:type="dxa"/>
            <w:tcBorders>
              <w:top w:val="single" w:sz="4" w:space="0" w:color="auto"/>
              <w:left w:val="single" w:sz="4" w:space="0" w:color="auto"/>
              <w:bottom w:val="single" w:sz="4" w:space="0" w:color="auto"/>
              <w:right w:val="single" w:sz="4" w:space="0" w:color="auto"/>
            </w:tcBorders>
          </w:tcPr>
          <w:p w14:paraId="055A24E1"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eastAsia="Times New Roman" w:cstheme="minorHAnsi"/>
                <w:lang w:eastAsia="en-GB"/>
              </w:rPr>
              <w:t>The university assesses the level of engagement in entrepreneurial teaching and learning across the institution</w:t>
            </w:r>
          </w:p>
        </w:tc>
        <w:tc>
          <w:tcPr>
            <w:tcW w:w="904" w:type="dxa"/>
            <w:tcBorders>
              <w:top w:val="single" w:sz="4" w:space="0" w:color="auto"/>
              <w:left w:val="single" w:sz="4" w:space="0" w:color="auto"/>
              <w:bottom w:val="single" w:sz="4" w:space="0" w:color="auto"/>
              <w:right w:val="single" w:sz="4" w:space="0" w:color="auto"/>
            </w:tcBorders>
          </w:tcPr>
          <w:p w14:paraId="6E456EBA"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78B5CF1A"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71D70A42"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61B182E1"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71F6EA25"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288189AD" w14:textId="77777777" w:rsidR="00F66F9C" w:rsidRPr="00790FBE" w:rsidRDefault="00F66F9C" w:rsidP="000E0C10">
            <w:pPr>
              <w:spacing w:line="360" w:lineRule="auto"/>
              <w:jc w:val="both"/>
              <w:rPr>
                <w:rFonts w:cstheme="minorHAnsi"/>
              </w:rPr>
            </w:pPr>
          </w:p>
        </w:tc>
      </w:tr>
      <w:tr w:rsidR="00F66F9C" w:rsidRPr="00790FBE" w14:paraId="311263C7" w14:textId="77777777" w:rsidTr="000E0C10">
        <w:tc>
          <w:tcPr>
            <w:tcW w:w="5613" w:type="dxa"/>
            <w:tcBorders>
              <w:top w:val="single" w:sz="4" w:space="0" w:color="auto"/>
              <w:left w:val="single" w:sz="4" w:space="0" w:color="auto"/>
              <w:bottom w:val="single" w:sz="4" w:space="0" w:color="auto"/>
              <w:right w:val="single" w:sz="4" w:space="0" w:color="auto"/>
            </w:tcBorders>
          </w:tcPr>
          <w:p w14:paraId="5BAC67F6" w14:textId="77777777" w:rsidR="00F66F9C" w:rsidRPr="00790FBE" w:rsidRDefault="00F66F9C" w:rsidP="000E0C10">
            <w:pPr>
              <w:pStyle w:val="ListParagraph"/>
              <w:spacing w:after="0" w:line="360" w:lineRule="auto"/>
              <w:ind w:left="0"/>
              <w:jc w:val="both"/>
              <w:rPr>
                <w:rFonts w:eastAsia="Times New Roman" w:cstheme="minorHAnsi"/>
              </w:rPr>
            </w:pPr>
            <w:r w:rsidRPr="00790FBE">
              <w:rPr>
                <w:rFonts w:cstheme="minorHAnsi"/>
              </w:rPr>
              <w:lastRenderedPageBreak/>
              <w:t>The university regularly assesses the impact of entrepreneurship teaching and learning</w:t>
            </w:r>
          </w:p>
        </w:tc>
        <w:tc>
          <w:tcPr>
            <w:tcW w:w="904" w:type="dxa"/>
            <w:tcBorders>
              <w:top w:val="single" w:sz="4" w:space="0" w:color="auto"/>
              <w:left w:val="single" w:sz="4" w:space="0" w:color="auto"/>
              <w:bottom w:val="single" w:sz="4" w:space="0" w:color="auto"/>
              <w:right w:val="single" w:sz="4" w:space="0" w:color="auto"/>
            </w:tcBorders>
          </w:tcPr>
          <w:p w14:paraId="001D20DD"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78825F40"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3C8D1775"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0BC9B973"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54DC315D"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1E5EACA8" w14:textId="77777777" w:rsidR="00F66F9C" w:rsidRPr="00790FBE" w:rsidRDefault="00F66F9C" w:rsidP="000E0C10">
            <w:pPr>
              <w:spacing w:line="360" w:lineRule="auto"/>
              <w:jc w:val="both"/>
              <w:rPr>
                <w:rFonts w:cstheme="minorHAnsi"/>
              </w:rPr>
            </w:pPr>
          </w:p>
        </w:tc>
      </w:tr>
      <w:tr w:rsidR="00F66F9C" w:rsidRPr="00790FBE" w14:paraId="6B09B492" w14:textId="77777777" w:rsidTr="000E0C10">
        <w:tc>
          <w:tcPr>
            <w:tcW w:w="5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A8C5B" w14:textId="77777777" w:rsidR="00F66F9C" w:rsidRPr="00790FBE" w:rsidRDefault="00F66F9C" w:rsidP="00A53158">
            <w:pPr>
              <w:pStyle w:val="ListParagraph"/>
              <w:numPr>
                <w:ilvl w:val="0"/>
                <w:numId w:val="38"/>
              </w:numPr>
              <w:spacing w:after="0" w:line="360" w:lineRule="auto"/>
              <w:jc w:val="both"/>
              <w:rPr>
                <w:rFonts w:eastAsia="Times New Roman" w:cstheme="minorHAnsi"/>
                <w:lang w:eastAsia="en-GB"/>
              </w:rPr>
            </w:pPr>
            <w:r w:rsidRPr="00790FBE">
              <w:rPr>
                <w:rFonts w:cstheme="minorHAnsi"/>
                <w:b/>
                <w:bCs/>
                <w:lang w:eastAsia="en-GB"/>
              </w:rPr>
              <w:t>Community-based research and innovation</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74857"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EFDCF"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BBDA0"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66B49"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E7FED"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E679D" w14:textId="77777777" w:rsidR="00F66F9C" w:rsidRPr="00790FBE" w:rsidRDefault="00F66F9C" w:rsidP="000E0C10">
            <w:pPr>
              <w:spacing w:line="360" w:lineRule="auto"/>
              <w:jc w:val="both"/>
              <w:rPr>
                <w:rFonts w:cstheme="minorHAnsi"/>
              </w:rPr>
            </w:pPr>
          </w:p>
        </w:tc>
      </w:tr>
      <w:tr w:rsidR="00F66F9C" w:rsidRPr="00790FBE" w14:paraId="2EB8D43D" w14:textId="77777777" w:rsidTr="000E0C10">
        <w:tc>
          <w:tcPr>
            <w:tcW w:w="5613" w:type="dxa"/>
            <w:tcBorders>
              <w:top w:val="single" w:sz="4" w:space="0" w:color="auto"/>
              <w:left w:val="single" w:sz="4" w:space="0" w:color="auto"/>
              <w:bottom w:val="single" w:sz="4" w:space="0" w:color="auto"/>
              <w:right w:val="single" w:sz="4" w:space="0" w:color="auto"/>
            </w:tcBorders>
          </w:tcPr>
          <w:p w14:paraId="6E612A44" w14:textId="77777777" w:rsidR="00F66F9C" w:rsidRPr="00790FBE" w:rsidRDefault="00F66F9C" w:rsidP="000E0C10">
            <w:pPr>
              <w:pStyle w:val="ListParagraph"/>
              <w:spacing w:after="0" w:line="360" w:lineRule="auto"/>
              <w:ind w:left="0"/>
              <w:jc w:val="both"/>
              <w:rPr>
                <w:lang w:eastAsia="en-GB"/>
              </w:rPr>
            </w:pPr>
            <w:r w:rsidRPr="00790FBE">
              <w:rPr>
                <w:rFonts w:eastAsia="Times New Roman"/>
                <w:lang w:eastAsia="en-GB"/>
              </w:rPr>
              <w:t>The university carries out regular monitoring and evaluation of the universities’ knowledge exchange activities</w:t>
            </w:r>
          </w:p>
        </w:tc>
        <w:tc>
          <w:tcPr>
            <w:tcW w:w="904" w:type="dxa"/>
            <w:tcBorders>
              <w:top w:val="single" w:sz="4" w:space="0" w:color="auto"/>
              <w:left w:val="single" w:sz="4" w:space="0" w:color="auto"/>
              <w:bottom w:val="single" w:sz="4" w:space="0" w:color="auto"/>
              <w:right w:val="single" w:sz="4" w:space="0" w:color="auto"/>
            </w:tcBorders>
          </w:tcPr>
          <w:p w14:paraId="209F5BD4"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1C92A7DD"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413E8694"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16BDA593"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0485A8A9"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16A40DF9" w14:textId="77777777" w:rsidR="00F66F9C" w:rsidRPr="00790FBE" w:rsidRDefault="00F66F9C" w:rsidP="000E0C10">
            <w:pPr>
              <w:spacing w:line="360" w:lineRule="auto"/>
              <w:jc w:val="both"/>
              <w:rPr>
                <w:rFonts w:cstheme="minorHAnsi"/>
              </w:rPr>
            </w:pPr>
          </w:p>
        </w:tc>
      </w:tr>
      <w:tr w:rsidR="00F66F9C" w:rsidRPr="00790FBE" w14:paraId="6467F4A2" w14:textId="77777777" w:rsidTr="000E0C10">
        <w:tc>
          <w:tcPr>
            <w:tcW w:w="5613" w:type="dxa"/>
            <w:tcBorders>
              <w:top w:val="single" w:sz="4" w:space="0" w:color="auto"/>
              <w:left w:val="single" w:sz="4" w:space="0" w:color="auto"/>
              <w:bottom w:val="single" w:sz="4" w:space="0" w:color="auto"/>
              <w:right w:val="single" w:sz="4" w:space="0" w:color="auto"/>
            </w:tcBorders>
          </w:tcPr>
          <w:p w14:paraId="03B2E648" w14:textId="77777777" w:rsidR="00F66F9C" w:rsidRPr="00790FBE" w:rsidRDefault="00F66F9C" w:rsidP="000E0C10">
            <w:pPr>
              <w:pStyle w:val="ListParagraph"/>
              <w:spacing w:after="0" w:line="360" w:lineRule="auto"/>
              <w:ind w:left="0"/>
              <w:jc w:val="both"/>
              <w:rPr>
                <w:rFonts w:eastAsia="Times New Roman"/>
                <w:lang w:eastAsia="en-GB"/>
              </w:rPr>
            </w:pPr>
            <w:r w:rsidRPr="00790FBE">
              <w:rPr>
                <w:rFonts w:eastAsia="Times New Roman"/>
                <w:lang w:eastAsia="en-GB"/>
              </w:rPr>
              <w:t xml:space="preserve">The university promotes research that works to understand and resolve societal challenges including research within the community </w:t>
            </w:r>
          </w:p>
        </w:tc>
        <w:tc>
          <w:tcPr>
            <w:tcW w:w="904" w:type="dxa"/>
            <w:tcBorders>
              <w:top w:val="single" w:sz="4" w:space="0" w:color="auto"/>
              <w:left w:val="single" w:sz="4" w:space="0" w:color="auto"/>
              <w:bottom w:val="single" w:sz="4" w:space="0" w:color="auto"/>
              <w:right w:val="single" w:sz="4" w:space="0" w:color="auto"/>
            </w:tcBorders>
          </w:tcPr>
          <w:p w14:paraId="0138FB87"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02161355"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23F05A94"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56CFB5AB"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797940C4"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3BB6870E" w14:textId="77777777" w:rsidR="00F66F9C" w:rsidRPr="00790FBE" w:rsidRDefault="00F66F9C" w:rsidP="000E0C10">
            <w:pPr>
              <w:spacing w:line="360" w:lineRule="auto"/>
              <w:jc w:val="both"/>
              <w:rPr>
                <w:rFonts w:cstheme="minorHAnsi"/>
              </w:rPr>
            </w:pPr>
          </w:p>
        </w:tc>
      </w:tr>
      <w:tr w:rsidR="00F66F9C" w:rsidRPr="00790FBE" w14:paraId="71F965D3" w14:textId="77777777" w:rsidTr="000E0C10">
        <w:tc>
          <w:tcPr>
            <w:tcW w:w="5613" w:type="dxa"/>
            <w:tcBorders>
              <w:top w:val="single" w:sz="4" w:space="0" w:color="auto"/>
              <w:left w:val="single" w:sz="4" w:space="0" w:color="auto"/>
              <w:bottom w:val="single" w:sz="4" w:space="0" w:color="auto"/>
              <w:right w:val="single" w:sz="4" w:space="0" w:color="auto"/>
            </w:tcBorders>
          </w:tcPr>
          <w:p w14:paraId="0320CECF" w14:textId="77777777" w:rsidR="00F66F9C" w:rsidRPr="00790FBE" w:rsidRDefault="00F66F9C" w:rsidP="000E0C10">
            <w:pPr>
              <w:spacing w:line="360" w:lineRule="auto"/>
              <w:jc w:val="both"/>
              <w:rPr>
                <w:rFonts w:eastAsia="Calibri"/>
                <w:lang w:eastAsia="en-GB"/>
              </w:rPr>
            </w:pPr>
            <w:r w:rsidRPr="00790FBE">
              <w:rPr>
                <w:rFonts w:eastAsia="Calibri"/>
                <w:lang w:eastAsia="en-GB"/>
              </w:rPr>
              <w:t>The university promotes active participation of relevant communities in 1+ phases of the research process in a way that is mutually beneficial for community and researcher(s) e.g. to gain insight, and include community in the design of research</w:t>
            </w:r>
          </w:p>
        </w:tc>
        <w:tc>
          <w:tcPr>
            <w:tcW w:w="904" w:type="dxa"/>
            <w:tcBorders>
              <w:top w:val="single" w:sz="4" w:space="0" w:color="auto"/>
              <w:left w:val="single" w:sz="4" w:space="0" w:color="auto"/>
              <w:bottom w:val="single" w:sz="4" w:space="0" w:color="auto"/>
              <w:right w:val="single" w:sz="4" w:space="0" w:color="auto"/>
            </w:tcBorders>
          </w:tcPr>
          <w:p w14:paraId="1CAA9A84"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57F68016"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269CBD6F"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661C2550"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60D04DAB"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324090A2" w14:textId="77777777" w:rsidR="00F66F9C" w:rsidRPr="00790FBE" w:rsidRDefault="00F66F9C" w:rsidP="000E0C10">
            <w:pPr>
              <w:spacing w:line="360" w:lineRule="auto"/>
              <w:jc w:val="both"/>
              <w:rPr>
                <w:rFonts w:cstheme="minorHAnsi"/>
              </w:rPr>
            </w:pPr>
          </w:p>
        </w:tc>
      </w:tr>
      <w:tr w:rsidR="00F66F9C" w:rsidRPr="00790FBE" w14:paraId="5DFF9335" w14:textId="77777777" w:rsidTr="000E0C10">
        <w:tc>
          <w:tcPr>
            <w:tcW w:w="5613" w:type="dxa"/>
            <w:tcBorders>
              <w:top w:val="single" w:sz="4" w:space="0" w:color="auto"/>
              <w:left w:val="single" w:sz="4" w:space="0" w:color="auto"/>
              <w:bottom w:val="single" w:sz="4" w:space="0" w:color="auto"/>
              <w:right w:val="single" w:sz="4" w:space="0" w:color="auto"/>
            </w:tcBorders>
          </w:tcPr>
          <w:p w14:paraId="07C43ABB" w14:textId="77777777" w:rsidR="00F66F9C" w:rsidRPr="00790FBE" w:rsidRDefault="00F66F9C" w:rsidP="000E0C10">
            <w:pPr>
              <w:pStyle w:val="ListParagraph"/>
              <w:spacing w:after="0" w:line="360" w:lineRule="auto"/>
              <w:ind w:left="0"/>
              <w:jc w:val="both"/>
              <w:rPr>
                <w:lang w:eastAsia="en-GB"/>
              </w:rPr>
            </w:pPr>
            <w:r w:rsidRPr="00790FBE">
              <w:rPr>
                <w:rFonts w:eastAsia="Times New Roman"/>
                <w:lang w:eastAsia="en-GB"/>
              </w:rPr>
              <w:t xml:space="preserve">The university promotes the sharing of research outcomes with relevant communities e.g. via feedback systems and sharing research evaluations </w:t>
            </w:r>
          </w:p>
        </w:tc>
        <w:tc>
          <w:tcPr>
            <w:tcW w:w="904" w:type="dxa"/>
            <w:tcBorders>
              <w:top w:val="single" w:sz="4" w:space="0" w:color="auto"/>
              <w:left w:val="single" w:sz="4" w:space="0" w:color="auto"/>
              <w:bottom w:val="single" w:sz="4" w:space="0" w:color="auto"/>
              <w:right w:val="single" w:sz="4" w:space="0" w:color="auto"/>
            </w:tcBorders>
          </w:tcPr>
          <w:p w14:paraId="0E0DBAC7" w14:textId="77777777" w:rsidR="00F66F9C" w:rsidRPr="00790FBE" w:rsidRDefault="00F66F9C" w:rsidP="000E0C10">
            <w:pPr>
              <w:spacing w:line="360" w:lineRule="auto"/>
              <w:jc w:val="both"/>
              <w:rPr>
                <w:rFonts w:cstheme="minorHAnsi"/>
              </w:rPr>
            </w:pPr>
          </w:p>
        </w:tc>
        <w:tc>
          <w:tcPr>
            <w:tcW w:w="344" w:type="dxa"/>
            <w:tcBorders>
              <w:top w:val="single" w:sz="4" w:space="0" w:color="auto"/>
              <w:left w:val="single" w:sz="4" w:space="0" w:color="auto"/>
              <w:bottom w:val="single" w:sz="4" w:space="0" w:color="auto"/>
              <w:right w:val="single" w:sz="4" w:space="0" w:color="auto"/>
            </w:tcBorders>
          </w:tcPr>
          <w:p w14:paraId="3FC32987" w14:textId="77777777" w:rsidR="00F66F9C" w:rsidRPr="00790FBE" w:rsidRDefault="00F66F9C" w:rsidP="000E0C10">
            <w:pPr>
              <w:spacing w:line="360" w:lineRule="auto"/>
              <w:jc w:val="both"/>
              <w:rPr>
                <w:rFonts w:cstheme="minorHAnsi"/>
              </w:rPr>
            </w:pPr>
          </w:p>
        </w:tc>
        <w:tc>
          <w:tcPr>
            <w:tcW w:w="904" w:type="dxa"/>
            <w:tcBorders>
              <w:top w:val="single" w:sz="4" w:space="0" w:color="auto"/>
              <w:left w:val="single" w:sz="4" w:space="0" w:color="auto"/>
              <w:bottom w:val="single" w:sz="4" w:space="0" w:color="auto"/>
              <w:right w:val="single" w:sz="4" w:space="0" w:color="auto"/>
            </w:tcBorders>
          </w:tcPr>
          <w:p w14:paraId="3D1CF397" w14:textId="77777777" w:rsidR="00F66F9C" w:rsidRPr="00790FBE" w:rsidRDefault="00F66F9C" w:rsidP="000E0C10">
            <w:pPr>
              <w:spacing w:line="360" w:lineRule="auto"/>
              <w:jc w:val="both"/>
              <w:rPr>
                <w:rFonts w:cstheme="minorHAnsi"/>
              </w:rPr>
            </w:pPr>
          </w:p>
        </w:tc>
        <w:tc>
          <w:tcPr>
            <w:tcW w:w="338" w:type="dxa"/>
            <w:tcBorders>
              <w:top w:val="single" w:sz="4" w:space="0" w:color="auto"/>
              <w:left w:val="single" w:sz="4" w:space="0" w:color="auto"/>
              <w:bottom w:val="single" w:sz="4" w:space="0" w:color="auto"/>
              <w:right w:val="single" w:sz="4" w:space="0" w:color="auto"/>
            </w:tcBorders>
          </w:tcPr>
          <w:p w14:paraId="1AB9AFA4" w14:textId="77777777" w:rsidR="00F66F9C" w:rsidRPr="00790FBE" w:rsidRDefault="00F66F9C" w:rsidP="000E0C10">
            <w:pPr>
              <w:spacing w:line="360" w:lineRule="auto"/>
              <w:jc w:val="both"/>
              <w:rPr>
                <w:rFonts w:cstheme="minorHAnsi"/>
              </w:rPr>
            </w:pPr>
          </w:p>
        </w:tc>
        <w:tc>
          <w:tcPr>
            <w:tcW w:w="886" w:type="dxa"/>
            <w:tcBorders>
              <w:top w:val="single" w:sz="4" w:space="0" w:color="auto"/>
              <w:left w:val="single" w:sz="4" w:space="0" w:color="auto"/>
              <w:bottom w:val="single" w:sz="4" w:space="0" w:color="auto"/>
              <w:right w:val="single" w:sz="4" w:space="0" w:color="auto"/>
            </w:tcBorders>
          </w:tcPr>
          <w:p w14:paraId="6093DA80" w14:textId="77777777" w:rsidR="00F66F9C" w:rsidRPr="00790FBE" w:rsidRDefault="00F66F9C" w:rsidP="000E0C10">
            <w:pPr>
              <w:spacing w:line="360" w:lineRule="auto"/>
              <w:jc w:val="both"/>
              <w:rPr>
                <w:rFonts w:cstheme="minorHAnsi"/>
              </w:rPr>
            </w:pPr>
          </w:p>
        </w:tc>
        <w:tc>
          <w:tcPr>
            <w:tcW w:w="661" w:type="dxa"/>
            <w:tcBorders>
              <w:top w:val="single" w:sz="4" w:space="0" w:color="auto"/>
              <w:left w:val="single" w:sz="4" w:space="0" w:color="auto"/>
              <w:bottom w:val="single" w:sz="4" w:space="0" w:color="auto"/>
              <w:right w:val="single" w:sz="4" w:space="0" w:color="auto"/>
            </w:tcBorders>
          </w:tcPr>
          <w:p w14:paraId="23325BFC" w14:textId="77777777" w:rsidR="00F66F9C" w:rsidRPr="00790FBE" w:rsidRDefault="00F66F9C" w:rsidP="000E0C10">
            <w:pPr>
              <w:spacing w:line="360" w:lineRule="auto"/>
              <w:jc w:val="both"/>
              <w:rPr>
                <w:rFonts w:cstheme="minorHAnsi"/>
              </w:rPr>
            </w:pPr>
          </w:p>
        </w:tc>
      </w:tr>
    </w:tbl>
    <w:p w14:paraId="30BF4F17" w14:textId="77777777" w:rsidR="00F66F9C" w:rsidRPr="00790FBE" w:rsidRDefault="00F66F9C" w:rsidP="00F66F9C">
      <w:pPr>
        <w:rPr>
          <w:rFonts w:cstheme="minorHAnsi"/>
        </w:rPr>
      </w:pPr>
    </w:p>
    <w:p w14:paraId="364A0258" w14:textId="77777777" w:rsidR="00F66F9C" w:rsidRPr="00790FBE" w:rsidRDefault="00F66F9C" w:rsidP="00A53158">
      <w:pPr>
        <w:pStyle w:val="ListParagraph"/>
        <w:numPr>
          <w:ilvl w:val="0"/>
          <w:numId w:val="38"/>
        </w:numPr>
        <w:rPr>
          <w:rFonts w:cstheme="minorHAnsi"/>
          <w:b/>
          <w:bCs/>
        </w:rPr>
      </w:pPr>
      <w:r w:rsidRPr="00790FBE">
        <w:rPr>
          <w:rFonts w:cstheme="minorHAnsi"/>
          <w:b/>
          <w:bCs/>
          <w:color w:val="32363A"/>
          <w:shd w:val="clear" w:color="auto" w:fill="FFFFFF"/>
        </w:rPr>
        <w:lastRenderedPageBreak/>
        <w:t>What kind of support, policies or incentives from your institution's research support services </w:t>
      </w:r>
      <w:r w:rsidRPr="00790FBE">
        <w:rPr>
          <w:rStyle w:val="Strong"/>
          <w:rFonts w:cstheme="minorHAnsi"/>
          <w:i/>
          <w:iCs/>
          <w:color w:val="32363A"/>
          <w:shd w:val="clear" w:color="auto" w:fill="FFFFFF"/>
        </w:rPr>
        <w:t>could or might</w:t>
      </w:r>
      <w:r w:rsidRPr="00790FBE">
        <w:rPr>
          <w:rFonts w:cstheme="minorHAnsi"/>
          <w:b/>
          <w:bCs/>
          <w:color w:val="32363A"/>
          <w:shd w:val="clear" w:color="auto" w:fill="FFFFFF"/>
        </w:rPr>
        <w:t> encourage you, as a researcher, to perform community-engaged research activities? </w:t>
      </w:r>
      <w:r w:rsidRPr="00790FBE">
        <w:rPr>
          <w:rFonts w:cstheme="minorHAnsi"/>
          <w:b/>
          <w:bCs/>
          <w:color w:val="32363A"/>
        </w:rPr>
        <w:br/>
      </w:r>
      <w:r w:rsidRPr="00790FBE">
        <w:rPr>
          <w:rFonts w:cstheme="minorHAnsi"/>
          <w:b/>
          <w:bCs/>
          <w:color w:val="32363A"/>
        </w:rPr>
        <w:br/>
      </w:r>
      <w:r w:rsidRPr="00790FBE">
        <w:rPr>
          <w:rFonts w:cstheme="minorHAnsi"/>
          <w:b/>
          <w:bCs/>
          <w:color w:val="32363A"/>
          <w:shd w:val="clear" w:color="auto" w:fill="FFFFFF"/>
        </w:rPr>
        <w:t>E.g. research that involves a </w:t>
      </w:r>
      <w:r w:rsidRPr="00790FBE">
        <w:rPr>
          <w:rFonts w:cstheme="minorHAnsi"/>
          <w:b/>
          <w:bCs/>
          <w:i/>
          <w:iCs/>
          <w:color w:val="32363A"/>
          <w:shd w:val="clear" w:color="auto" w:fill="FFFFFF"/>
        </w:rPr>
        <w:t>non-academic</w:t>
      </w:r>
      <w:r w:rsidRPr="00790FBE">
        <w:rPr>
          <w:rFonts w:cstheme="minorHAnsi"/>
          <w:b/>
          <w:bCs/>
          <w:color w:val="32363A"/>
          <w:shd w:val="clear" w:color="auto" w:fill="FFFFFF"/>
        </w:rPr>
        <w:t> external community, such as the public, an NGO, a charity, an audience demographic, etc.</w:t>
      </w:r>
    </w:p>
    <w:p w14:paraId="5048AD67" w14:textId="77777777" w:rsidR="00F66F9C" w:rsidRPr="00790FBE" w:rsidRDefault="00F66F9C" w:rsidP="00F66F9C">
      <w:pPr>
        <w:spacing w:before="120"/>
        <w:jc w:val="both"/>
        <w:rPr>
          <w:rFonts w:cstheme="minorHAnsi"/>
          <w:color w:val="FF0000"/>
        </w:rPr>
      </w:pPr>
    </w:p>
    <w:tbl>
      <w:tblPr>
        <w:tblStyle w:val="TableGrid"/>
        <w:tblW w:w="0" w:type="auto"/>
        <w:tblLook w:val="04A0" w:firstRow="1" w:lastRow="0" w:firstColumn="1" w:lastColumn="0" w:noHBand="0" w:noVBand="1"/>
      </w:tblPr>
      <w:tblGrid>
        <w:gridCol w:w="5307"/>
        <w:gridCol w:w="984"/>
        <w:gridCol w:w="382"/>
        <w:gridCol w:w="984"/>
        <w:gridCol w:w="330"/>
        <w:gridCol w:w="950"/>
        <w:gridCol w:w="928"/>
      </w:tblGrid>
      <w:tr w:rsidR="00F66F9C" w:rsidRPr="00790FBE" w14:paraId="78AEBD84" w14:textId="77777777" w:rsidTr="000E0C10">
        <w:tc>
          <w:tcPr>
            <w:tcW w:w="5307" w:type="dxa"/>
          </w:tcPr>
          <w:p w14:paraId="0F31348B" w14:textId="77777777" w:rsidR="00F66F9C" w:rsidRPr="00790FBE" w:rsidRDefault="00F66F9C" w:rsidP="000E0C10">
            <w:pPr>
              <w:spacing w:before="120"/>
              <w:rPr>
                <w:rFonts w:cstheme="minorHAnsi"/>
                <w:iCs/>
                <w:color w:val="000000" w:themeColor="text1"/>
              </w:rPr>
            </w:pPr>
            <w:r w:rsidRPr="00790FBE">
              <w:rPr>
                <w:rFonts w:cstheme="minorHAnsi"/>
                <w:iCs/>
                <w:color w:val="000000" w:themeColor="text1"/>
              </w:rPr>
              <w:t>Support in identifying internal/external funding opportunities for community-engaged research</w:t>
            </w:r>
          </w:p>
        </w:tc>
        <w:tc>
          <w:tcPr>
            <w:tcW w:w="904" w:type="dxa"/>
          </w:tcPr>
          <w:p w14:paraId="6DB97017" w14:textId="77777777" w:rsidR="00F66F9C" w:rsidRPr="00790FBE" w:rsidRDefault="00F66F9C" w:rsidP="000E0C10">
            <w:pPr>
              <w:spacing w:before="120"/>
              <w:jc w:val="center"/>
              <w:rPr>
                <w:rFonts w:cstheme="minorHAnsi"/>
                <w:iCs/>
                <w:color w:val="000000" w:themeColor="text1"/>
              </w:rPr>
            </w:pPr>
            <w:r w:rsidRPr="00790FBE">
              <w:rPr>
                <w:rFonts w:cstheme="minorHAnsi"/>
                <w:sz w:val="20"/>
                <w:szCs w:val="20"/>
              </w:rPr>
              <w:t>1</w:t>
            </w:r>
            <w:r w:rsidRPr="00790FBE">
              <w:rPr>
                <w:rFonts w:cstheme="minorHAnsi"/>
                <w:sz w:val="20"/>
                <w:szCs w:val="20"/>
              </w:rPr>
              <w:br/>
              <w:t>Strongly disagree</w:t>
            </w:r>
          </w:p>
        </w:tc>
        <w:tc>
          <w:tcPr>
            <w:tcW w:w="382" w:type="dxa"/>
          </w:tcPr>
          <w:p w14:paraId="7E0E1A03" w14:textId="77777777" w:rsidR="00F66F9C" w:rsidRPr="00790FBE" w:rsidRDefault="00F66F9C" w:rsidP="000E0C10">
            <w:pPr>
              <w:spacing w:before="120"/>
              <w:jc w:val="center"/>
              <w:rPr>
                <w:rFonts w:cstheme="minorHAnsi"/>
                <w:iCs/>
                <w:color w:val="000000" w:themeColor="text1"/>
              </w:rPr>
            </w:pPr>
            <w:r w:rsidRPr="00790FBE">
              <w:rPr>
                <w:rFonts w:cstheme="minorHAnsi"/>
                <w:sz w:val="20"/>
                <w:szCs w:val="20"/>
              </w:rPr>
              <w:t>2</w:t>
            </w:r>
          </w:p>
        </w:tc>
        <w:tc>
          <w:tcPr>
            <w:tcW w:w="904" w:type="dxa"/>
          </w:tcPr>
          <w:p w14:paraId="7E08E870" w14:textId="77777777" w:rsidR="00F66F9C" w:rsidRPr="00790FBE" w:rsidRDefault="00F66F9C" w:rsidP="000E0C10">
            <w:pPr>
              <w:spacing w:before="120"/>
              <w:jc w:val="center"/>
              <w:rPr>
                <w:rFonts w:cstheme="minorHAnsi"/>
                <w:iCs/>
                <w:color w:val="000000" w:themeColor="text1"/>
              </w:rPr>
            </w:pPr>
            <w:r w:rsidRPr="00790FBE">
              <w:rPr>
                <w:rFonts w:cstheme="minorHAnsi"/>
                <w:sz w:val="20"/>
                <w:szCs w:val="20"/>
              </w:rPr>
              <w:t>3</w:t>
            </w:r>
            <w:r w:rsidRPr="00790FBE">
              <w:rPr>
                <w:rFonts w:cstheme="minorHAnsi"/>
                <w:sz w:val="20"/>
                <w:szCs w:val="20"/>
              </w:rPr>
              <w:br/>
              <w:t>Neither agree nor disagree</w:t>
            </w:r>
          </w:p>
        </w:tc>
        <w:tc>
          <w:tcPr>
            <w:tcW w:w="330" w:type="dxa"/>
          </w:tcPr>
          <w:p w14:paraId="36C9FA90" w14:textId="77777777" w:rsidR="00F66F9C" w:rsidRPr="00790FBE" w:rsidRDefault="00F66F9C" w:rsidP="000E0C10">
            <w:pPr>
              <w:spacing w:before="120"/>
              <w:jc w:val="center"/>
              <w:rPr>
                <w:rFonts w:cstheme="minorHAnsi"/>
                <w:iCs/>
                <w:color w:val="000000" w:themeColor="text1"/>
              </w:rPr>
            </w:pPr>
            <w:r w:rsidRPr="00790FBE">
              <w:rPr>
                <w:rFonts w:cstheme="minorHAnsi"/>
                <w:sz w:val="20"/>
                <w:szCs w:val="20"/>
              </w:rPr>
              <w:t>4</w:t>
            </w:r>
          </w:p>
        </w:tc>
        <w:tc>
          <w:tcPr>
            <w:tcW w:w="886" w:type="dxa"/>
          </w:tcPr>
          <w:p w14:paraId="7D9E331C" w14:textId="77777777" w:rsidR="00F66F9C" w:rsidRPr="00790FBE" w:rsidRDefault="00F66F9C" w:rsidP="000E0C10">
            <w:pPr>
              <w:spacing w:before="120"/>
              <w:jc w:val="center"/>
              <w:rPr>
                <w:rFonts w:cstheme="minorHAnsi"/>
                <w:iCs/>
                <w:color w:val="000000" w:themeColor="text1"/>
              </w:rPr>
            </w:pPr>
            <w:r w:rsidRPr="00790FBE">
              <w:rPr>
                <w:rFonts w:cstheme="minorHAnsi"/>
                <w:sz w:val="20"/>
                <w:szCs w:val="20"/>
              </w:rPr>
              <w:t>5</w:t>
            </w:r>
            <w:r w:rsidRPr="00790FBE">
              <w:rPr>
                <w:rFonts w:cstheme="minorHAnsi"/>
                <w:sz w:val="20"/>
                <w:szCs w:val="20"/>
              </w:rPr>
              <w:br/>
              <w:t>Strongly agree</w:t>
            </w:r>
          </w:p>
        </w:tc>
        <w:tc>
          <w:tcPr>
            <w:tcW w:w="889" w:type="dxa"/>
          </w:tcPr>
          <w:p w14:paraId="391BC058" w14:textId="77777777" w:rsidR="00F66F9C" w:rsidRPr="00790FBE" w:rsidRDefault="00F66F9C" w:rsidP="000E0C10">
            <w:pPr>
              <w:spacing w:before="120"/>
              <w:jc w:val="center"/>
              <w:rPr>
                <w:rFonts w:cstheme="minorHAnsi"/>
                <w:iCs/>
                <w:color w:val="000000" w:themeColor="text1"/>
              </w:rPr>
            </w:pPr>
            <w:r w:rsidRPr="00790FBE">
              <w:rPr>
                <w:rFonts w:cstheme="minorHAnsi"/>
                <w:sz w:val="20"/>
                <w:szCs w:val="20"/>
              </w:rPr>
              <w:t>6</w:t>
            </w:r>
            <w:r w:rsidRPr="00790FBE">
              <w:rPr>
                <w:rFonts w:cstheme="minorHAnsi"/>
                <w:sz w:val="20"/>
                <w:szCs w:val="20"/>
              </w:rPr>
              <w:br/>
              <w:t xml:space="preserve">Not relevant to me/my position </w:t>
            </w:r>
          </w:p>
        </w:tc>
      </w:tr>
      <w:tr w:rsidR="00F66F9C" w:rsidRPr="00790FBE" w14:paraId="62DBA139" w14:textId="77777777" w:rsidTr="000E0C10">
        <w:tc>
          <w:tcPr>
            <w:tcW w:w="5307" w:type="dxa"/>
          </w:tcPr>
          <w:p w14:paraId="62A97114" w14:textId="77777777" w:rsidR="00F66F9C" w:rsidRPr="00790FBE" w:rsidRDefault="00F66F9C" w:rsidP="000E0C10">
            <w:pPr>
              <w:spacing w:before="120"/>
              <w:rPr>
                <w:color w:val="000000" w:themeColor="text1"/>
              </w:rPr>
            </w:pPr>
            <w:r w:rsidRPr="00790FBE">
              <w:rPr>
                <w:color w:val="000000" w:themeColor="text1"/>
              </w:rPr>
              <w:t>Policies directed towards funding community-engaged research through competitive processes</w:t>
            </w:r>
          </w:p>
        </w:tc>
        <w:tc>
          <w:tcPr>
            <w:tcW w:w="904" w:type="dxa"/>
          </w:tcPr>
          <w:p w14:paraId="1963FD7C" w14:textId="77777777" w:rsidR="00F66F9C" w:rsidRPr="00790FBE" w:rsidRDefault="00F66F9C" w:rsidP="000E0C10">
            <w:pPr>
              <w:spacing w:before="120"/>
              <w:jc w:val="center"/>
              <w:rPr>
                <w:rFonts w:cstheme="minorHAnsi"/>
                <w:iCs/>
                <w:color w:val="000000" w:themeColor="text1"/>
              </w:rPr>
            </w:pPr>
          </w:p>
        </w:tc>
        <w:tc>
          <w:tcPr>
            <w:tcW w:w="382" w:type="dxa"/>
          </w:tcPr>
          <w:p w14:paraId="2C004322" w14:textId="77777777" w:rsidR="00F66F9C" w:rsidRPr="00790FBE" w:rsidRDefault="00F66F9C" w:rsidP="000E0C10">
            <w:pPr>
              <w:spacing w:before="120"/>
              <w:jc w:val="center"/>
              <w:rPr>
                <w:rFonts w:cstheme="minorHAnsi"/>
                <w:iCs/>
                <w:color w:val="000000" w:themeColor="text1"/>
              </w:rPr>
            </w:pPr>
          </w:p>
        </w:tc>
        <w:tc>
          <w:tcPr>
            <w:tcW w:w="904" w:type="dxa"/>
          </w:tcPr>
          <w:p w14:paraId="211C34F6" w14:textId="77777777" w:rsidR="00F66F9C" w:rsidRPr="00790FBE" w:rsidRDefault="00F66F9C" w:rsidP="000E0C10">
            <w:pPr>
              <w:spacing w:before="120"/>
              <w:jc w:val="center"/>
              <w:rPr>
                <w:rFonts w:cstheme="minorHAnsi"/>
                <w:iCs/>
                <w:color w:val="000000" w:themeColor="text1"/>
              </w:rPr>
            </w:pPr>
          </w:p>
        </w:tc>
        <w:tc>
          <w:tcPr>
            <w:tcW w:w="330" w:type="dxa"/>
          </w:tcPr>
          <w:p w14:paraId="52289164" w14:textId="77777777" w:rsidR="00F66F9C" w:rsidRPr="00790FBE" w:rsidRDefault="00F66F9C" w:rsidP="000E0C10">
            <w:pPr>
              <w:spacing w:before="120"/>
              <w:jc w:val="center"/>
              <w:rPr>
                <w:rFonts w:cstheme="minorHAnsi"/>
                <w:iCs/>
                <w:color w:val="000000" w:themeColor="text1"/>
              </w:rPr>
            </w:pPr>
          </w:p>
        </w:tc>
        <w:tc>
          <w:tcPr>
            <w:tcW w:w="886" w:type="dxa"/>
          </w:tcPr>
          <w:p w14:paraId="795E82DD" w14:textId="77777777" w:rsidR="00F66F9C" w:rsidRPr="00790FBE" w:rsidRDefault="00F66F9C" w:rsidP="000E0C10">
            <w:pPr>
              <w:spacing w:before="120"/>
              <w:jc w:val="center"/>
              <w:rPr>
                <w:rFonts w:cstheme="minorHAnsi"/>
                <w:iCs/>
                <w:color w:val="000000" w:themeColor="text1"/>
              </w:rPr>
            </w:pPr>
          </w:p>
        </w:tc>
        <w:tc>
          <w:tcPr>
            <w:tcW w:w="889" w:type="dxa"/>
          </w:tcPr>
          <w:p w14:paraId="39CF5AD0" w14:textId="77777777" w:rsidR="00F66F9C" w:rsidRPr="00790FBE" w:rsidRDefault="00F66F9C" w:rsidP="000E0C10">
            <w:pPr>
              <w:spacing w:before="120"/>
              <w:jc w:val="center"/>
              <w:rPr>
                <w:rFonts w:cstheme="minorHAnsi"/>
                <w:iCs/>
                <w:color w:val="000000" w:themeColor="text1"/>
              </w:rPr>
            </w:pPr>
          </w:p>
        </w:tc>
      </w:tr>
      <w:tr w:rsidR="00F66F9C" w:rsidRPr="00790FBE" w14:paraId="01E17E4C" w14:textId="77777777" w:rsidTr="000E0C10">
        <w:tc>
          <w:tcPr>
            <w:tcW w:w="5307" w:type="dxa"/>
          </w:tcPr>
          <w:p w14:paraId="1EC4E25F" w14:textId="77777777" w:rsidR="00F66F9C" w:rsidRPr="00790FBE" w:rsidRDefault="00F66F9C" w:rsidP="000E0C10">
            <w:pPr>
              <w:spacing w:before="120"/>
              <w:rPr>
                <w:color w:val="000000" w:themeColor="text1"/>
              </w:rPr>
            </w:pPr>
            <w:r w:rsidRPr="00790FBE">
              <w:rPr>
                <w:color w:val="000000" w:themeColor="text1"/>
              </w:rPr>
              <w:t>Policies that identify community-engaged research as a criterion for promotion and career development</w:t>
            </w:r>
          </w:p>
        </w:tc>
        <w:tc>
          <w:tcPr>
            <w:tcW w:w="904" w:type="dxa"/>
          </w:tcPr>
          <w:p w14:paraId="022D281D" w14:textId="77777777" w:rsidR="00F66F9C" w:rsidRPr="00790FBE" w:rsidRDefault="00F66F9C" w:rsidP="000E0C10">
            <w:pPr>
              <w:spacing w:before="120"/>
              <w:jc w:val="center"/>
              <w:rPr>
                <w:rFonts w:cstheme="minorHAnsi"/>
                <w:iCs/>
                <w:color w:val="000000" w:themeColor="text1"/>
              </w:rPr>
            </w:pPr>
          </w:p>
        </w:tc>
        <w:tc>
          <w:tcPr>
            <w:tcW w:w="382" w:type="dxa"/>
          </w:tcPr>
          <w:p w14:paraId="19688C98" w14:textId="77777777" w:rsidR="00F66F9C" w:rsidRPr="00790FBE" w:rsidRDefault="00F66F9C" w:rsidP="000E0C10">
            <w:pPr>
              <w:spacing w:before="120"/>
              <w:jc w:val="center"/>
              <w:rPr>
                <w:rFonts w:cstheme="minorHAnsi"/>
                <w:iCs/>
                <w:color w:val="000000" w:themeColor="text1"/>
              </w:rPr>
            </w:pPr>
          </w:p>
        </w:tc>
        <w:tc>
          <w:tcPr>
            <w:tcW w:w="904" w:type="dxa"/>
          </w:tcPr>
          <w:p w14:paraId="5AE67591" w14:textId="77777777" w:rsidR="00F66F9C" w:rsidRPr="00790FBE" w:rsidRDefault="00F66F9C" w:rsidP="000E0C10">
            <w:pPr>
              <w:spacing w:before="120"/>
              <w:jc w:val="center"/>
              <w:rPr>
                <w:rFonts w:cstheme="minorHAnsi"/>
                <w:iCs/>
                <w:color w:val="000000" w:themeColor="text1"/>
              </w:rPr>
            </w:pPr>
          </w:p>
        </w:tc>
        <w:tc>
          <w:tcPr>
            <w:tcW w:w="330" w:type="dxa"/>
          </w:tcPr>
          <w:p w14:paraId="56391E0E" w14:textId="77777777" w:rsidR="00F66F9C" w:rsidRPr="00790FBE" w:rsidRDefault="00F66F9C" w:rsidP="000E0C10">
            <w:pPr>
              <w:spacing w:before="120"/>
              <w:jc w:val="center"/>
              <w:rPr>
                <w:rFonts w:cstheme="minorHAnsi"/>
                <w:iCs/>
                <w:color w:val="000000" w:themeColor="text1"/>
              </w:rPr>
            </w:pPr>
          </w:p>
        </w:tc>
        <w:tc>
          <w:tcPr>
            <w:tcW w:w="886" w:type="dxa"/>
          </w:tcPr>
          <w:p w14:paraId="6842EBE1" w14:textId="77777777" w:rsidR="00F66F9C" w:rsidRPr="00790FBE" w:rsidRDefault="00F66F9C" w:rsidP="000E0C10">
            <w:pPr>
              <w:spacing w:before="120"/>
              <w:jc w:val="center"/>
              <w:rPr>
                <w:rFonts w:cstheme="minorHAnsi"/>
                <w:iCs/>
                <w:color w:val="000000" w:themeColor="text1"/>
              </w:rPr>
            </w:pPr>
          </w:p>
        </w:tc>
        <w:tc>
          <w:tcPr>
            <w:tcW w:w="889" w:type="dxa"/>
          </w:tcPr>
          <w:p w14:paraId="6A600D0C" w14:textId="77777777" w:rsidR="00F66F9C" w:rsidRPr="00790FBE" w:rsidRDefault="00F66F9C" w:rsidP="000E0C10">
            <w:pPr>
              <w:spacing w:before="120"/>
              <w:jc w:val="center"/>
              <w:rPr>
                <w:rFonts w:cstheme="minorHAnsi"/>
                <w:iCs/>
                <w:color w:val="000000" w:themeColor="text1"/>
              </w:rPr>
            </w:pPr>
          </w:p>
        </w:tc>
      </w:tr>
      <w:tr w:rsidR="00F66F9C" w:rsidRPr="00790FBE" w14:paraId="69521C9C" w14:textId="77777777" w:rsidTr="000E0C10">
        <w:tc>
          <w:tcPr>
            <w:tcW w:w="5307" w:type="dxa"/>
          </w:tcPr>
          <w:p w14:paraId="42B6E387" w14:textId="77777777" w:rsidR="00F66F9C" w:rsidRPr="00790FBE" w:rsidRDefault="00F66F9C" w:rsidP="000E0C10">
            <w:pPr>
              <w:spacing w:before="120"/>
              <w:rPr>
                <w:rFonts w:cstheme="minorHAnsi"/>
                <w:iCs/>
                <w:color w:val="000000" w:themeColor="text1"/>
              </w:rPr>
            </w:pPr>
            <w:r w:rsidRPr="00790FBE">
              <w:rPr>
                <w:rFonts w:cstheme="minorHAnsi"/>
                <w:iCs/>
                <w:color w:val="000000" w:themeColor="text1"/>
              </w:rPr>
              <w:t>Structures facilitating quick, efficient decision-making regarding research-related matters</w:t>
            </w:r>
          </w:p>
        </w:tc>
        <w:tc>
          <w:tcPr>
            <w:tcW w:w="904" w:type="dxa"/>
          </w:tcPr>
          <w:p w14:paraId="7D439B8A" w14:textId="77777777" w:rsidR="00F66F9C" w:rsidRPr="00790FBE" w:rsidRDefault="00F66F9C" w:rsidP="000E0C10">
            <w:pPr>
              <w:spacing w:before="120"/>
              <w:jc w:val="center"/>
              <w:rPr>
                <w:rFonts w:cstheme="minorHAnsi"/>
                <w:iCs/>
                <w:color w:val="000000" w:themeColor="text1"/>
              </w:rPr>
            </w:pPr>
          </w:p>
        </w:tc>
        <w:tc>
          <w:tcPr>
            <w:tcW w:w="382" w:type="dxa"/>
          </w:tcPr>
          <w:p w14:paraId="25B30AC0" w14:textId="77777777" w:rsidR="00F66F9C" w:rsidRPr="00790FBE" w:rsidRDefault="00F66F9C" w:rsidP="000E0C10">
            <w:pPr>
              <w:spacing w:before="120"/>
              <w:jc w:val="center"/>
              <w:rPr>
                <w:rFonts w:cstheme="minorHAnsi"/>
                <w:iCs/>
                <w:color w:val="000000" w:themeColor="text1"/>
              </w:rPr>
            </w:pPr>
          </w:p>
        </w:tc>
        <w:tc>
          <w:tcPr>
            <w:tcW w:w="904" w:type="dxa"/>
          </w:tcPr>
          <w:p w14:paraId="60B026EA" w14:textId="77777777" w:rsidR="00F66F9C" w:rsidRPr="00790FBE" w:rsidRDefault="00F66F9C" w:rsidP="000E0C10">
            <w:pPr>
              <w:spacing w:before="120"/>
              <w:jc w:val="center"/>
              <w:rPr>
                <w:rFonts w:cstheme="minorHAnsi"/>
                <w:iCs/>
                <w:color w:val="000000" w:themeColor="text1"/>
              </w:rPr>
            </w:pPr>
          </w:p>
        </w:tc>
        <w:tc>
          <w:tcPr>
            <w:tcW w:w="330" w:type="dxa"/>
          </w:tcPr>
          <w:p w14:paraId="60D1BD91" w14:textId="77777777" w:rsidR="00F66F9C" w:rsidRPr="00790FBE" w:rsidRDefault="00F66F9C" w:rsidP="000E0C10">
            <w:pPr>
              <w:spacing w:before="120"/>
              <w:jc w:val="center"/>
              <w:rPr>
                <w:rFonts w:cstheme="minorHAnsi"/>
                <w:iCs/>
                <w:color w:val="000000" w:themeColor="text1"/>
              </w:rPr>
            </w:pPr>
          </w:p>
        </w:tc>
        <w:tc>
          <w:tcPr>
            <w:tcW w:w="886" w:type="dxa"/>
          </w:tcPr>
          <w:p w14:paraId="6962465B" w14:textId="77777777" w:rsidR="00F66F9C" w:rsidRPr="00790FBE" w:rsidRDefault="00F66F9C" w:rsidP="000E0C10">
            <w:pPr>
              <w:spacing w:before="120"/>
              <w:jc w:val="center"/>
              <w:rPr>
                <w:rFonts w:cstheme="minorHAnsi"/>
                <w:iCs/>
                <w:color w:val="000000" w:themeColor="text1"/>
              </w:rPr>
            </w:pPr>
          </w:p>
        </w:tc>
        <w:tc>
          <w:tcPr>
            <w:tcW w:w="889" w:type="dxa"/>
          </w:tcPr>
          <w:p w14:paraId="7A31F35C" w14:textId="77777777" w:rsidR="00F66F9C" w:rsidRPr="00790FBE" w:rsidRDefault="00F66F9C" w:rsidP="000E0C10">
            <w:pPr>
              <w:spacing w:before="120"/>
              <w:jc w:val="center"/>
              <w:rPr>
                <w:rFonts w:cstheme="minorHAnsi"/>
                <w:iCs/>
                <w:color w:val="000000" w:themeColor="text1"/>
              </w:rPr>
            </w:pPr>
          </w:p>
        </w:tc>
      </w:tr>
      <w:tr w:rsidR="00F66F9C" w:rsidRPr="00790FBE" w14:paraId="156D85B4" w14:textId="77777777" w:rsidTr="000E0C10">
        <w:tc>
          <w:tcPr>
            <w:tcW w:w="5307" w:type="dxa"/>
          </w:tcPr>
          <w:p w14:paraId="0E20872F" w14:textId="77777777" w:rsidR="00F66F9C" w:rsidRPr="00790FBE" w:rsidRDefault="00F66F9C" w:rsidP="000E0C10">
            <w:pPr>
              <w:spacing w:before="120"/>
              <w:rPr>
                <w:color w:val="000000" w:themeColor="text1"/>
              </w:rPr>
            </w:pPr>
            <w:r w:rsidRPr="00790FBE">
              <w:rPr>
                <w:color w:val="000000" w:themeColor="text1"/>
              </w:rPr>
              <w:t>Structures enabling flexible, autonomous application processes for external research funding</w:t>
            </w:r>
          </w:p>
        </w:tc>
        <w:tc>
          <w:tcPr>
            <w:tcW w:w="904" w:type="dxa"/>
          </w:tcPr>
          <w:p w14:paraId="10EEC8E1" w14:textId="77777777" w:rsidR="00F66F9C" w:rsidRPr="00790FBE" w:rsidRDefault="00F66F9C" w:rsidP="000E0C10">
            <w:pPr>
              <w:spacing w:before="120"/>
              <w:jc w:val="center"/>
              <w:rPr>
                <w:rFonts w:cstheme="minorHAnsi"/>
                <w:iCs/>
                <w:color w:val="000000" w:themeColor="text1"/>
              </w:rPr>
            </w:pPr>
          </w:p>
        </w:tc>
        <w:tc>
          <w:tcPr>
            <w:tcW w:w="382" w:type="dxa"/>
          </w:tcPr>
          <w:p w14:paraId="339D190F" w14:textId="77777777" w:rsidR="00F66F9C" w:rsidRPr="00790FBE" w:rsidRDefault="00F66F9C" w:rsidP="000E0C10">
            <w:pPr>
              <w:spacing w:before="120"/>
              <w:jc w:val="center"/>
              <w:rPr>
                <w:rFonts w:cstheme="minorHAnsi"/>
                <w:iCs/>
                <w:color w:val="000000" w:themeColor="text1"/>
              </w:rPr>
            </w:pPr>
          </w:p>
        </w:tc>
        <w:tc>
          <w:tcPr>
            <w:tcW w:w="904" w:type="dxa"/>
          </w:tcPr>
          <w:p w14:paraId="2CD72C91" w14:textId="77777777" w:rsidR="00F66F9C" w:rsidRPr="00790FBE" w:rsidRDefault="00F66F9C" w:rsidP="000E0C10">
            <w:pPr>
              <w:spacing w:before="120"/>
              <w:jc w:val="center"/>
              <w:rPr>
                <w:rFonts w:cstheme="minorHAnsi"/>
                <w:iCs/>
                <w:color w:val="000000" w:themeColor="text1"/>
              </w:rPr>
            </w:pPr>
          </w:p>
        </w:tc>
        <w:tc>
          <w:tcPr>
            <w:tcW w:w="330" w:type="dxa"/>
          </w:tcPr>
          <w:p w14:paraId="55D58187" w14:textId="77777777" w:rsidR="00F66F9C" w:rsidRPr="00790FBE" w:rsidRDefault="00F66F9C" w:rsidP="000E0C10">
            <w:pPr>
              <w:spacing w:before="120"/>
              <w:jc w:val="center"/>
              <w:rPr>
                <w:rFonts w:cstheme="minorHAnsi"/>
                <w:iCs/>
                <w:color w:val="000000" w:themeColor="text1"/>
              </w:rPr>
            </w:pPr>
          </w:p>
        </w:tc>
        <w:tc>
          <w:tcPr>
            <w:tcW w:w="886" w:type="dxa"/>
          </w:tcPr>
          <w:p w14:paraId="7AD7037D" w14:textId="77777777" w:rsidR="00F66F9C" w:rsidRPr="00790FBE" w:rsidRDefault="00F66F9C" w:rsidP="000E0C10">
            <w:pPr>
              <w:spacing w:before="120"/>
              <w:jc w:val="center"/>
              <w:rPr>
                <w:rFonts w:cstheme="minorHAnsi"/>
                <w:iCs/>
                <w:color w:val="000000" w:themeColor="text1"/>
              </w:rPr>
            </w:pPr>
          </w:p>
        </w:tc>
        <w:tc>
          <w:tcPr>
            <w:tcW w:w="889" w:type="dxa"/>
          </w:tcPr>
          <w:p w14:paraId="25ADBE62" w14:textId="77777777" w:rsidR="00F66F9C" w:rsidRPr="00790FBE" w:rsidRDefault="00F66F9C" w:rsidP="000E0C10">
            <w:pPr>
              <w:spacing w:before="120"/>
              <w:jc w:val="center"/>
              <w:rPr>
                <w:rFonts w:cstheme="minorHAnsi"/>
                <w:iCs/>
                <w:color w:val="000000" w:themeColor="text1"/>
              </w:rPr>
            </w:pPr>
          </w:p>
        </w:tc>
      </w:tr>
      <w:tr w:rsidR="00F66F9C" w:rsidRPr="00790FBE" w14:paraId="0715A0C7" w14:textId="77777777" w:rsidTr="000E0C10">
        <w:tc>
          <w:tcPr>
            <w:tcW w:w="5307" w:type="dxa"/>
          </w:tcPr>
          <w:p w14:paraId="25AF0489" w14:textId="77777777" w:rsidR="00F66F9C" w:rsidRPr="00790FBE" w:rsidRDefault="00F66F9C" w:rsidP="000E0C10">
            <w:pPr>
              <w:spacing w:before="120"/>
              <w:rPr>
                <w:color w:val="000000" w:themeColor="text1"/>
              </w:rPr>
            </w:pPr>
            <w:r w:rsidRPr="00790FBE">
              <w:rPr>
                <w:color w:val="000000" w:themeColor="text1"/>
              </w:rPr>
              <w:t>Support for outreach activities with relevant non-academic stakeholders/communities e.g. networking, brokerage</w:t>
            </w:r>
          </w:p>
        </w:tc>
        <w:tc>
          <w:tcPr>
            <w:tcW w:w="904" w:type="dxa"/>
          </w:tcPr>
          <w:p w14:paraId="464DD3CF" w14:textId="77777777" w:rsidR="00F66F9C" w:rsidRPr="00790FBE" w:rsidRDefault="00F66F9C" w:rsidP="000E0C10">
            <w:pPr>
              <w:spacing w:before="120"/>
              <w:jc w:val="center"/>
              <w:rPr>
                <w:rFonts w:cstheme="minorHAnsi"/>
                <w:iCs/>
                <w:color w:val="000000" w:themeColor="text1"/>
              </w:rPr>
            </w:pPr>
          </w:p>
        </w:tc>
        <w:tc>
          <w:tcPr>
            <w:tcW w:w="382" w:type="dxa"/>
          </w:tcPr>
          <w:p w14:paraId="32C39673" w14:textId="77777777" w:rsidR="00F66F9C" w:rsidRPr="00790FBE" w:rsidRDefault="00F66F9C" w:rsidP="000E0C10">
            <w:pPr>
              <w:spacing w:before="120"/>
              <w:jc w:val="center"/>
              <w:rPr>
                <w:rFonts w:cstheme="minorHAnsi"/>
                <w:iCs/>
                <w:color w:val="000000" w:themeColor="text1"/>
              </w:rPr>
            </w:pPr>
          </w:p>
        </w:tc>
        <w:tc>
          <w:tcPr>
            <w:tcW w:w="904" w:type="dxa"/>
          </w:tcPr>
          <w:p w14:paraId="146F82FC" w14:textId="77777777" w:rsidR="00F66F9C" w:rsidRPr="00790FBE" w:rsidRDefault="00F66F9C" w:rsidP="000E0C10">
            <w:pPr>
              <w:spacing w:before="120"/>
              <w:jc w:val="center"/>
              <w:rPr>
                <w:rFonts w:cstheme="minorHAnsi"/>
                <w:iCs/>
                <w:color w:val="000000" w:themeColor="text1"/>
              </w:rPr>
            </w:pPr>
          </w:p>
        </w:tc>
        <w:tc>
          <w:tcPr>
            <w:tcW w:w="330" w:type="dxa"/>
          </w:tcPr>
          <w:p w14:paraId="1500C2C9" w14:textId="77777777" w:rsidR="00F66F9C" w:rsidRPr="00790FBE" w:rsidRDefault="00F66F9C" w:rsidP="000E0C10">
            <w:pPr>
              <w:spacing w:before="120"/>
              <w:jc w:val="center"/>
              <w:rPr>
                <w:rFonts w:cstheme="minorHAnsi"/>
                <w:iCs/>
                <w:color w:val="000000" w:themeColor="text1"/>
              </w:rPr>
            </w:pPr>
          </w:p>
        </w:tc>
        <w:tc>
          <w:tcPr>
            <w:tcW w:w="886" w:type="dxa"/>
          </w:tcPr>
          <w:p w14:paraId="593D4633" w14:textId="77777777" w:rsidR="00F66F9C" w:rsidRPr="00790FBE" w:rsidRDefault="00F66F9C" w:rsidP="000E0C10">
            <w:pPr>
              <w:spacing w:before="120"/>
              <w:jc w:val="center"/>
              <w:rPr>
                <w:rFonts w:cstheme="minorHAnsi"/>
                <w:iCs/>
                <w:color w:val="000000" w:themeColor="text1"/>
              </w:rPr>
            </w:pPr>
          </w:p>
        </w:tc>
        <w:tc>
          <w:tcPr>
            <w:tcW w:w="889" w:type="dxa"/>
          </w:tcPr>
          <w:p w14:paraId="1EBB00AD" w14:textId="77777777" w:rsidR="00F66F9C" w:rsidRPr="00790FBE" w:rsidRDefault="00F66F9C" w:rsidP="000E0C10">
            <w:pPr>
              <w:spacing w:before="120"/>
              <w:jc w:val="center"/>
              <w:rPr>
                <w:rFonts w:cstheme="minorHAnsi"/>
                <w:iCs/>
                <w:color w:val="000000" w:themeColor="text1"/>
              </w:rPr>
            </w:pPr>
          </w:p>
        </w:tc>
      </w:tr>
      <w:tr w:rsidR="00F66F9C" w:rsidRPr="00790FBE" w14:paraId="013F539E" w14:textId="77777777" w:rsidTr="000E0C10">
        <w:tc>
          <w:tcPr>
            <w:tcW w:w="5307" w:type="dxa"/>
          </w:tcPr>
          <w:p w14:paraId="63C5A10C" w14:textId="77777777" w:rsidR="00F66F9C" w:rsidRPr="00790FBE" w:rsidRDefault="00F66F9C" w:rsidP="000E0C10">
            <w:pPr>
              <w:spacing w:before="120"/>
              <w:rPr>
                <w:color w:val="000000" w:themeColor="text1"/>
              </w:rPr>
            </w:pPr>
            <w:r w:rsidRPr="00790FBE">
              <w:rPr>
                <w:color w:val="000000" w:themeColor="text1"/>
              </w:rPr>
              <w:lastRenderedPageBreak/>
              <w:t>Dedicated Training and Development for outreach with relevant non-academic stakeholders/communities</w:t>
            </w:r>
          </w:p>
        </w:tc>
        <w:tc>
          <w:tcPr>
            <w:tcW w:w="904" w:type="dxa"/>
          </w:tcPr>
          <w:p w14:paraId="2FC03063" w14:textId="77777777" w:rsidR="00F66F9C" w:rsidRPr="00790FBE" w:rsidRDefault="00F66F9C" w:rsidP="000E0C10">
            <w:pPr>
              <w:spacing w:before="120"/>
              <w:jc w:val="center"/>
              <w:rPr>
                <w:rFonts w:cstheme="minorHAnsi"/>
                <w:iCs/>
                <w:color w:val="000000" w:themeColor="text1"/>
              </w:rPr>
            </w:pPr>
          </w:p>
        </w:tc>
        <w:tc>
          <w:tcPr>
            <w:tcW w:w="382" w:type="dxa"/>
          </w:tcPr>
          <w:p w14:paraId="7B0D166F" w14:textId="77777777" w:rsidR="00F66F9C" w:rsidRPr="00790FBE" w:rsidRDefault="00F66F9C" w:rsidP="000E0C10">
            <w:pPr>
              <w:spacing w:before="120"/>
              <w:jc w:val="center"/>
              <w:rPr>
                <w:rFonts w:cstheme="minorHAnsi"/>
                <w:iCs/>
                <w:color w:val="000000" w:themeColor="text1"/>
              </w:rPr>
            </w:pPr>
          </w:p>
        </w:tc>
        <w:tc>
          <w:tcPr>
            <w:tcW w:w="904" w:type="dxa"/>
          </w:tcPr>
          <w:p w14:paraId="4022A3AD" w14:textId="77777777" w:rsidR="00F66F9C" w:rsidRPr="00790FBE" w:rsidRDefault="00F66F9C" w:rsidP="000E0C10">
            <w:pPr>
              <w:spacing w:before="120"/>
              <w:jc w:val="center"/>
              <w:rPr>
                <w:rFonts w:cstheme="minorHAnsi"/>
                <w:iCs/>
                <w:color w:val="000000" w:themeColor="text1"/>
              </w:rPr>
            </w:pPr>
          </w:p>
        </w:tc>
        <w:tc>
          <w:tcPr>
            <w:tcW w:w="330" w:type="dxa"/>
          </w:tcPr>
          <w:p w14:paraId="0BEDE75D" w14:textId="77777777" w:rsidR="00F66F9C" w:rsidRPr="00790FBE" w:rsidRDefault="00F66F9C" w:rsidP="000E0C10">
            <w:pPr>
              <w:spacing w:before="120"/>
              <w:jc w:val="center"/>
              <w:rPr>
                <w:rFonts w:cstheme="minorHAnsi"/>
                <w:iCs/>
                <w:color w:val="000000" w:themeColor="text1"/>
              </w:rPr>
            </w:pPr>
          </w:p>
        </w:tc>
        <w:tc>
          <w:tcPr>
            <w:tcW w:w="886" w:type="dxa"/>
          </w:tcPr>
          <w:p w14:paraId="40D18126" w14:textId="77777777" w:rsidR="00F66F9C" w:rsidRPr="00790FBE" w:rsidRDefault="00F66F9C" w:rsidP="000E0C10">
            <w:pPr>
              <w:spacing w:before="120"/>
              <w:jc w:val="center"/>
              <w:rPr>
                <w:rFonts w:cstheme="minorHAnsi"/>
                <w:iCs/>
                <w:color w:val="000000" w:themeColor="text1"/>
              </w:rPr>
            </w:pPr>
          </w:p>
        </w:tc>
        <w:tc>
          <w:tcPr>
            <w:tcW w:w="889" w:type="dxa"/>
          </w:tcPr>
          <w:p w14:paraId="405468A5" w14:textId="77777777" w:rsidR="00F66F9C" w:rsidRPr="00790FBE" w:rsidRDefault="00F66F9C" w:rsidP="000E0C10">
            <w:pPr>
              <w:spacing w:before="120"/>
              <w:jc w:val="center"/>
              <w:rPr>
                <w:rFonts w:cstheme="minorHAnsi"/>
                <w:iCs/>
                <w:color w:val="000000" w:themeColor="text1"/>
              </w:rPr>
            </w:pPr>
          </w:p>
        </w:tc>
      </w:tr>
      <w:tr w:rsidR="00F66F9C" w:rsidRPr="00790FBE" w14:paraId="69190EB9" w14:textId="77777777" w:rsidTr="000E0C10">
        <w:tc>
          <w:tcPr>
            <w:tcW w:w="5307" w:type="dxa"/>
          </w:tcPr>
          <w:p w14:paraId="7577876C" w14:textId="77777777" w:rsidR="00F66F9C" w:rsidRPr="00790FBE" w:rsidRDefault="00F66F9C" w:rsidP="000E0C10">
            <w:pPr>
              <w:spacing w:before="120"/>
              <w:rPr>
                <w:color w:val="000000" w:themeColor="text1"/>
              </w:rPr>
            </w:pPr>
            <w:r w:rsidRPr="00790FBE">
              <w:rPr>
                <w:color w:val="000000" w:themeColor="text1"/>
              </w:rPr>
              <w:t>Facilitation of interdisciplinary connections and expertise-sharing required for engaging with relevant non-academic stakeholders/communities</w:t>
            </w:r>
          </w:p>
        </w:tc>
        <w:tc>
          <w:tcPr>
            <w:tcW w:w="904" w:type="dxa"/>
          </w:tcPr>
          <w:p w14:paraId="05932ED4" w14:textId="77777777" w:rsidR="00F66F9C" w:rsidRPr="00790FBE" w:rsidRDefault="00F66F9C" w:rsidP="000E0C10">
            <w:pPr>
              <w:spacing w:before="120"/>
              <w:jc w:val="center"/>
              <w:rPr>
                <w:rFonts w:cstheme="minorHAnsi"/>
                <w:iCs/>
                <w:color w:val="000000" w:themeColor="text1"/>
              </w:rPr>
            </w:pPr>
          </w:p>
        </w:tc>
        <w:tc>
          <w:tcPr>
            <w:tcW w:w="382" w:type="dxa"/>
          </w:tcPr>
          <w:p w14:paraId="7A782BF1" w14:textId="77777777" w:rsidR="00F66F9C" w:rsidRPr="00790FBE" w:rsidRDefault="00F66F9C" w:rsidP="000E0C10">
            <w:pPr>
              <w:spacing w:before="120"/>
              <w:jc w:val="center"/>
              <w:rPr>
                <w:rFonts w:cstheme="minorHAnsi"/>
                <w:iCs/>
                <w:color w:val="000000" w:themeColor="text1"/>
              </w:rPr>
            </w:pPr>
          </w:p>
        </w:tc>
        <w:tc>
          <w:tcPr>
            <w:tcW w:w="904" w:type="dxa"/>
          </w:tcPr>
          <w:p w14:paraId="6F3AADD7" w14:textId="77777777" w:rsidR="00F66F9C" w:rsidRPr="00790FBE" w:rsidRDefault="00F66F9C" w:rsidP="000E0C10">
            <w:pPr>
              <w:spacing w:before="120"/>
              <w:jc w:val="center"/>
              <w:rPr>
                <w:rFonts w:cstheme="minorHAnsi"/>
                <w:iCs/>
                <w:color w:val="000000" w:themeColor="text1"/>
              </w:rPr>
            </w:pPr>
          </w:p>
        </w:tc>
        <w:tc>
          <w:tcPr>
            <w:tcW w:w="330" w:type="dxa"/>
          </w:tcPr>
          <w:p w14:paraId="392C0386" w14:textId="77777777" w:rsidR="00F66F9C" w:rsidRPr="00790FBE" w:rsidRDefault="00F66F9C" w:rsidP="000E0C10">
            <w:pPr>
              <w:spacing w:before="120"/>
              <w:jc w:val="center"/>
              <w:rPr>
                <w:rFonts w:cstheme="minorHAnsi"/>
                <w:iCs/>
                <w:color w:val="000000" w:themeColor="text1"/>
              </w:rPr>
            </w:pPr>
          </w:p>
        </w:tc>
        <w:tc>
          <w:tcPr>
            <w:tcW w:w="886" w:type="dxa"/>
          </w:tcPr>
          <w:p w14:paraId="688FED3D" w14:textId="77777777" w:rsidR="00F66F9C" w:rsidRPr="00790FBE" w:rsidRDefault="00F66F9C" w:rsidP="000E0C10">
            <w:pPr>
              <w:spacing w:before="120"/>
              <w:jc w:val="center"/>
              <w:rPr>
                <w:rFonts w:cstheme="minorHAnsi"/>
                <w:iCs/>
                <w:color w:val="000000" w:themeColor="text1"/>
              </w:rPr>
            </w:pPr>
          </w:p>
        </w:tc>
        <w:tc>
          <w:tcPr>
            <w:tcW w:w="889" w:type="dxa"/>
          </w:tcPr>
          <w:p w14:paraId="748D3AE3" w14:textId="77777777" w:rsidR="00F66F9C" w:rsidRPr="00790FBE" w:rsidRDefault="00F66F9C" w:rsidP="000E0C10">
            <w:pPr>
              <w:spacing w:before="120"/>
              <w:jc w:val="center"/>
              <w:rPr>
                <w:rFonts w:cstheme="minorHAnsi"/>
                <w:iCs/>
                <w:color w:val="000000" w:themeColor="text1"/>
              </w:rPr>
            </w:pPr>
          </w:p>
        </w:tc>
      </w:tr>
      <w:tr w:rsidR="00F66F9C" w:rsidRPr="00790FBE" w14:paraId="00631A77" w14:textId="77777777" w:rsidTr="000E0C10">
        <w:tc>
          <w:tcPr>
            <w:tcW w:w="5307" w:type="dxa"/>
          </w:tcPr>
          <w:p w14:paraId="0156BD95" w14:textId="77777777" w:rsidR="00F66F9C" w:rsidRPr="00790FBE" w:rsidRDefault="00F66F9C" w:rsidP="000E0C10">
            <w:pPr>
              <w:spacing w:before="120"/>
              <w:rPr>
                <w:color w:val="000000" w:themeColor="text1"/>
              </w:rPr>
            </w:pPr>
            <w:r w:rsidRPr="00790FBE">
              <w:rPr>
                <w:color w:val="000000" w:themeColor="text1"/>
              </w:rPr>
              <w:t>Personal CV building: Recognition of [my] commitment in community-engaged research relevant for further career opportunities</w:t>
            </w:r>
          </w:p>
        </w:tc>
        <w:tc>
          <w:tcPr>
            <w:tcW w:w="904" w:type="dxa"/>
          </w:tcPr>
          <w:p w14:paraId="77B39F98" w14:textId="77777777" w:rsidR="00F66F9C" w:rsidRPr="00790FBE" w:rsidRDefault="00F66F9C" w:rsidP="000E0C10">
            <w:pPr>
              <w:spacing w:before="120"/>
              <w:jc w:val="center"/>
              <w:rPr>
                <w:rFonts w:cstheme="minorHAnsi"/>
                <w:iCs/>
                <w:color w:val="000000" w:themeColor="text1"/>
              </w:rPr>
            </w:pPr>
          </w:p>
        </w:tc>
        <w:tc>
          <w:tcPr>
            <w:tcW w:w="382" w:type="dxa"/>
          </w:tcPr>
          <w:p w14:paraId="40FE7957" w14:textId="77777777" w:rsidR="00F66F9C" w:rsidRPr="00790FBE" w:rsidRDefault="00F66F9C" w:rsidP="000E0C10">
            <w:pPr>
              <w:spacing w:before="120"/>
              <w:jc w:val="center"/>
              <w:rPr>
                <w:rFonts w:cstheme="minorHAnsi"/>
                <w:iCs/>
                <w:color w:val="000000" w:themeColor="text1"/>
              </w:rPr>
            </w:pPr>
          </w:p>
        </w:tc>
        <w:tc>
          <w:tcPr>
            <w:tcW w:w="904" w:type="dxa"/>
          </w:tcPr>
          <w:p w14:paraId="7D81CC01" w14:textId="77777777" w:rsidR="00F66F9C" w:rsidRPr="00790FBE" w:rsidRDefault="00F66F9C" w:rsidP="000E0C10">
            <w:pPr>
              <w:spacing w:before="120"/>
              <w:jc w:val="center"/>
              <w:rPr>
                <w:rFonts w:cstheme="minorHAnsi"/>
                <w:iCs/>
                <w:color w:val="000000" w:themeColor="text1"/>
              </w:rPr>
            </w:pPr>
          </w:p>
        </w:tc>
        <w:tc>
          <w:tcPr>
            <w:tcW w:w="330" w:type="dxa"/>
          </w:tcPr>
          <w:p w14:paraId="777C348D" w14:textId="77777777" w:rsidR="00F66F9C" w:rsidRPr="00790FBE" w:rsidRDefault="00F66F9C" w:rsidP="000E0C10">
            <w:pPr>
              <w:spacing w:before="120"/>
              <w:jc w:val="center"/>
              <w:rPr>
                <w:rFonts w:cstheme="minorHAnsi"/>
                <w:iCs/>
                <w:color w:val="000000" w:themeColor="text1"/>
              </w:rPr>
            </w:pPr>
          </w:p>
        </w:tc>
        <w:tc>
          <w:tcPr>
            <w:tcW w:w="886" w:type="dxa"/>
          </w:tcPr>
          <w:p w14:paraId="72F8FE87" w14:textId="77777777" w:rsidR="00F66F9C" w:rsidRPr="00790FBE" w:rsidRDefault="00F66F9C" w:rsidP="000E0C10">
            <w:pPr>
              <w:spacing w:before="120"/>
              <w:jc w:val="center"/>
              <w:rPr>
                <w:rFonts w:cstheme="minorHAnsi"/>
                <w:iCs/>
                <w:color w:val="000000" w:themeColor="text1"/>
              </w:rPr>
            </w:pPr>
          </w:p>
        </w:tc>
        <w:tc>
          <w:tcPr>
            <w:tcW w:w="889" w:type="dxa"/>
          </w:tcPr>
          <w:p w14:paraId="5549843E" w14:textId="77777777" w:rsidR="00F66F9C" w:rsidRPr="00790FBE" w:rsidRDefault="00F66F9C" w:rsidP="000E0C10">
            <w:pPr>
              <w:spacing w:before="120"/>
              <w:jc w:val="center"/>
              <w:rPr>
                <w:rFonts w:cstheme="minorHAnsi"/>
                <w:iCs/>
                <w:color w:val="000000" w:themeColor="text1"/>
              </w:rPr>
            </w:pPr>
          </w:p>
        </w:tc>
      </w:tr>
      <w:tr w:rsidR="00F66F9C" w:rsidRPr="00790FBE" w14:paraId="31C88C3D" w14:textId="77777777" w:rsidTr="000E0C10">
        <w:tc>
          <w:tcPr>
            <w:tcW w:w="5307" w:type="dxa"/>
          </w:tcPr>
          <w:p w14:paraId="74FAF5D5" w14:textId="77777777" w:rsidR="00F66F9C" w:rsidRPr="00790FBE" w:rsidRDefault="00F66F9C" w:rsidP="000E0C10">
            <w:pPr>
              <w:spacing w:before="120"/>
              <w:rPr>
                <w:color w:val="000000" w:themeColor="text1"/>
              </w:rPr>
            </w:pPr>
            <w:r w:rsidRPr="00790FBE">
              <w:rPr>
                <w:color w:val="000000" w:themeColor="text1"/>
              </w:rPr>
              <w:t>Support with legal and administrative issues related the collaboration with external stakeholders/communities</w:t>
            </w:r>
          </w:p>
        </w:tc>
        <w:tc>
          <w:tcPr>
            <w:tcW w:w="904" w:type="dxa"/>
          </w:tcPr>
          <w:p w14:paraId="5AB5EBD5" w14:textId="77777777" w:rsidR="00F66F9C" w:rsidRPr="00790FBE" w:rsidRDefault="00F66F9C" w:rsidP="000E0C10">
            <w:pPr>
              <w:spacing w:before="120"/>
              <w:jc w:val="center"/>
              <w:rPr>
                <w:rFonts w:cstheme="minorHAnsi"/>
                <w:iCs/>
                <w:color w:val="000000" w:themeColor="text1"/>
              </w:rPr>
            </w:pPr>
          </w:p>
        </w:tc>
        <w:tc>
          <w:tcPr>
            <w:tcW w:w="382" w:type="dxa"/>
          </w:tcPr>
          <w:p w14:paraId="1025318F" w14:textId="77777777" w:rsidR="00F66F9C" w:rsidRPr="00790FBE" w:rsidRDefault="00F66F9C" w:rsidP="000E0C10">
            <w:pPr>
              <w:spacing w:before="120"/>
              <w:jc w:val="center"/>
              <w:rPr>
                <w:rFonts w:cstheme="minorHAnsi"/>
                <w:iCs/>
                <w:color w:val="000000" w:themeColor="text1"/>
              </w:rPr>
            </w:pPr>
          </w:p>
        </w:tc>
        <w:tc>
          <w:tcPr>
            <w:tcW w:w="904" w:type="dxa"/>
          </w:tcPr>
          <w:p w14:paraId="7DEAF2FE" w14:textId="77777777" w:rsidR="00F66F9C" w:rsidRPr="00790FBE" w:rsidRDefault="00F66F9C" w:rsidP="000E0C10">
            <w:pPr>
              <w:spacing w:before="120"/>
              <w:jc w:val="center"/>
              <w:rPr>
                <w:rFonts w:cstheme="minorHAnsi"/>
                <w:iCs/>
                <w:color w:val="000000" w:themeColor="text1"/>
              </w:rPr>
            </w:pPr>
          </w:p>
        </w:tc>
        <w:tc>
          <w:tcPr>
            <w:tcW w:w="330" w:type="dxa"/>
          </w:tcPr>
          <w:p w14:paraId="3978F562" w14:textId="77777777" w:rsidR="00F66F9C" w:rsidRPr="00790FBE" w:rsidRDefault="00F66F9C" w:rsidP="000E0C10">
            <w:pPr>
              <w:spacing w:before="120"/>
              <w:jc w:val="center"/>
              <w:rPr>
                <w:rFonts w:cstheme="minorHAnsi"/>
                <w:iCs/>
                <w:color w:val="000000" w:themeColor="text1"/>
              </w:rPr>
            </w:pPr>
          </w:p>
        </w:tc>
        <w:tc>
          <w:tcPr>
            <w:tcW w:w="886" w:type="dxa"/>
          </w:tcPr>
          <w:p w14:paraId="706A74DC" w14:textId="77777777" w:rsidR="00F66F9C" w:rsidRPr="00790FBE" w:rsidRDefault="00F66F9C" w:rsidP="000E0C10">
            <w:pPr>
              <w:spacing w:before="120"/>
              <w:jc w:val="center"/>
              <w:rPr>
                <w:rFonts w:cstheme="minorHAnsi"/>
                <w:iCs/>
                <w:color w:val="000000" w:themeColor="text1"/>
              </w:rPr>
            </w:pPr>
          </w:p>
        </w:tc>
        <w:tc>
          <w:tcPr>
            <w:tcW w:w="889" w:type="dxa"/>
          </w:tcPr>
          <w:p w14:paraId="3F1207F8" w14:textId="77777777" w:rsidR="00F66F9C" w:rsidRPr="00790FBE" w:rsidRDefault="00F66F9C" w:rsidP="000E0C10">
            <w:pPr>
              <w:spacing w:before="120"/>
              <w:jc w:val="center"/>
              <w:rPr>
                <w:rFonts w:cstheme="minorHAnsi"/>
                <w:iCs/>
                <w:color w:val="000000" w:themeColor="text1"/>
              </w:rPr>
            </w:pPr>
          </w:p>
        </w:tc>
      </w:tr>
      <w:tr w:rsidR="00F66F9C" w:rsidRPr="00790FBE" w14:paraId="733342EA" w14:textId="77777777" w:rsidTr="000E0C10">
        <w:tc>
          <w:tcPr>
            <w:tcW w:w="5307" w:type="dxa"/>
          </w:tcPr>
          <w:p w14:paraId="75B8BD26" w14:textId="77777777" w:rsidR="00F66F9C" w:rsidRPr="00790FBE" w:rsidRDefault="00F66F9C" w:rsidP="000E0C10">
            <w:pPr>
              <w:spacing w:before="120"/>
              <w:rPr>
                <w:rFonts w:cstheme="minorHAnsi"/>
                <w:iCs/>
                <w:color w:val="000000" w:themeColor="text1"/>
              </w:rPr>
            </w:pPr>
            <w:r w:rsidRPr="00790FBE">
              <w:rPr>
                <w:rFonts w:cstheme="minorHAnsi"/>
                <w:iCs/>
                <w:color w:val="000000" w:themeColor="text1"/>
              </w:rPr>
              <w:t>Support for developing a valorisation strategy, or business plan, and  different steps in the collaboration with external stakeholders</w:t>
            </w:r>
          </w:p>
        </w:tc>
        <w:tc>
          <w:tcPr>
            <w:tcW w:w="904" w:type="dxa"/>
          </w:tcPr>
          <w:p w14:paraId="4B3D5576" w14:textId="77777777" w:rsidR="00F66F9C" w:rsidRPr="00790FBE" w:rsidRDefault="00F66F9C" w:rsidP="000E0C10">
            <w:pPr>
              <w:spacing w:before="120"/>
              <w:jc w:val="center"/>
              <w:rPr>
                <w:rFonts w:cstheme="minorHAnsi"/>
                <w:iCs/>
                <w:color w:val="000000" w:themeColor="text1"/>
              </w:rPr>
            </w:pPr>
          </w:p>
        </w:tc>
        <w:tc>
          <w:tcPr>
            <w:tcW w:w="382" w:type="dxa"/>
          </w:tcPr>
          <w:p w14:paraId="0B04770C" w14:textId="77777777" w:rsidR="00F66F9C" w:rsidRPr="00790FBE" w:rsidRDefault="00F66F9C" w:rsidP="000E0C10">
            <w:pPr>
              <w:spacing w:before="120"/>
              <w:jc w:val="center"/>
              <w:rPr>
                <w:rFonts w:cstheme="minorHAnsi"/>
                <w:iCs/>
                <w:color w:val="000000" w:themeColor="text1"/>
              </w:rPr>
            </w:pPr>
          </w:p>
        </w:tc>
        <w:tc>
          <w:tcPr>
            <w:tcW w:w="904" w:type="dxa"/>
          </w:tcPr>
          <w:p w14:paraId="4557BF68" w14:textId="77777777" w:rsidR="00F66F9C" w:rsidRPr="00790FBE" w:rsidRDefault="00F66F9C" w:rsidP="000E0C10">
            <w:pPr>
              <w:spacing w:before="120"/>
              <w:jc w:val="center"/>
              <w:rPr>
                <w:rFonts w:cstheme="minorHAnsi"/>
                <w:iCs/>
                <w:color w:val="000000" w:themeColor="text1"/>
              </w:rPr>
            </w:pPr>
          </w:p>
        </w:tc>
        <w:tc>
          <w:tcPr>
            <w:tcW w:w="330" w:type="dxa"/>
          </w:tcPr>
          <w:p w14:paraId="5256CD86" w14:textId="77777777" w:rsidR="00F66F9C" w:rsidRPr="00790FBE" w:rsidRDefault="00F66F9C" w:rsidP="000E0C10">
            <w:pPr>
              <w:spacing w:before="120"/>
              <w:jc w:val="center"/>
              <w:rPr>
                <w:rFonts w:cstheme="minorHAnsi"/>
                <w:iCs/>
                <w:color w:val="000000" w:themeColor="text1"/>
              </w:rPr>
            </w:pPr>
          </w:p>
        </w:tc>
        <w:tc>
          <w:tcPr>
            <w:tcW w:w="886" w:type="dxa"/>
          </w:tcPr>
          <w:p w14:paraId="6717783A" w14:textId="77777777" w:rsidR="00F66F9C" w:rsidRPr="00790FBE" w:rsidRDefault="00F66F9C" w:rsidP="000E0C10">
            <w:pPr>
              <w:spacing w:before="120"/>
              <w:jc w:val="center"/>
              <w:rPr>
                <w:rFonts w:cstheme="minorHAnsi"/>
                <w:iCs/>
                <w:color w:val="000000" w:themeColor="text1"/>
              </w:rPr>
            </w:pPr>
          </w:p>
        </w:tc>
        <w:tc>
          <w:tcPr>
            <w:tcW w:w="889" w:type="dxa"/>
          </w:tcPr>
          <w:p w14:paraId="0A6C2E27" w14:textId="77777777" w:rsidR="00F66F9C" w:rsidRPr="00790FBE" w:rsidRDefault="00F66F9C" w:rsidP="000E0C10">
            <w:pPr>
              <w:spacing w:before="120"/>
              <w:jc w:val="center"/>
              <w:rPr>
                <w:rFonts w:cstheme="minorHAnsi"/>
                <w:iCs/>
                <w:color w:val="000000" w:themeColor="text1"/>
              </w:rPr>
            </w:pPr>
          </w:p>
        </w:tc>
      </w:tr>
      <w:tr w:rsidR="00F66F9C" w:rsidRPr="00790FBE" w14:paraId="074A27C9" w14:textId="77777777" w:rsidTr="000E0C10">
        <w:tc>
          <w:tcPr>
            <w:tcW w:w="5307" w:type="dxa"/>
          </w:tcPr>
          <w:p w14:paraId="109B066B" w14:textId="77777777" w:rsidR="00F66F9C" w:rsidRPr="00790FBE" w:rsidRDefault="00F66F9C" w:rsidP="000E0C10">
            <w:pPr>
              <w:spacing w:before="120"/>
              <w:rPr>
                <w:color w:val="000000" w:themeColor="text1"/>
              </w:rPr>
            </w:pPr>
            <w:r w:rsidRPr="00790FBE">
              <w:rPr>
                <w:color w:val="000000" w:themeColor="text1"/>
              </w:rPr>
              <w:t>I would like there to be more opportunities for me to conduct community-engaged research</w:t>
            </w:r>
          </w:p>
        </w:tc>
        <w:tc>
          <w:tcPr>
            <w:tcW w:w="904" w:type="dxa"/>
          </w:tcPr>
          <w:p w14:paraId="2651F0A5" w14:textId="77777777" w:rsidR="00F66F9C" w:rsidRPr="00790FBE" w:rsidRDefault="00F66F9C" w:rsidP="000E0C10">
            <w:pPr>
              <w:spacing w:before="120"/>
              <w:jc w:val="center"/>
              <w:rPr>
                <w:rFonts w:cstheme="minorHAnsi"/>
                <w:iCs/>
                <w:color w:val="000000" w:themeColor="text1"/>
              </w:rPr>
            </w:pPr>
          </w:p>
        </w:tc>
        <w:tc>
          <w:tcPr>
            <w:tcW w:w="382" w:type="dxa"/>
          </w:tcPr>
          <w:p w14:paraId="30899F24" w14:textId="77777777" w:rsidR="00F66F9C" w:rsidRPr="00790FBE" w:rsidRDefault="00F66F9C" w:rsidP="000E0C10">
            <w:pPr>
              <w:spacing w:before="120"/>
              <w:jc w:val="center"/>
              <w:rPr>
                <w:rFonts w:cstheme="minorHAnsi"/>
                <w:iCs/>
                <w:color w:val="000000" w:themeColor="text1"/>
              </w:rPr>
            </w:pPr>
          </w:p>
        </w:tc>
        <w:tc>
          <w:tcPr>
            <w:tcW w:w="904" w:type="dxa"/>
          </w:tcPr>
          <w:p w14:paraId="2AAB0092" w14:textId="77777777" w:rsidR="00F66F9C" w:rsidRPr="00790FBE" w:rsidRDefault="00F66F9C" w:rsidP="000E0C10">
            <w:pPr>
              <w:spacing w:before="120"/>
              <w:jc w:val="center"/>
              <w:rPr>
                <w:rFonts w:cstheme="minorHAnsi"/>
                <w:iCs/>
                <w:color w:val="000000" w:themeColor="text1"/>
              </w:rPr>
            </w:pPr>
          </w:p>
        </w:tc>
        <w:tc>
          <w:tcPr>
            <w:tcW w:w="330" w:type="dxa"/>
          </w:tcPr>
          <w:p w14:paraId="7D41A85E" w14:textId="77777777" w:rsidR="00F66F9C" w:rsidRPr="00790FBE" w:rsidRDefault="00F66F9C" w:rsidP="000E0C10">
            <w:pPr>
              <w:spacing w:before="120"/>
              <w:jc w:val="center"/>
              <w:rPr>
                <w:rFonts w:cstheme="minorHAnsi"/>
                <w:iCs/>
                <w:color w:val="000000" w:themeColor="text1"/>
              </w:rPr>
            </w:pPr>
          </w:p>
        </w:tc>
        <w:tc>
          <w:tcPr>
            <w:tcW w:w="886" w:type="dxa"/>
          </w:tcPr>
          <w:p w14:paraId="5AE51B5A" w14:textId="77777777" w:rsidR="00F66F9C" w:rsidRPr="00790FBE" w:rsidRDefault="00F66F9C" w:rsidP="000E0C10">
            <w:pPr>
              <w:spacing w:before="120"/>
              <w:jc w:val="center"/>
              <w:rPr>
                <w:rFonts w:cstheme="minorHAnsi"/>
                <w:iCs/>
                <w:color w:val="000000" w:themeColor="text1"/>
              </w:rPr>
            </w:pPr>
          </w:p>
        </w:tc>
        <w:tc>
          <w:tcPr>
            <w:tcW w:w="889" w:type="dxa"/>
          </w:tcPr>
          <w:p w14:paraId="2257399E" w14:textId="77777777" w:rsidR="00F66F9C" w:rsidRPr="00790FBE" w:rsidRDefault="00F66F9C" w:rsidP="000E0C10">
            <w:pPr>
              <w:spacing w:before="120"/>
              <w:jc w:val="center"/>
              <w:rPr>
                <w:rFonts w:cstheme="minorHAnsi"/>
                <w:iCs/>
                <w:color w:val="000000" w:themeColor="text1"/>
              </w:rPr>
            </w:pPr>
          </w:p>
        </w:tc>
      </w:tr>
      <w:tr w:rsidR="00F66F9C" w:rsidRPr="00790FBE" w14:paraId="064AB064" w14:textId="77777777" w:rsidTr="000E0C10">
        <w:tc>
          <w:tcPr>
            <w:tcW w:w="5307" w:type="dxa"/>
          </w:tcPr>
          <w:p w14:paraId="42E50523" w14:textId="77777777" w:rsidR="00F66F9C" w:rsidRPr="00790FBE" w:rsidRDefault="00F66F9C" w:rsidP="000E0C10">
            <w:pPr>
              <w:spacing w:before="120"/>
              <w:rPr>
                <w:rFonts w:cstheme="minorHAnsi"/>
                <w:iCs/>
                <w:color w:val="000000" w:themeColor="text1"/>
              </w:rPr>
            </w:pPr>
            <w:r w:rsidRPr="00790FBE">
              <w:rPr>
                <w:rFonts w:cstheme="minorHAnsi"/>
                <w:iCs/>
                <w:color w:val="000000" w:themeColor="text1"/>
              </w:rPr>
              <w:t>I would like there to be more opportunities for me to conduct commercial and entrepreneurial activities </w:t>
            </w:r>
          </w:p>
        </w:tc>
        <w:tc>
          <w:tcPr>
            <w:tcW w:w="904" w:type="dxa"/>
          </w:tcPr>
          <w:p w14:paraId="6702F59E" w14:textId="77777777" w:rsidR="00F66F9C" w:rsidRPr="00790FBE" w:rsidRDefault="00F66F9C" w:rsidP="000E0C10">
            <w:pPr>
              <w:spacing w:before="120"/>
              <w:jc w:val="center"/>
              <w:rPr>
                <w:rFonts w:cstheme="minorHAnsi"/>
                <w:iCs/>
                <w:color w:val="000000" w:themeColor="text1"/>
              </w:rPr>
            </w:pPr>
          </w:p>
        </w:tc>
        <w:tc>
          <w:tcPr>
            <w:tcW w:w="382" w:type="dxa"/>
          </w:tcPr>
          <w:p w14:paraId="7795896F" w14:textId="77777777" w:rsidR="00F66F9C" w:rsidRPr="00790FBE" w:rsidRDefault="00F66F9C" w:rsidP="000E0C10">
            <w:pPr>
              <w:spacing w:before="120"/>
              <w:jc w:val="center"/>
              <w:rPr>
                <w:rFonts w:cstheme="minorHAnsi"/>
                <w:iCs/>
                <w:color w:val="000000" w:themeColor="text1"/>
              </w:rPr>
            </w:pPr>
          </w:p>
        </w:tc>
        <w:tc>
          <w:tcPr>
            <w:tcW w:w="904" w:type="dxa"/>
          </w:tcPr>
          <w:p w14:paraId="3EC65BC3" w14:textId="77777777" w:rsidR="00F66F9C" w:rsidRPr="00790FBE" w:rsidRDefault="00F66F9C" w:rsidP="000E0C10">
            <w:pPr>
              <w:spacing w:before="120"/>
              <w:jc w:val="center"/>
              <w:rPr>
                <w:rFonts w:cstheme="minorHAnsi"/>
                <w:iCs/>
                <w:color w:val="000000" w:themeColor="text1"/>
              </w:rPr>
            </w:pPr>
          </w:p>
        </w:tc>
        <w:tc>
          <w:tcPr>
            <w:tcW w:w="330" w:type="dxa"/>
          </w:tcPr>
          <w:p w14:paraId="5ABB2C2B" w14:textId="77777777" w:rsidR="00F66F9C" w:rsidRPr="00790FBE" w:rsidRDefault="00F66F9C" w:rsidP="000E0C10">
            <w:pPr>
              <w:spacing w:before="120"/>
              <w:jc w:val="center"/>
              <w:rPr>
                <w:rFonts w:cstheme="minorHAnsi"/>
                <w:iCs/>
                <w:color w:val="000000" w:themeColor="text1"/>
              </w:rPr>
            </w:pPr>
          </w:p>
        </w:tc>
        <w:tc>
          <w:tcPr>
            <w:tcW w:w="886" w:type="dxa"/>
          </w:tcPr>
          <w:p w14:paraId="599A4FC7" w14:textId="77777777" w:rsidR="00F66F9C" w:rsidRPr="00790FBE" w:rsidRDefault="00F66F9C" w:rsidP="000E0C10">
            <w:pPr>
              <w:spacing w:before="120"/>
              <w:jc w:val="center"/>
              <w:rPr>
                <w:rFonts w:cstheme="minorHAnsi"/>
                <w:iCs/>
                <w:color w:val="000000" w:themeColor="text1"/>
              </w:rPr>
            </w:pPr>
          </w:p>
        </w:tc>
        <w:tc>
          <w:tcPr>
            <w:tcW w:w="889" w:type="dxa"/>
          </w:tcPr>
          <w:p w14:paraId="0FF35D30" w14:textId="77777777" w:rsidR="00F66F9C" w:rsidRPr="00790FBE" w:rsidRDefault="00F66F9C" w:rsidP="000E0C10">
            <w:pPr>
              <w:spacing w:before="120"/>
              <w:jc w:val="center"/>
              <w:rPr>
                <w:rFonts w:cstheme="minorHAnsi"/>
                <w:iCs/>
                <w:color w:val="000000" w:themeColor="text1"/>
              </w:rPr>
            </w:pPr>
          </w:p>
        </w:tc>
      </w:tr>
    </w:tbl>
    <w:p w14:paraId="7A5D9769" w14:textId="77777777" w:rsidR="00F66F9C" w:rsidRPr="00790FBE" w:rsidRDefault="00F66F9C" w:rsidP="00F66F9C">
      <w:pPr>
        <w:spacing w:before="120"/>
        <w:jc w:val="both"/>
        <w:rPr>
          <w:rFonts w:cstheme="minorHAnsi"/>
          <w:i/>
          <w:color w:val="FF0000"/>
        </w:rPr>
      </w:pPr>
    </w:p>
    <w:p w14:paraId="738681FD" w14:textId="77777777" w:rsidR="00F66F9C" w:rsidRPr="00790FBE" w:rsidRDefault="00F66F9C" w:rsidP="00A53158">
      <w:pPr>
        <w:pStyle w:val="ListParagraph"/>
        <w:numPr>
          <w:ilvl w:val="0"/>
          <w:numId w:val="38"/>
        </w:numPr>
        <w:spacing w:before="120"/>
        <w:jc w:val="both"/>
        <w:rPr>
          <w:rFonts w:cstheme="minorHAnsi"/>
          <w:b/>
          <w:bCs/>
          <w:iCs/>
        </w:rPr>
      </w:pPr>
      <w:r w:rsidRPr="00790FBE">
        <w:rPr>
          <w:rFonts w:cstheme="minorHAnsi"/>
          <w:b/>
          <w:bCs/>
          <w:iCs/>
        </w:rPr>
        <w:t>Are there any other support services, policies, or incentives that could help and support you, that were not previously listed?</w:t>
      </w:r>
    </w:p>
    <w:p w14:paraId="0A35C804" w14:textId="77777777" w:rsidR="00F66F9C" w:rsidRPr="00790FBE" w:rsidRDefault="00F66F9C" w:rsidP="00A53158">
      <w:pPr>
        <w:pStyle w:val="ListParagraph"/>
        <w:numPr>
          <w:ilvl w:val="0"/>
          <w:numId w:val="46"/>
        </w:numPr>
        <w:spacing w:before="120"/>
        <w:jc w:val="both"/>
        <w:rPr>
          <w:rFonts w:cstheme="minorHAnsi"/>
          <w:iCs/>
        </w:rPr>
      </w:pPr>
      <w:r w:rsidRPr="00790FBE">
        <w:rPr>
          <w:rFonts w:cstheme="minorHAnsi"/>
          <w:iCs/>
        </w:rPr>
        <w:t>Yes [free-text-response]</w:t>
      </w:r>
    </w:p>
    <w:p w14:paraId="4C46F3BB" w14:textId="77777777" w:rsidR="00F66F9C" w:rsidRPr="00790FBE" w:rsidRDefault="00F66F9C" w:rsidP="00A53158">
      <w:pPr>
        <w:pStyle w:val="ListParagraph"/>
        <w:numPr>
          <w:ilvl w:val="0"/>
          <w:numId w:val="46"/>
        </w:numPr>
        <w:spacing w:before="120"/>
        <w:jc w:val="both"/>
        <w:rPr>
          <w:rFonts w:cstheme="minorHAnsi"/>
          <w:iCs/>
        </w:rPr>
      </w:pPr>
      <w:r w:rsidRPr="00790FBE">
        <w:rPr>
          <w:rFonts w:cstheme="minorHAnsi"/>
          <w:iCs/>
        </w:rPr>
        <w:t>No</w:t>
      </w:r>
    </w:p>
    <w:p w14:paraId="59012233" w14:textId="77777777" w:rsidR="00F66F9C" w:rsidRPr="00790FBE" w:rsidRDefault="00F66F9C" w:rsidP="00F66F9C">
      <w:pPr>
        <w:rPr>
          <w:rFonts w:cstheme="minorHAnsi"/>
          <w:iCs/>
        </w:rPr>
      </w:pPr>
      <w:r w:rsidRPr="00790FBE">
        <w:rPr>
          <w:rFonts w:cstheme="minorHAnsi"/>
          <w:iCs/>
        </w:rPr>
        <w:lastRenderedPageBreak/>
        <w:br w:type="page"/>
      </w:r>
    </w:p>
    <w:p w14:paraId="1B89F37E" w14:textId="77777777" w:rsidR="00F66F9C" w:rsidRPr="00790FBE" w:rsidRDefault="00F66F9C" w:rsidP="00F66F9C">
      <w:pPr>
        <w:spacing w:before="120" w:after="120"/>
        <w:jc w:val="both"/>
        <w:rPr>
          <w:rFonts w:cstheme="minorHAnsi"/>
          <w:b/>
        </w:rPr>
      </w:pPr>
      <w:r w:rsidRPr="00790FBE">
        <w:rPr>
          <w:rFonts w:cstheme="minorHAnsi"/>
          <w:b/>
        </w:rPr>
        <w:lastRenderedPageBreak/>
        <w:t>-------------------------------------------------------------------------------------------------------------------------------------------------------------</w:t>
      </w:r>
    </w:p>
    <w:p w14:paraId="164EF102" w14:textId="77777777" w:rsidR="00F66F9C" w:rsidRPr="00790FBE" w:rsidRDefault="00F66F9C" w:rsidP="00F66F9C">
      <w:pPr>
        <w:spacing w:before="120" w:after="120"/>
        <w:jc w:val="center"/>
        <w:rPr>
          <w:rFonts w:cstheme="minorHAnsi"/>
          <w:b/>
        </w:rPr>
      </w:pPr>
      <w:r w:rsidRPr="00790FBE">
        <w:rPr>
          <w:rFonts w:cstheme="minorHAnsi"/>
          <w:b/>
        </w:rPr>
        <w:t>SECTION F - 2 questions</w:t>
      </w:r>
    </w:p>
    <w:p w14:paraId="6D809119" w14:textId="77777777" w:rsidR="00F66F9C" w:rsidRPr="00790FBE" w:rsidRDefault="00F66F9C" w:rsidP="00F66F9C">
      <w:pPr>
        <w:spacing w:before="120" w:after="120"/>
        <w:jc w:val="center"/>
        <w:rPr>
          <w:rFonts w:cstheme="minorHAnsi"/>
          <w:b/>
        </w:rPr>
      </w:pPr>
    </w:p>
    <w:p w14:paraId="784B4ED6" w14:textId="77777777" w:rsidR="00F66F9C" w:rsidRPr="00790FBE" w:rsidRDefault="00F66F9C" w:rsidP="00F66F9C">
      <w:pPr>
        <w:spacing w:before="120" w:after="120"/>
        <w:jc w:val="both"/>
        <w:rPr>
          <w:rFonts w:cstheme="minorHAnsi"/>
          <w:b/>
        </w:rPr>
      </w:pPr>
      <w:r w:rsidRPr="00790FBE">
        <w:rPr>
          <w:rFonts w:cstheme="minorHAnsi"/>
          <w:b/>
        </w:rPr>
        <w:t>PART F:  PREFERRED MEASURES OF RESEARCH OUTPUT</w:t>
      </w:r>
    </w:p>
    <w:p w14:paraId="7C1C512A" w14:textId="77777777" w:rsidR="00F66F9C" w:rsidRPr="00790FBE" w:rsidRDefault="00F66F9C" w:rsidP="00F66F9C">
      <w:pPr>
        <w:spacing w:before="120"/>
        <w:jc w:val="both"/>
        <w:rPr>
          <w:rFonts w:cstheme="minorHAnsi"/>
          <w:iCs/>
        </w:rPr>
      </w:pPr>
    </w:p>
    <w:p w14:paraId="6562A7F9" w14:textId="77777777" w:rsidR="00F66F9C" w:rsidRPr="00790FBE" w:rsidRDefault="00F66F9C" w:rsidP="00F66F9C">
      <w:pPr>
        <w:spacing w:before="120"/>
        <w:jc w:val="both"/>
        <w:rPr>
          <w:rFonts w:cstheme="minorHAnsi"/>
          <w:i/>
        </w:rPr>
      </w:pPr>
    </w:p>
    <w:p w14:paraId="14D2F512" w14:textId="77777777" w:rsidR="00F66F9C" w:rsidRPr="00790FBE" w:rsidRDefault="00F66F9C" w:rsidP="00A53158">
      <w:pPr>
        <w:pStyle w:val="ListParagraph"/>
        <w:numPr>
          <w:ilvl w:val="0"/>
          <w:numId w:val="38"/>
        </w:numPr>
        <w:shd w:val="clear" w:color="auto" w:fill="FFFFFF"/>
        <w:rPr>
          <w:rFonts w:cstheme="minorHAnsi"/>
          <w:color w:val="32363A"/>
        </w:rPr>
      </w:pPr>
      <w:r w:rsidRPr="00790FBE">
        <w:rPr>
          <w:rFonts w:cstheme="minorHAnsi"/>
          <w:b/>
          <w:bCs/>
          <w:color w:val="32363A"/>
        </w:rPr>
        <w:t>Finally, please select your </w:t>
      </w:r>
      <w:r w:rsidRPr="00790FBE">
        <w:rPr>
          <w:rStyle w:val="Strong"/>
          <w:rFonts w:cstheme="minorHAnsi"/>
          <w:color w:val="32363A"/>
        </w:rPr>
        <w:t>personal preference(s)</w:t>
      </w:r>
      <w:r w:rsidRPr="00790FBE">
        <w:rPr>
          <w:rFonts w:cstheme="minorHAnsi"/>
          <w:b/>
          <w:bCs/>
          <w:color w:val="32363A"/>
        </w:rPr>
        <w:t> for indexing research output</w:t>
      </w:r>
      <w:r w:rsidRPr="00790FBE">
        <w:rPr>
          <w:rFonts w:cstheme="minorHAnsi"/>
          <w:color w:val="32363A"/>
        </w:rPr>
        <w:t xml:space="preserve">. You can select more than one option. </w:t>
      </w:r>
    </w:p>
    <w:p w14:paraId="7C105F72"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H-index (WoS)</w:t>
      </w:r>
    </w:p>
    <w:p w14:paraId="1B2A8331"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H-index (Scopus)</w:t>
      </w:r>
    </w:p>
    <w:p w14:paraId="48F79C22"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H-index (Google Scholar)</w:t>
      </w:r>
    </w:p>
    <w:p w14:paraId="5E2D9A11"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 xml:space="preserve">G-index </w:t>
      </w:r>
    </w:p>
    <w:p w14:paraId="167C7697"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HPoP</w:t>
      </w:r>
    </w:p>
    <w:p w14:paraId="3FDE2E5C"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 xml:space="preserve">I10-index </w:t>
      </w:r>
    </w:p>
    <w:p w14:paraId="49A55F68"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 xml:space="preserve">Total number of citations (Google Scholar) </w:t>
      </w:r>
    </w:p>
    <w:p w14:paraId="6849E668"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Total number of peer-reviewed publications</w:t>
      </w:r>
    </w:p>
    <w:p w14:paraId="76190483"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Other [free-text-response]</w:t>
      </w:r>
    </w:p>
    <w:p w14:paraId="38CF0289" w14:textId="77777777" w:rsidR="00F66F9C" w:rsidRPr="00790FBE" w:rsidRDefault="00F66F9C" w:rsidP="00F66F9C">
      <w:pPr>
        <w:shd w:val="clear" w:color="auto" w:fill="FFFFFF"/>
        <w:rPr>
          <w:rFonts w:cstheme="minorHAnsi"/>
          <w:color w:val="32363A"/>
        </w:rPr>
      </w:pPr>
      <w:r w:rsidRPr="00790FBE">
        <w:rPr>
          <w:rFonts w:cstheme="minorHAnsi"/>
          <w:color w:val="32363A"/>
        </w:rPr>
        <w:t> </w:t>
      </w:r>
    </w:p>
    <w:p w14:paraId="78A11FCD" w14:textId="77777777" w:rsidR="00F66F9C" w:rsidRPr="00790FBE" w:rsidRDefault="00F66F9C" w:rsidP="00A53158">
      <w:pPr>
        <w:pStyle w:val="ListParagraph"/>
        <w:numPr>
          <w:ilvl w:val="0"/>
          <w:numId w:val="38"/>
        </w:numPr>
        <w:rPr>
          <w:rFonts w:cstheme="minorHAnsi"/>
          <w:b/>
          <w:bCs/>
        </w:rPr>
      </w:pPr>
      <w:r w:rsidRPr="00790FBE">
        <w:rPr>
          <w:rFonts w:cstheme="minorHAnsi"/>
          <w:b/>
          <w:bCs/>
          <w:color w:val="32363A"/>
          <w:shd w:val="clear" w:color="auto" w:fill="FFFFFF"/>
        </w:rPr>
        <w:t>Please enter an accurate value responding to</w:t>
      </w:r>
      <w:r w:rsidRPr="00790FBE">
        <w:rPr>
          <w:rStyle w:val="Strong"/>
          <w:rFonts w:cstheme="minorHAnsi"/>
          <w:color w:val="32363A"/>
          <w:shd w:val="clear" w:color="auto" w:fill="FFFFFF"/>
        </w:rPr>
        <w:t> your own </w:t>
      </w:r>
      <w:r w:rsidRPr="00790FBE">
        <w:rPr>
          <w:rFonts w:cstheme="minorHAnsi"/>
          <w:b/>
          <w:bCs/>
          <w:color w:val="32363A"/>
          <w:shd w:val="clear" w:color="auto" w:fill="FFFFFF"/>
        </w:rPr>
        <w:t>(most preferred) index  </w:t>
      </w:r>
      <w:r w:rsidRPr="00790FBE">
        <w:rPr>
          <w:rFonts w:cstheme="minorHAnsi"/>
          <w:b/>
          <w:bCs/>
          <w:color w:val="32363A"/>
        </w:rPr>
        <w:br/>
      </w:r>
      <w:r w:rsidRPr="00790FBE">
        <w:rPr>
          <w:rFonts w:cstheme="minorHAnsi"/>
          <w:b/>
          <w:bCs/>
          <w:color w:val="32363A"/>
        </w:rPr>
        <w:br/>
      </w:r>
      <w:r w:rsidRPr="00790FBE">
        <w:rPr>
          <w:rFonts w:cstheme="minorHAnsi"/>
          <w:b/>
          <w:bCs/>
          <w:color w:val="32363A"/>
          <w:shd w:val="clear" w:color="auto" w:fill="FFFFFF"/>
        </w:rPr>
        <w:t>This is voluntary. </w:t>
      </w:r>
      <w:r w:rsidRPr="00790FBE">
        <w:rPr>
          <w:rFonts w:cstheme="minorHAnsi"/>
          <w:b/>
          <w:bCs/>
          <w:color w:val="32363A"/>
          <w:shd w:val="clear" w:color="auto" w:fill="FFFFFF"/>
        </w:rPr>
        <w:br/>
      </w:r>
    </w:p>
    <w:p w14:paraId="584DFA1A"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lastRenderedPageBreak/>
        <w:t>H-index (WoS) [free-text-response]</w:t>
      </w:r>
    </w:p>
    <w:p w14:paraId="42809063"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H-index (Scopus) [free-text-response]</w:t>
      </w:r>
    </w:p>
    <w:p w14:paraId="592FF0BE"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H-index (Google Scholar) [free-text-response]</w:t>
      </w:r>
    </w:p>
    <w:p w14:paraId="1F338D81"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G-index [free-text-response]</w:t>
      </w:r>
    </w:p>
    <w:p w14:paraId="17C85798"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HPoP [free-text-response]</w:t>
      </w:r>
    </w:p>
    <w:p w14:paraId="7BD531DD"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I10-index [free-text-response]</w:t>
      </w:r>
    </w:p>
    <w:p w14:paraId="3CE6EEB6"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Total number of citations (Google Scholar) [free-text-response]</w:t>
      </w:r>
    </w:p>
    <w:p w14:paraId="026086AD"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Total number of peer-reviewed publications [free-text-response]</w:t>
      </w:r>
    </w:p>
    <w:p w14:paraId="4C1B440F" w14:textId="77777777" w:rsidR="00F66F9C" w:rsidRPr="00790FBE" w:rsidRDefault="00F66F9C" w:rsidP="00A53158">
      <w:pPr>
        <w:pStyle w:val="ListParagraph"/>
        <w:numPr>
          <w:ilvl w:val="0"/>
          <w:numId w:val="47"/>
        </w:numPr>
        <w:shd w:val="clear" w:color="auto" w:fill="FFFFFF"/>
        <w:rPr>
          <w:rFonts w:cstheme="minorHAnsi"/>
          <w:color w:val="32363A"/>
        </w:rPr>
      </w:pPr>
      <w:r w:rsidRPr="00790FBE">
        <w:rPr>
          <w:rFonts w:cstheme="minorHAnsi"/>
          <w:color w:val="32363A"/>
        </w:rPr>
        <w:t>Other [please include index and value]</w:t>
      </w:r>
    </w:p>
    <w:p w14:paraId="4D0EC98B" w14:textId="77777777" w:rsidR="00F66F9C" w:rsidRPr="00790FBE" w:rsidRDefault="00F66F9C" w:rsidP="00F66F9C">
      <w:pPr>
        <w:shd w:val="clear" w:color="auto" w:fill="FFFFFF"/>
        <w:rPr>
          <w:rFonts w:cstheme="minorHAnsi"/>
          <w:color w:val="32363A"/>
        </w:rPr>
      </w:pPr>
    </w:p>
    <w:p w14:paraId="34078F79" w14:textId="77777777" w:rsidR="00F66F9C" w:rsidRPr="00790FBE" w:rsidRDefault="00F66F9C" w:rsidP="00F66F9C">
      <w:pPr>
        <w:spacing w:before="120" w:after="120"/>
        <w:jc w:val="both"/>
        <w:rPr>
          <w:rFonts w:cstheme="minorHAnsi"/>
          <w:b/>
        </w:rPr>
      </w:pPr>
      <w:r w:rsidRPr="00790FBE">
        <w:rPr>
          <w:rFonts w:cstheme="minorHAnsi"/>
          <w:b/>
        </w:rPr>
        <w:t>-------------------------------------------------------------------------------------------------------------------------------------------------------------</w:t>
      </w:r>
    </w:p>
    <w:p w14:paraId="2117E907" w14:textId="77777777" w:rsidR="00F66F9C" w:rsidRPr="00790FBE" w:rsidRDefault="00F66F9C" w:rsidP="00F66F9C">
      <w:pPr>
        <w:jc w:val="center"/>
        <w:rPr>
          <w:rFonts w:cstheme="minorHAnsi"/>
        </w:rPr>
      </w:pPr>
      <w:r w:rsidRPr="00790FBE">
        <w:rPr>
          <w:rFonts w:cstheme="minorHAnsi"/>
        </w:rPr>
        <w:t>END OF SURVEY</w:t>
      </w:r>
    </w:p>
    <w:p w14:paraId="2D5383BE" w14:textId="77777777" w:rsidR="00F66F9C" w:rsidRPr="00790FBE" w:rsidRDefault="00F66F9C" w:rsidP="00F66F9C">
      <w:pPr>
        <w:spacing w:before="120" w:after="120"/>
        <w:jc w:val="both"/>
        <w:rPr>
          <w:rFonts w:cstheme="minorHAnsi"/>
          <w:b/>
        </w:rPr>
      </w:pPr>
      <w:r w:rsidRPr="00790FBE">
        <w:rPr>
          <w:rFonts w:cstheme="minorHAnsi"/>
          <w:b/>
        </w:rPr>
        <w:t>-------------------------------------------------------------------------------------------------------------------------------------------------------------</w:t>
      </w:r>
    </w:p>
    <w:p w14:paraId="77F1CD76" w14:textId="77777777" w:rsidR="00F66F9C" w:rsidRPr="00790FBE" w:rsidRDefault="00F66F9C" w:rsidP="00F66F9C">
      <w:pPr>
        <w:jc w:val="center"/>
        <w:rPr>
          <w:rFonts w:cstheme="minorHAnsi"/>
        </w:rPr>
      </w:pPr>
    </w:p>
    <w:p w14:paraId="1E37031A" w14:textId="12373491" w:rsidR="00B76B64" w:rsidRPr="00790FBE" w:rsidRDefault="00660A67" w:rsidP="00B76B64">
      <w:pPr>
        <w:rPr>
          <w:rFonts w:cs="Arial"/>
          <w:sz w:val="20"/>
          <w:szCs w:val="20"/>
        </w:rPr>
      </w:pPr>
      <w:r w:rsidRPr="00790FBE">
        <w:rPr>
          <w:rFonts w:ascii="Times New Roman" w:eastAsia="Calibri" w:hAnsi="Times New Roman" w:cs="Times New Roman"/>
          <w:b/>
          <w:bCs/>
        </w:rPr>
        <w:br w:type="page"/>
      </w:r>
    </w:p>
    <w:p w14:paraId="544E4C52" w14:textId="77777777" w:rsidR="00B76B64" w:rsidRPr="00790FBE" w:rsidRDefault="00B76B64" w:rsidP="004F37B0">
      <w:pPr>
        <w:spacing w:after="160" w:line="259" w:lineRule="auto"/>
        <w:rPr>
          <w:rFonts w:cs="Arial"/>
          <w:sz w:val="20"/>
          <w:szCs w:val="20"/>
        </w:rPr>
      </w:pPr>
    </w:p>
    <w:p w14:paraId="3335721E" w14:textId="77777777" w:rsidR="001B7BA5" w:rsidRPr="00790FBE" w:rsidRDefault="001B7BA5" w:rsidP="00D17A21">
      <w:pPr>
        <w:spacing w:after="0" w:line="240" w:lineRule="auto"/>
        <w:rPr>
          <w:rFonts w:cs="Arial"/>
          <w:sz w:val="20"/>
          <w:szCs w:val="20"/>
        </w:rPr>
      </w:pPr>
    </w:p>
    <w:sectPr w:rsidR="001B7BA5" w:rsidRPr="00790FBE" w:rsidSect="009351FC">
      <w:head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EAA8" w14:textId="77777777" w:rsidR="009F7AA5" w:rsidRDefault="009F7AA5" w:rsidP="00302DD8">
      <w:pPr>
        <w:spacing w:after="0" w:line="240" w:lineRule="auto"/>
      </w:pPr>
      <w:r>
        <w:separator/>
      </w:r>
    </w:p>
  </w:endnote>
  <w:endnote w:type="continuationSeparator" w:id="0">
    <w:p w14:paraId="1B64FC5A" w14:textId="77777777" w:rsidR="009F7AA5" w:rsidRDefault="009F7AA5" w:rsidP="0030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Font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TimesNewRomanPSMT">
    <w:altName w:val="HGPMinchoE"/>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550084"/>
      <w:docPartObj>
        <w:docPartGallery w:val="Page Numbers (Bottom of Page)"/>
        <w:docPartUnique/>
      </w:docPartObj>
    </w:sdtPr>
    <w:sdtEndPr>
      <w:rPr>
        <w:noProof/>
      </w:rPr>
    </w:sdtEndPr>
    <w:sdtContent>
      <w:p w14:paraId="69B5B4B1" w14:textId="77777777" w:rsidR="00D54641" w:rsidRDefault="00D54641" w:rsidP="00FD683C">
        <w:pPr>
          <w:widowControl w:val="0"/>
          <w:tabs>
            <w:tab w:val="center" w:pos="4153"/>
            <w:tab w:val="right" w:pos="8306"/>
          </w:tabs>
          <w:spacing w:after="0" w:line="240" w:lineRule="auto"/>
          <w:ind w:left="720"/>
          <w:jc w:val="both"/>
        </w:pPr>
      </w:p>
      <w:p w14:paraId="07E273F4" w14:textId="13C4386F" w:rsidR="00D54641" w:rsidRDefault="00D54641" w:rsidP="00FD683C">
        <w:pPr>
          <w:widowControl w:val="0"/>
          <w:tabs>
            <w:tab w:val="center" w:pos="4153"/>
            <w:tab w:val="right" w:pos="8306"/>
          </w:tabs>
          <w:spacing w:after="0" w:line="240" w:lineRule="auto"/>
          <w:ind w:left="720"/>
          <w:jc w:val="both"/>
          <w:rPr>
            <w:sz w:val="20"/>
            <w:lang w:val="en-US"/>
          </w:rPr>
        </w:pPr>
        <w:r w:rsidRPr="00D36FE0">
          <w:rPr>
            <w:sz w:val="20"/>
            <w:lang w:val="en-US"/>
          </w:rPr>
          <w:t>This project has received funding from the European Union’s Horizon 2020 research and innovation programme under the grant agreement No. 101016967</w:t>
        </w:r>
      </w:p>
      <w:p w14:paraId="1587031A" w14:textId="77777777" w:rsidR="00D54641" w:rsidRDefault="00D54641" w:rsidP="00FD683C">
        <w:pPr>
          <w:widowControl w:val="0"/>
          <w:tabs>
            <w:tab w:val="center" w:pos="4153"/>
            <w:tab w:val="right" w:pos="8306"/>
          </w:tabs>
          <w:spacing w:after="0" w:line="240" w:lineRule="auto"/>
          <w:rPr>
            <w:sz w:val="20"/>
            <w:lang w:val="en-US"/>
          </w:rPr>
        </w:pPr>
      </w:p>
      <w:p w14:paraId="2D2BE5EE" w14:textId="30222C09" w:rsidR="00D54641" w:rsidRDefault="00D54641" w:rsidP="00E26D40">
        <w:pPr>
          <w:pStyle w:val="Footer"/>
          <w:pBdr>
            <w:top w:val="single" w:sz="4" w:space="1" w:color="auto"/>
          </w:pBdr>
        </w:pPr>
        <w:r>
          <w:t xml:space="preserve">D 2.2: </w:t>
        </w:r>
        <w:r w:rsidRPr="00FD683C">
          <w:t xml:space="preserve">Report of R&amp;I support structures and mechanisms </w:t>
        </w:r>
        <w:r>
          <w:ptab w:relativeTo="margin" w:alignment="right" w:leader="none"/>
        </w:r>
        <w:r w:rsidRPr="00B10B13">
          <w:rPr>
            <w:color w:val="7F7F7F" w:themeColor="background1" w:themeShade="7F"/>
            <w:spacing w:val="60"/>
            <w:lang w:val="en-US"/>
          </w:rPr>
          <w:t>Page</w:t>
        </w:r>
        <w:r w:rsidRPr="00B10B13">
          <w:rPr>
            <w:lang w:val="en-US"/>
          </w:rPr>
          <w:t xml:space="preserve">| </w:t>
        </w:r>
        <w:r>
          <w:fldChar w:fldCharType="begin"/>
        </w:r>
        <w:r>
          <w:instrText xml:space="preserve"> PAGE   \* MERGEFORMAT </w:instrText>
        </w:r>
        <w:r>
          <w:fldChar w:fldCharType="separate"/>
        </w:r>
        <w:r>
          <w:rPr>
            <w:noProof/>
          </w:rPr>
          <w:t>101</w:t>
        </w:r>
        <w:r>
          <w:rPr>
            <w:noProof/>
          </w:rPr>
          <w:fldChar w:fldCharType="end"/>
        </w:r>
      </w:p>
    </w:sdtContent>
  </w:sdt>
  <w:p w14:paraId="24B09C24" w14:textId="77777777" w:rsidR="00D54641" w:rsidRDefault="00D54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D471" w14:textId="77777777" w:rsidR="009F7AA5" w:rsidRDefault="009F7AA5" w:rsidP="00302DD8">
      <w:pPr>
        <w:spacing w:after="0" w:line="240" w:lineRule="auto"/>
      </w:pPr>
      <w:r>
        <w:separator/>
      </w:r>
    </w:p>
  </w:footnote>
  <w:footnote w:type="continuationSeparator" w:id="0">
    <w:p w14:paraId="5B590F30" w14:textId="77777777" w:rsidR="009F7AA5" w:rsidRDefault="009F7AA5" w:rsidP="00302DD8">
      <w:pPr>
        <w:spacing w:after="0" w:line="240" w:lineRule="auto"/>
      </w:pPr>
      <w:r>
        <w:continuationSeparator/>
      </w:r>
    </w:p>
  </w:footnote>
  <w:footnote w:id="1">
    <w:p w14:paraId="4E0FCA93" w14:textId="3E20656A" w:rsidR="00D54641" w:rsidRDefault="00D54641">
      <w:pPr>
        <w:pStyle w:val="FootnoteText"/>
      </w:pPr>
      <w:r>
        <w:rPr>
          <w:rStyle w:val="FootnoteReference"/>
        </w:rPr>
        <w:footnoteRef/>
      </w:r>
      <w:r>
        <w:t xml:space="preserve"> </w:t>
      </w:r>
      <w:r w:rsidRPr="00AB6FF9">
        <w:rPr>
          <w:sz w:val="18"/>
          <w:szCs w:val="18"/>
        </w:rPr>
        <w:t>Page 81 of the grant agreement: Description of work and role of partners.</w:t>
      </w:r>
      <w:r>
        <w:t xml:space="preserve"> </w:t>
      </w:r>
    </w:p>
  </w:footnote>
  <w:footnote w:id="2">
    <w:p w14:paraId="42E9EA5F" w14:textId="6D61C843" w:rsidR="00D54641" w:rsidRPr="001A5055" w:rsidRDefault="00D54641">
      <w:pPr>
        <w:pStyle w:val="FootnoteText"/>
        <w:rPr>
          <w:rFonts w:cs="Arial"/>
        </w:rPr>
      </w:pPr>
      <w:r w:rsidRPr="00670378">
        <w:rPr>
          <w:rStyle w:val="FootnoteReference"/>
          <w:rFonts w:cs="Arial"/>
        </w:rPr>
        <w:footnoteRef/>
      </w:r>
      <w:r w:rsidRPr="00670378">
        <w:rPr>
          <w:rFonts w:cs="Arial"/>
        </w:rPr>
        <w:t xml:space="preserve"> </w:t>
      </w:r>
      <w:r w:rsidRPr="00E26D40">
        <w:rPr>
          <w:rFonts w:cs="Arial"/>
          <w:sz w:val="18"/>
          <w:szCs w:val="18"/>
        </w:rPr>
        <w:t>The emphasis on ‘not purely’ commercial was also taken because in this project, the ‘innovation’ and university-business dimensions are to be fully covered by tasks in work-package 3.</w:t>
      </w:r>
    </w:p>
  </w:footnote>
  <w:footnote w:id="3">
    <w:p w14:paraId="386ED0FA" w14:textId="3F74179A" w:rsidR="00D54641" w:rsidRPr="001A5055" w:rsidRDefault="00D54641">
      <w:pPr>
        <w:pStyle w:val="FootnoteText"/>
        <w:rPr>
          <w:rFonts w:cs="Arial"/>
        </w:rPr>
      </w:pPr>
      <w:r w:rsidRPr="001A5055">
        <w:rPr>
          <w:rStyle w:val="FootnoteReference"/>
          <w:rFonts w:cs="Arial"/>
        </w:rPr>
        <w:footnoteRef/>
      </w:r>
      <w:r w:rsidRPr="001A5055">
        <w:rPr>
          <w:rFonts w:cs="Arial"/>
        </w:rPr>
        <w:t xml:space="preserve"> </w:t>
      </w:r>
      <w:r w:rsidRPr="001A5055">
        <w:rPr>
          <w:rFonts w:cs="Arial"/>
          <w:sz w:val="18"/>
          <w:szCs w:val="18"/>
        </w:rPr>
        <w:t>This definition was adopted by the YUFERING project and used in the communication with participants in the survey.</w:t>
      </w:r>
      <w:r w:rsidRPr="001A5055">
        <w:rPr>
          <w:rFonts w:cs="Arial"/>
        </w:rPr>
        <w:t xml:space="preserve"> </w:t>
      </w:r>
    </w:p>
  </w:footnote>
  <w:footnote w:id="4">
    <w:p w14:paraId="1C7074FE" w14:textId="28A75CE7" w:rsidR="00D54641" w:rsidRDefault="00D54641">
      <w:pPr>
        <w:pStyle w:val="FootnoteText"/>
      </w:pPr>
      <w:r w:rsidRPr="001A5055">
        <w:rPr>
          <w:rStyle w:val="FootnoteReference"/>
          <w:rFonts w:cs="Arial"/>
        </w:rPr>
        <w:footnoteRef/>
      </w:r>
      <w:r w:rsidRPr="001A5055">
        <w:rPr>
          <w:rFonts w:cs="Arial"/>
        </w:rPr>
        <w:t xml:space="preserve"> </w:t>
      </w:r>
      <w:r w:rsidRPr="008F3084">
        <w:rPr>
          <w:rFonts w:cs="Arial"/>
          <w:sz w:val="18"/>
          <w:szCs w:val="18"/>
        </w:rPr>
        <w:t xml:space="preserve">These scores are available in the EU report entitled: “Regional Innovation Scoreboard”. </w:t>
      </w:r>
      <w:hyperlink r:id="rId1" w:history="1">
        <w:r w:rsidRPr="008F3084">
          <w:rPr>
            <w:rStyle w:val="Hyperlink"/>
            <w:rFonts w:cs="Arial"/>
            <w:sz w:val="18"/>
            <w:szCs w:val="18"/>
          </w:rPr>
          <w:t>https://ec.europa.eu/info/research-and-innovation/statistics/performance-indicators/regional-innovation-scoreboard_en</w:t>
        </w:r>
      </w:hyperlink>
      <w:r w:rsidRPr="008F3084">
        <w:rPr>
          <w:rFonts w:cstheme="minorHAnsi"/>
          <w:sz w:val="18"/>
          <w:szCs w:val="18"/>
        </w:rPr>
        <w:t>. This</w:t>
      </w:r>
      <w:r>
        <w:rPr>
          <w:rFonts w:cstheme="minorHAnsi"/>
          <w:sz w:val="18"/>
          <w:szCs w:val="18"/>
        </w:rPr>
        <w:t xml:space="preserve"> report</w:t>
      </w:r>
      <w:r w:rsidRPr="008F3084">
        <w:rPr>
          <w:rFonts w:cstheme="minorHAnsi"/>
          <w:sz w:val="18"/>
          <w:szCs w:val="18"/>
        </w:rPr>
        <w:t xml:space="preserve"> assesses the innovation performance of European regions on limited numbers of indicators</w:t>
      </w:r>
      <w:r w:rsidRPr="00AB6FF9">
        <w:rPr>
          <w:rFonts w:cstheme="minorHAnsi"/>
          <w:sz w:val="18"/>
          <w:szCs w:val="18"/>
        </w:rPr>
        <w:t>.</w:t>
      </w:r>
      <w:r>
        <w:rPr>
          <w:sz w:val="16"/>
          <w:szCs w:val="16"/>
        </w:rPr>
        <w:t xml:space="preserve"> </w:t>
      </w:r>
    </w:p>
  </w:footnote>
  <w:footnote w:id="5">
    <w:p w14:paraId="61E064F2" w14:textId="5478BD61" w:rsidR="00F831E9" w:rsidRDefault="00F831E9">
      <w:pPr>
        <w:pStyle w:val="FootnoteText"/>
      </w:pPr>
      <w:r>
        <w:rPr>
          <w:rStyle w:val="FootnoteReference"/>
        </w:rPr>
        <w:footnoteRef/>
      </w:r>
      <w:r>
        <w:t xml:space="preserve"> </w:t>
      </w:r>
      <w:r w:rsidRPr="0011069C">
        <w:rPr>
          <w:sz w:val="18"/>
          <w:szCs w:val="18"/>
        </w:rPr>
        <w:t xml:space="preserve">Although the terms ‘Knowledge Exchange’ and ‘Knowledge Transfer’ </w:t>
      </w:r>
      <w:r w:rsidR="00560167">
        <w:rPr>
          <w:sz w:val="18"/>
          <w:szCs w:val="18"/>
        </w:rPr>
        <w:t xml:space="preserve">are </w:t>
      </w:r>
      <w:r w:rsidRPr="0011069C">
        <w:rPr>
          <w:sz w:val="18"/>
          <w:szCs w:val="18"/>
        </w:rPr>
        <w:t>often used interchangeably, in the theoretical literature the latter is more passive and drawn from the linear model of knowledge production which pre-supposes that knowledge from universities will flow one way towards industry.  In contrast, knowledge exchange refers to a process where knowledge is developed interactively with users.  CERI is possible only in a knowledge exchange setting and so we will use the term knowledge exchange in reporting the analysis of KE</w:t>
      </w:r>
    </w:p>
  </w:footnote>
  <w:footnote w:id="6">
    <w:p w14:paraId="39D37884" w14:textId="49E1F256" w:rsidR="00D54641" w:rsidRDefault="00D54641">
      <w:pPr>
        <w:pStyle w:val="FootnoteText"/>
      </w:pPr>
      <w:r>
        <w:rPr>
          <w:rStyle w:val="FootnoteReference"/>
        </w:rPr>
        <w:footnoteRef/>
      </w:r>
      <w:r>
        <w:t xml:space="preserve"> </w:t>
      </w:r>
      <w:r w:rsidRPr="001315DC">
        <w:rPr>
          <w:sz w:val="18"/>
          <w:szCs w:val="18"/>
        </w:rPr>
        <w:t xml:space="preserve">For an introduction to theory-based data analysis model see Aneshensel, 2013. </w:t>
      </w:r>
      <w:r w:rsidRPr="001315DC">
        <w:rPr>
          <w:rFonts w:cs="Arial"/>
          <w:i/>
          <w:iCs/>
          <w:color w:val="222222"/>
          <w:sz w:val="18"/>
          <w:szCs w:val="18"/>
          <w:shd w:val="clear" w:color="auto" w:fill="FFFFFF"/>
        </w:rPr>
        <w:t>Theory-based data analysis for the social sciences</w:t>
      </w:r>
      <w:r w:rsidRPr="001315DC">
        <w:rPr>
          <w:rFonts w:cs="Arial"/>
          <w:color w:val="222222"/>
          <w:sz w:val="18"/>
          <w:szCs w:val="18"/>
          <w:shd w:val="clear" w:color="auto" w:fill="FFFFFF"/>
        </w:rPr>
        <w:t>. Sage Publications.</w:t>
      </w:r>
    </w:p>
  </w:footnote>
  <w:footnote w:id="7">
    <w:p w14:paraId="2CA7B233" w14:textId="4AFABE7F" w:rsidR="00D54641" w:rsidRDefault="00D54641">
      <w:pPr>
        <w:pStyle w:val="FootnoteText"/>
      </w:pPr>
      <w:r>
        <w:rPr>
          <w:rStyle w:val="FootnoteReference"/>
        </w:rPr>
        <w:footnoteRef/>
      </w:r>
      <w:r>
        <w:t xml:space="preserve"> </w:t>
      </w:r>
      <w:r w:rsidRPr="0064493F">
        <w:rPr>
          <w:sz w:val="18"/>
          <w:szCs w:val="18"/>
        </w:rPr>
        <w:t xml:space="preserve">For an introduction to multivariate regression analysis please see: Allison, 1999. </w:t>
      </w:r>
      <w:r w:rsidRPr="0064493F">
        <w:rPr>
          <w:rFonts w:cs="Arial"/>
          <w:i/>
          <w:iCs/>
          <w:color w:val="222222"/>
          <w:sz w:val="18"/>
          <w:szCs w:val="18"/>
          <w:shd w:val="clear" w:color="auto" w:fill="FFFFFF"/>
        </w:rPr>
        <w:t>Multiple regression: A primer</w:t>
      </w:r>
      <w:r w:rsidRPr="0064493F">
        <w:rPr>
          <w:rFonts w:cs="Arial"/>
          <w:color w:val="222222"/>
          <w:sz w:val="18"/>
          <w:szCs w:val="18"/>
          <w:shd w:val="clear" w:color="auto" w:fill="FFFFFF"/>
        </w:rPr>
        <w:t>. Pine Forge Press.</w:t>
      </w:r>
    </w:p>
  </w:footnote>
  <w:footnote w:id="8">
    <w:p w14:paraId="315677D3" w14:textId="19ABBACD" w:rsidR="00D54641" w:rsidRDefault="00D54641">
      <w:pPr>
        <w:pStyle w:val="FootnoteText"/>
      </w:pPr>
      <w:r>
        <w:rPr>
          <w:rStyle w:val="FootnoteReference"/>
        </w:rPr>
        <w:footnoteRef/>
      </w:r>
      <w:r w:rsidR="006E7F83">
        <w:t xml:space="preserve"> </w:t>
      </w:r>
      <w:r w:rsidR="006E7F83" w:rsidRPr="006E7F83">
        <w:rPr>
          <w:sz w:val="18"/>
          <w:szCs w:val="18"/>
        </w:rPr>
        <w:t>There are two distinct questions in the empirical analysis that are linked. Who participates in knowledge exchange and how much time is spent on particular knowledge exchange activity.</w:t>
      </w:r>
      <w:r w:rsidRPr="006E7F83">
        <w:rPr>
          <w:sz w:val="18"/>
          <w:szCs w:val="18"/>
        </w:rPr>
        <w:t xml:space="preserve"> The figure </w:t>
      </w:r>
      <w:r w:rsidR="006E7F83" w:rsidRPr="006E7F83">
        <w:rPr>
          <w:sz w:val="18"/>
          <w:szCs w:val="18"/>
        </w:rPr>
        <w:t xml:space="preserve">2 </w:t>
      </w:r>
      <w:r w:rsidRPr="006E7F83">
        <w:rPr>
          <w:sz w:val="18"/>
          <w:szCs w:val="18"/>
        </w:rPr>
        <w:t xml:space="preserve">includes a black box around research intentions because that group of variables are important in explaining the stage two (How much time an academic spends on different types of KE (including CERI) but </w:t>
      </w:r>
      <w:r w:rsidR="006E7F83" w:rsidRPr="006E7F83">
        <w:rPr>
          <w:sz w:val="18"/>
          <w:szCs w:val="18"/>
        </w:rPr>
        <w:t xml:space="preserve">they do not play a role in determining </w:t>
      </w:r>
      <w:r w:rsidRPr="006E7F83">
        <w:rPr>
          <w:sz w:val="18"/>
          <w:szCs w:val="18"/>
        </w:rPr>
        <w:t>participation in KE</w:t>
      </w:r>
      <w:r w:rsidR="006E7F83" w:rsidRPr="006E7F83">
        <w:rPr>
          <w:sz w:val="18"/>
          <w:szCs w:val="18"/>
        </w:rPr>
        <w:t xml:space="preserve"> itself</w:t>
      </w:r>
      <w:r w:rsidRPr="006E7F83">
        <w:rPr>
          <w:sz w:val="18"/>
          <w:szCs w:val="18"/>
        </w:rPr>
        <w:t>).</w:t>
      </w:r>
    </w:p>
  </w:footnote>
  <w:footnote w:id="9">
    <w:p w14:paraId="1DDC40EE" w14:textId="47F38BF3" w:rsidR="00D54641" w:rsidRDefault="00D54641">
      <w:pPr>
        <w:pStyle w:val="FootnoteText"/>
      </w:pPr>
      <w:r>
        <w:rPr>
          <w:rStyle w:val="FootnoteReference"/>
        </w:rPr>
        <w:footnoteRef/>
      </w:r>
      <w:r>
        <w:t xml:space="preserve"> </w:t>
      </w:r>
      <w:r>
        <w:rPr>
          <w:sz w:val="18"/>
          <w:szCs w:val="18"/>
        </w:rPr>
        <w:t xml:space="preserve">See </w:t>
      </w:r>
      <w:r w:rsidRPr="00AB6FF9">
        <w:rPr>
          <w:sz w:val="18"/>
          <w:szCs w:val="18"/>
        </w:rPr>
        <w:t>Allison (1999)</w:t>
      </w:r>
      <w:r>
        <w:rPr>
          <w:sz w:val="18"/>
          <w:szCs w:val="18"/>
        </w:rPr>
        <w:t xml:space="preserve">, page 50 for an explanation of the role of control variables. </w:t>
      </w:r>
    </w:p>
  </w:footnote>
  <w:footnote w:id="10">
    <w:p w14:paraId="260B7FD4" w14:textId="648F90D7" w:rsidR="00D54641" w:rsidRPr="006A6596" w:rsidRDefault="00D54641" w:rsidP="00142F46">
      <w:pPr>
        <w:spacing w:after="0" w:line="240" w:lineRule="auto"/>
        <w:rPr>
          <w:rFonts w:cs="Arial"/>
          <w:sz w:val="20"/>
          <w:szCs w:val="20"/>
        </w:rPr>
      </w:pPr>
      <w:r>
        <w:rPr>
          <w:rStyle w:val="FootnoteReference"/>
        </w:rPr>
        <w:footnoteRef/>
      </w:r>
      <w:r>
        <w:t xml:space="preserve"> </w:t>
      </w:r>
      <w:r w:rsidRPr="001A1DDA">
        <w:rPr>
          <w:rFonts w:cstheme="minorHAnsi"/>
          <w:sz w:val="18"/>
          <w:szCs w:val="18"/>
        </w:rPr>
        <w:t xml:space="preserve">Heckit estimator corrects for selection bias arising out of the fact that non-zero KE outcomes are only observed for those who participate in Knowledge Exchange in the first place. The </w:t>
      </w:r>
      <w:r>
        <w:rPr>
          <w:rFonts w:cstheme="minorHAnsi"/>
          <w:sz w:val="18"/>
          <w:szCs w:val="18"/>
        </w:rPr>
        <w:t>T</w:t>
      </w:r>
      <w:r w:rsidRPr="001A1DDA">
        <w:rPr>
          <w:rFonts w:cstheme="minorHAnsi"/>
          <w:sz w:val="18"/>
          <w:szCs w:val="18"/>
        </w:rPr>
        <w:t xml:space="preserve">obit estimator does not explicitly correct </w:t>
      </w:r>
      <w:r w:rsidRPr="00931166">
        <w:rPr>
          <w:rFonts w:cstheme="minorHAnsi"/>
          <w:sz w:val="18"/>
          <w:szCs w:val="18"/>
        </w:rPr>
        <w:t>for selection bias,</w:t>
      </w:r>
      <w:r>
        <w:rPr>
          <w:rFonts w:cstheme="minorHAnsi"/>
          <w:sz w:val="18"/>
          <w:szCs w:val="18"/>
        </w:rPr>
        <w:t xml:space="preserve"> </w:t>
      </w:r>
      <w:r w:rsidRPr="00931166">
        <w:rPr>
          <w:rFonts w:cstheme="minorHAnsi"/>
          <w:sz w:val="18"/>
          <w:szCs w:val="18"/>
        </w:rPr>
        <w:t xml:space="preserve">but recognizes the bounded nature of variable measures between 1-6, resulting in greater efficiency. To understand the Heckit estimator model, see: Heckman (1974) and Heckman (1976). See also: </w:t>
      </w:r>
      <w:hyperlink r:id="rId2" w:history="1">
        <w:r w:rsidRPr="00931166">
          <w:rPr>
            <w:rStyle w:val="Hyperlink"/>
            <w:rFonts w:cstheme="minorHAnsi"/>
            <w:sz w:val="18"/>
            <w:szCs w:val="18"/>
          </w:rPr>
          <w:t>https://en.wikipedia.org/wiki/Heckman_correction</w:t>
        </w:r>
      </w:hyperlink>
      <w:r w:rsidRPr="00931166">
        <w:rPr>
          <w:rFonts w:cstheme="minorHAnsi"/>
          <w:sz w:val="18"/>
          <w:szCs w:val="18"/>
        </w:rPr>
        <w:t>. (Accessed on 4 July 2022)</w:t>
      </w:r>
    </w:p>
  </w:footnote>
  <w:footnote w:id="11">
    <w:p w14:paraId="7106FE76" w14:textId="1D8252D8" w:rsidR="00D54641" w:rsidRDefault="00D54641" w:rsidP="006A6596">
      <w:pPr>
        <w:pStyle w:val="FootnoteText"/>
      </w:pPr>
      <w:r>
        <w:rPr>
          <w:rStyle w:val="FootnoteReference"/>
        </w:rPr>
        <w:footnoteRef/>
      </w:r>
      <w:r>
        <w:t xml:space="preserve"> </w:t>
      </w:r>
      <w:r w:rsidRPr="00931166">
        <w:rPr>
          <w:rFonts w:cs="Arial"/>
          <w:sz w:val="18"/>
          <w:szCs w:val="18"/>
        </w:rPr>
        <w:t>See also presentation by John Goddard (2016): ‘</w:t>
      </w:r>
      <w:r w:rsidRPr="00931166">
        <w:rPr>
          <w:rFonts w:cs="Arial"/>
          <w:i/>
          <w:iCs/>
          <w:sz w:val="18"/>
          <w:szCs w:val="18"/>
        </w:rPr>
        <w:t>Connecting universities to regional growth through smart specialisation</w:t>
      </w:r>
      <w:r w:rsidRPr="00931166">
        <w:rPr>
          <w:rFonts w:cs="Arial"/>
          <w:sz w:val="18"/>
          <w:szCs w:val="18"/>
        </w:rPr>
        <w:t xml:space="preserve">’ at </w:t>
      </w:r>
      <w:hyperlink r:id="rId3" w:history="1">
        <w:r w:rsidRPr="00931166">
          <w:rPr>
            <w:rStyle w:val="Hyperlink"/>
            <w:rFonts w:cs="Arial"/>
            <w:sz w:val="18"/>
            <w:szCs w:val="18"/>
          </w:rPr>
          <w:t>www.oecd.org/sti/Session2_John%20Goddard.pdf</w:t>
        </w:r>
      </w:hyperlink>
      <w:r w:rsidRPr="00931166">
        <w:rPr>
          <w:rFonts w:cs="Arial"/>
          <w:sz w:val="18"/>
          <w:szCs w:val="18"/>
        </w:rPr>
        <w:t>, retrieved on 21 May 2022</w:t>
      </w:r>
      <w:r>
        <w:t xml:space="preserve"> </w:t>
      </w:r>
    </w:p>
  </w:footnote>
  <w:footnote w:id="12">
    <w:p w14:paraId="42312228" w14:textId="0FAC5E42" w:rsidR="00D54641" w:rsidRPr="006421D5" w:rsidRDefault="00D54641" w:rsidP="006A6596">
      <w:pPr>
        <w:spacing w:after="0" w:line="240" w:lineRule="auto"/>
        <w:rPr>
          <w:rFonts w:cs="Arial"/>
          <w:sz w:val="16"/>
          <w:szCs w:val="16"/>
        </w:rPr>
      </w:pPr>
      <w:r>
        <w:rPr>
          <w:rStyle w:val="FootnoteReference"/>
        </w:rPr>
        <w:footnoteRef/>
      </w:r>
      <w:r>
        <w:t xml:space="preserve"> </w:t>
      </w:r>
      <w:r w:rsidRPr="00931166">
        <w:rPr>
          <w:rFonts w:cs="Calibri"/>
          <w:sz w:val="18"/>
          <w:szCs w:val="18"/>
        </w:rPr>
        <w:t>This table does not include data</w:t>
      </w:r>
      <w:r>
        <w:rPr>
          <w:rFonts w:cs="Calibri"/>
          <w:sz w:val="18"/>
          <w:szCs w:val="18"/>
        </w:rPr>
        <w:t xml:space="preserve"> for</w:t>
      </w:r>
      <w:r w:rsidRPr="00931166">
        <w:rPr>
          <w:rFonts w:cs="Calibri"/>
          <w:sz w:val="18"/>
          <w:szCs w:val="18"/>
        </w:rPr>
        <w:t xml:space="preserve"> UCY because it was not available.</w:t>
      </w:r>
      <w:r w:rsidRPr="00142F46">
        <w:rPr>
          <w:rFonts w:ascii="Calibri" w:hAnsi="Calibri" w:cs="Calibri"/>
          <w:sz w:val="18"/>
          <w:szCs w:val="18"/>
        </w:rPr>
        <w:t xml:space="preserve"> </w:t>
      </w:r>
    </w:p>
  </w:footnote>
  <w:footnote w:id="13">
    <w:p w14:paraId="1F85E170" w14:textId="40D6BD8E" w:rsidR="00D54641" w:rsidRPr="00676277" w:rsidRDefault="00D54641" w:rsidP="002E5D31">
      <w:pPr>
        <w:spacing w:after="0" w:line="240" w:lineRule="auto"/>
        <w:rPr>
          <w:rFonts w:cs="Arial"/>
          <w:bCs/>
          <w:sz w:val="16"/>
          <w:szCs w:val="16"/>
        </w:rPr>
      </w:pPr>
      <w:r>
        <w:rPr>
          <w:rStyle w:val="FootnoteReference"/>
        </w:rPr>
        <w:footnoteRef/>
      </w:r>
      <w:r>
        <w:t xml:space="preserve"> </w:t>
      </w:r>
      <w:r w:rsidRPr="00931166">
        <w:rPr>
          <w:rFonts w:cs="Arial"/>
          <w:bCs/>
          <w:sz w:val="18"/>
          <w:szCs w:val="18"/>
        </w:rPr>
        <w:t>The strategy also focuses on specific thematic fields: for example, in the areas ‘Health and Care’, ‘Sustainability, Climate Protection and Energy’, ‘Mobility’, ‘Urban and Rural Areas’, ‘Safety and Security’, and ‘Economy and Work 4.0’.</w:t>
      </w:r>
    </w:p>
  </w:footnote>
  <w:footnote w:id="14">
    <w:p w14:paraId="1E98FCA2" w14:textId="77777777" w:rsidR="00D54641" w:rsidRPr="006A5FD1" w:rsidRDefault="00D54641" w:rsidP="00663FB7">
      <w:pPr>
        <w:pStyle w:val="FootnoteText"/>
        <w:rPr>
          <w:lang w:val="fi-FI"/>
        </w:rPr>
      </w:pPr>
      <w:r>
        <w:rPr>
          <w:rStyle w:val="FootnoteReference"/>
        </w:rPr>
        <w:footnoteRef/>
      </w:r>
      <w:r>
        <w:t xml:space="preserve"> </w:t>
      </w:r>
      <w:hyperlink r:id="rId4" w:history="1">
        <w:r w:rsidRPr="00931166">
          <w:rPr>
            <w:rStyle w:val="Hyperlink"/>
            <w:rFonts w:cs="Arial"/>
            <w:sz w:val="18"/>
            <w:szCs w:val="18"/>
          </w:rPr>
          <w:t>www.aka.fi/en/strategic-research/</w:t>
        </w:r>
      </w:hyperlink>
    </w:p>
  </w:footnote>
  <w:footnote w:id="15">
    <w:p w14:paraId="6E209323" w14:textId="77777777" w:rsidR="00D54641" w:rsidRPr="00142F46" w:rsidRDefault="00D54641" w:rsidP="00663FB7">
      <w:pPr>
        <w:pStyle w:val="FootnoteText"/>
        <w:rPr>
          <w:rFonts w:ascii="Calibri" w:hAnsi="Calibri" w:cs="Calibri"/>
          <w:sz w:val="18"/>
          <w:szCs w:val="18"/>
          <w:lang w:val="fi-FI"/>
        </w:rPr>
      </w:pPr>
      <w:r>
        <w:rPr>
          <w:rStyle w:val="FootnoteReference"/>
        </w:rPr>
        <w:footnoteRef/>
      </w:r>
      <w:r w:rsidRPr="006A5FD1">
        <w:rPr>
          <w:lang w:val="fi-FI"/>
        </w:rPr>
        <w:t xml:space="preserve"> </w:t>
      </w:r>
      <w:r w:rsidRPr="00931166">
        <w:rPr>
          <w:rStyle w:val="Hyperlink"/>
          <w:rFonts w:cs="Arial"/>
          <w:sz w:val="18"/>
          <w:szCs w:val="18"/>
          <w:lang w:val="fi-FI"/>
        </w:rPr>
        <w:t>www.businessfinland.fi/en/for-finnish-customers/services/funding</w:t>
      </w:r>
    </w:p>
  </w:footnote>
  <w:footnote w:id="16">
    <w:p w14:paraId="72B9A012" w14:textId="1A489329" w:rsidR="00D54641" w:rsidRPr="00931166" w:rsidRDefault="00D54641" w:rsidP="00663FB7">
      <w:pPr>
        <w:pStyle w:val="FootnoteText"/>
        <w:rPr>
          <w:rFonts w:cs="Arial"/>
          <w:sz w:val="18"/>
          <w:szCs w:val="18"/>
          <w:lang w:val="fi-FI"/>
        </w:rPr>
      </w:pPr>
      <w:r>
        <w:rPr>
          <w:rStyle w:val="FootnoteReference"/>
        </w:rPr>
        <w:footnoteRef/>
      </w:r>
      <w:r w:rsidRPr="007F72F7">
        <w:rPr>
          <w:lang w:val="fi-FI"/>
        </w:rPr>
        <w:t xml:space="preserve"> </w:t>
      </w:r>
      <w:hyperlink r:id="rId5" w:history="1">
        <w:r w:rsidRPr="00931166">
          <w:rPr>
            <w:rStyle w:val="Hyperlink"/>
            <w:rFonts w:cs="Arial"/>
            <w:sz w:val="18"/>
            <w:szCs w:val="18"/>
            <w:lang w:val="fi-FI"/>
          </w:rPr>
          <w:t>https://vnk.fi/en/government-s-analysis-assessment-and-research-activities</w:t>
        </w:r>
      </w:hyperlink>
      <w:r w:rsidRPr="00931166">
        <w:rPr>
          <w:rStyle w:val="Hyperlink"/>
          <w:rFonts w:cs="Arial"/>
          <w:sz w:val="18"/>
          <w:szCs w:val="18"/>
          <w:lang w:val="fi-FI"/>
        </w:rPr>
        <w:t xml:space="preserve">. </w:t>
      </w:r>
      <w:r w:rsidRPr="00931166">
        <w:rPr>
          <w:rFonts w:cs="Arial"/>
          <w:sz w:val="18"/>
          <w:szCs w:val="18"/>
        </w:rPr>
        <w:t>Strategic research funding is intended for extensive, multidisciplinary research consortia that carry out research with an emphasis on active interaction and engagement with users and beneficiaries of research. Business Finland is a government organisation, which funds business and innovation activities. Funding for the Government’s analysis, assessment and research activities aims at interaction between the producers and users of information, and it is tightly connected to the needs of decision-making</w:t>
      </w:r>
    </w:p>
  </w:footnote>
  <w:footnote w:id="17">
    <w:p w14:paraId="7D52C065" w14:textId="6553678F" w:rsidR="00D54641" w:rsidRDefault="00D54641">
      <w:pPr>
        <w:pStyle w:val="FootnoteText"/>
      </w:pPr>
      <w:r w:rsidRPr="00931166">
        <w:rPr>
          <w:rStyle w:val="FootnoteReference"/>
          <w:rFonts w:cs="Arial"/>
          <w:sz w:val="18"/>
          <w:szCs w:val="18"/>
        </w:rPr>
        <w:footnoteRef/>
      </w:r>
      <w:r w:rsidRPr="00931166">
        <w:rPr>
          <w:rFonts w:cs="Arial"/>
          <w:sz w:val="18"/>
          <w:szCs w:val="18"/>
        </w:rPr>
        <w:t xml:space="preserve"> The NRP (PNR, “</w:t>
      </w:r>
      <w:r w:rsidRPr="00931166">
        <w:rPr>
          <w:rFonts w:cs="Arial"/>
          <w:i/>
          <w:iCs/>
          <w:sz w:val="18"/>
          <w:szCs w:val="18"/>
        </w:rPr>
        <w:t xml:space="preserve">Programma Nazionale per la Ricerca” </w:t>
      </w:r>
      <w:r w:rsidRPr="00931166">
        <w:rPr>
          <w:rFonts w:cs="Arial"/>
          <w:sz w:val="18"/>
          <w:szCs w:val="18"/>
        </w:rPr>
        <w:t>in Italian), is a participatory and dynamic multi-year framework programming tool designed to contribute to the achievement of the United Nations Sustainable Development Goals (SDGs), the European Commission's priorities, the 2021-2027 Cohesion Policy Objectives as well as the Next Generation EU initiative.</w:t>
      </w:r>
    </w:p>
  </w:footnote>
  <w:footnote w:id="18">
    <w:p w14:paraId="50E79F09" w14:textId="3319BE3D" w:rsidR="00D54641" w:rsidRPr="00C601D6" w:rsidRDefault="00D54641">
      <w:pPr>
        <w:pStyle w:val="FootnoteText"/>
        <w:rPr>
          <w:rFonts w:cs="Arial"/>
          <w:sz w:val="18"/>
          <w:szCs w:val="18"/>
          <w:lang w:val="es-ES"/>
        </w:rPr>
      </w:pPr>
      <w:r>
        <w:rPr>
          <w:rStyle w:val="FootnoteReference"/>
        </w:rPr>
        <w:footnoteRef/>
      </w:r>
      <w:r w:rsidRPr="00C601D6">
        <w:rPr>
          <w:lang w:val="es-ES"/>
        </w:rPr>
        <w:t xml:space="preserve"> </w:t>
      </w:r>
      <w:r w:rsidRPr="00C601D6">
        <w:rPr>
          <w:rFonts w:cs="Arial"/>
          <w:sz w:val="18"/>
          <w:szCs w:val="18"/>
          <w:lang w:val="es-ES"/>
        </w:rPr>
        <w:t xml:space="preserve">Italian  </w:t>
      </w:r>
      <w:hyperlink r:id="rId6" w:history="1">
        <w:r w:rsidRPr="00C601D6">
          <w:rPr>
            <w:rStyle w:val="Hyperlink"/>
            <w:rFonts w:cs="Arial"/>
            <w:sz w:val="18"/>
            <w:szCs w:val="18"/>
            <w:lang w:val="es-ES"/>
          </w:rPr>
          <w:t>PNRR</w:t>
        </w:r>
      </w:hyperlink>
      <w:r w:rsidRPr="00C601D6">
        <w:rPr>
          <w:rFonts w:cs="Arial"/>
          <w:sz w:val="18"/>
          <w:szCs w:val="18"/>
          <w:lang w:val="es-ES"/>
        </w:rPr>
        <w:t xml:space="preserve"> - Piano Nazionale di Ripresa e Resilienza</w:t>
      </w:r>
    </w:p>
  </w:footnote>
  <w:footnote w:id="19">
    <w:p w14:paraId="23F33D4A" w14:textId="4C18805A" w:rsidR="00D54641" w:rsidRPr="00C601D6" w:rsidRDefault="00D54641">
      <w:pPr>
        <w:pStyle w:val="FootnoteText"/>
        <w:rPr>
          <w:lang w:val="es-ES"/>
        </w:rPr>
      </w:pPr>
      <w:r>
        <w:rPr>
          <w:rStyle w:val="FootnoteReference"/>
        </w:rPr>
        <w:footnoteRef/>
      </w:r>
      <w:r w:rsidRPr="00C601D6">
        <w:rPr>
          <w:lang w:val="es-ES"/>
        </w:rPr>
        <w:t xml:space="preserve"> </w:t>
      </w:r>
      <w:r w:rsidRPr="00C601D6">
        <w:rPr>
          <w:rFonts w:cs="Arial"/>
          <w:sz w:val="18"/>
          <w:szCs w:val="18"/>
          <w:lang w:val="es-ES"/>
        </w:rPr>
        <w:t>Estrategia Española de Ciencia Tecnología e Innovación, EECTI 2021-2027</w:t>
      </w:r>
    </w:p>
  </w:footnote>
  <w:footnote w:id="20">
    <w:p w14:paraId="1F5322E3" w14:textId="6351B131" w:rsidR="00D54641" w:rsidRDefault="00D54641">
      <w:pPr>
        <w:pStyle w:val="FootnoteText"/>
      </w:pPr>
      <w:r>
        <w:rPr>
          <w:rStyle w:val="FootnoteReference"/>
        </w:rPr>
        <w:footnoteRef/>
      </w:r>
      <w:r>
        <w:t xml:space="preserve"> </w:t>
      </w:r>
      <w:r w:rsidRPr="00211C08">
        <w:rPr>
          <w:sz w:val="18"/>
          <w:szCs w:val="18"/>
        </w:rPr>
        <w:t>Example of Local funding organizations in the Netherlands: Koninklijke Nederlandse Akademie van Wetenschappen, Stichting Wetenschappelijk Onderwijs Limburg (SWOL)</w:t>
      </w:r>
    </w:p>
  </w:footnote>
  <w:footnote w:id="21">
    <w:p w14:paraId="5E6AEFB0" w14:textId="25AD5B63" w:rsidR="00897711" w:rsidRDefault="00897711" w:rsidP="00897711">
      <w:pPr>
        <w:pStyle w:val="FootnoteText"/>
      </w:pPr>
      <w:r>
        <w:rPr>
          <w:rStyle w:val="FootnoteReference"/>
        </w:rPr>
        <w:footnoteRef/>
      </w:r>
      <w:r>
        <w:t xml:space="preserve"> </w:t>
      </w:r>
      <w:r w:rsidRPr="00827B23">
        <w:rPr>
          <w:sz w:val="18"/>
          <w:szCs w:val="18"/>
        </w:rPr>
        <w:t xml:space="preserve">The official website of Research England is at: </w:t>
      </w:r>
      <w:hyperlink r:id="rId7" w:history="1">
        <w:r w:rsidRPr="00827B23">
          <w:rPr>
            <w:rStyle w:val="Hyperlink"/>
            <w:sz w:val="18"/>
            <w:szCs w:val="18"/>
          </w:rPr>
          <w:t>https://www.ukri.org/councils/research-england/</w:t>
        </w:r>
      </w:hyperlink>
      <w:r w:rsidRPr="00827B23">
        <w:rPr>
          <w:sz w:val="18"/>
          <w:szCs w:val="18"/>
        </w:rPr>
        <w:t xml:space="preserve">. For the ‘Research Excellence Framework’ see: </w:t>
      </w:r>
      <w:hyperlink r:id="rId8" w:history="1">
        <w:r w:rsidRPr="00827B23">
          <w:rPr>
            <w:rStyle w:val="Hyperlink"/>
            <w:sz w:val="18"/>
            <w:szCs w:val="18"/>
          </w:rPr>
          <w:t>https://www.ukri.org/about-us/research-england/research-excellence/research-excellence-framework/</w:t>
        </w:r>
      </w:hyperlink>
      <w:r w:rsidRPr="00827B23">
        <w:rPr>
          <w:sz w:val="18"/>
          <w:szCs w:val="18"/>
        </w:rPr>
        <w:t xml:space="preserve">; For the ‘Knowledge Exchange Framework’ </w:t>
      </w:r>
      <w:hyperlink r:id="rId9" w:history="1">
        <w:r w:rsidR="00C27F10" w:rsidRPr="00DC7274">
          <w:rPr>
            <w:rStyle w:val="Hyperlink"/>
            <w:sz w:val="18"/>
            <w:szCs w:val="18"/>
          </w:rPr>
          <w:t>https://www.ukri.org/what-we-offer/supporting-collaboration/supporting-collaboration-research-england/knowledge-exchange-framework/</w:t>
        </w:r>
      </w:hyperlink>
      <w:r w:rsidR="00C27F10">
        <w:rPr>
          <w:sz w:val="18"/>
          <w:szCs w:val="18"/>
        </w:rPr>
        <w:t xml:space="preserve">. See also: </w:t>
      </w:r>
      <w:r w:rsidR="00C27F10" w:rsidRPr="00C27F10">
        <w:rPr>
          <w:sz w:val="18"/>
          <w:szCs w:val="18"/>
        </w:rPr>
        <w:t>https://kef.ac.uk/about</w:t>
      </w:r>
    </w:p>
  </w:footnote>
  <w:footnote w:id="22">
    <w:p w14:paraId="4F87C2BE" w14:textId="62FBF589" w:rsidR="00D54641" w:rsidRDefault="00D54641">
      <w:pPr>
        <w:pStyle w:val="FootnoteText"/>
      </w:pPr>
      <w:r>
        <w:rPr>
          <w:rStyle w:val="FootnoteReference"/>
        </w:rPr>
        <w:footnoteRef/>
      </w:r>
      <w:r>
        <w:t xml:space="preserve"> </w:t>
      </w:r>
      <w:r w:rsidRPr="004B4491">
        <w:rPr>
          <w:rFonts w:cs="Arial"/>
          <w:sz w:val="18"/>
          <w:szCs w:val="18"/>
        </w:rPr>
        <w:t>Metrics could be quantitative and qualitative. In our survey, an assumption was made that it would be quantitative but given that CERI is very contextual, qualitative should also have been an option.</w:t>
      </w:r>
      <w:r>
        <w:t xml:space="preserve"> </w:t>
      </w:r>
    </w:p>
  </w:footnote>
  <w:footnote w:id="23">
    <w:p w14:paraId="7A75C23C" w14:textId="2BDAA13B" w:rsidR="00D54641" w:rsidRPr="00C46C7D" w:rsidRDefault="00D54641" w:rsidP="007279CB">
      <w:pPr>
        <w:pStyle w:val="FootnoteText"/>
        <w:rPr>
          <w:rFonts w:cs="Arial"/>
          <w:sz w:val="16"/>
          <w:szCs w:val="16"/>
        </w:rPr>
      </w:pPr>
      <w:r w:rsidRPr="00C46C7D">
        <w:rPr>
          <w:rStyle w:val="FootnoteReference"/>
          <w:rFonts w:cs="Arial"/>
          <w:sz w:val="16"/>
          <w:szCs w:val="16"/>
        </w:rPr>
        <w:footnoteRef/>
      </w:r>
      <w:r w:rsidRPr="00C46C7D">
        <w:rPr>
          <w:rFonts w:cs="Arial"/>
          <w:sz w:val="16"/>
          <w:szCs w:val="16"/>
        </w:rPr>
        <w:t xml:space="preserve"> </w:t>
      </w:r>
      <w:r w:rsidRPr="004B4491">
        <w:rPr>
          <w:rFonts w:cs="Arial"/>
          <w:sz w:val="18"/>
          <w:szCs w:val="18"/>
        </w:rPr>
        <w:t xml:space="preserve">UESSEX has an Impact Acceleration account, </w:t>
      </w:r>
      <w:r>
        <w:rPr>
          <w:rFonts w:cs="Arial"/>
          <w:sz w:val="18"/>
          <w:szCs w:val="18"/>
        </w:rPr>
        <w:t>funds</w:t>
      </w:r>
      <w:r w:rsidRPr="004B4491">
        <w:rPr>
          <w:rFonts w:cs="Arial"/>
          <w:sz w:val="18"/>
          <w:szCs w:val="18"/>
        </w:rPr>
        <w:t xml:space="preserve"> awarded to the university by one of the UK Research and Innovation bodies (ESRC), worth over £1 million, to run competition to award money to social scientists to form Knowledge Exchange and Impact activities, addressing social, economic and societal changes, by way of knowledge sharing in communities, and contributions to policy change.</w:t>
      </w:r>
    </w:p>
  </w:footnote>
  <w:footnote w:id="24">
    <w:p w14:paraId="3BB376E8" w14:textId="5E9994B8" w:rsidR="00D54641" w:rsidRDefault="00D54641">
      <w:pPr>
        <w:pStyle w:val="FootnoteText"/>
      </w:pPr>
      <w:r>
        <w:rPr>
          <w:rStyle w:val="FootnoteReference"/>
        </w:rPr>
        <w:footnoteRef/>
      </w:r>
      <w:r>
        <w:t xml:space="preserve"> </w:t>
      </w:r>
      <w:r w:rsidRPr="004B4491">
        <w:rPr>
          <w:rFonts w:cs="Arial"/>
          <w:sz w:val="18"/>
          <w:szCs w:val="18"/>
        </w:rPr>
        <w:t>For example, UEF ha</w:t>
      </w:r>
      <w:r>
        <w:rPr>
          <w:rFonts w:cs="Arial"/>
          <w:sz w:val="18"/>
          <w:szCs w:val="18"/>
        </w:rPr>
        <w:t>s</w:t>
      </w:r>
      <w:r w:rsidRPr="004B4491">
        <w:rPr>
          <w:rFonts w:cs="Arial"/>
          <w:sz w:val="18"/>
          <w:szCs w:val="18"/>
        </w:rPr>
        <w:t xml:space="preserve"> large-scale strategic research projects funded by the Strategic Research Council, the Academy of Finland. These are consortia which include researchers and experts from multiple Finnish universities, research institutes, private sectors organisations and non-governmental organisations. The external competitive funding of the ongoing projects (November 2021 dated) amounted to approximately 11.5 million euros.  UANTWERPEN has open innovation hubs. This is part of the ‘Valorisation strategy’ and it has a ‘valorisation unit’ which is tasks to work with and for all scientific domains in close interaction with external stakeholders, primarily business. The employer’s organisations and sector federations are involved as voices for the needs of entrepreneurs. The Open innovation hubs, such as the Beacon and BlueApp and Antwerp Smart Region Link (Antwerp.SRL), and the collaboration with VOKA (Flemish Chambers of Commerce) are examples of actions put in plac</w:t>
      </w:r>
      <w:r>
        <w:rPr>
          <w:rFonts w:cs="Arial"/>
          <w:sz w:val="18"/>
          <w:szCs w:val="18"/>
        </w:rPr>
        <w:t xml:space="preserve">es. UM has Brightlands as an innovation lab.  </w:t>
      </w:r>
    </w:p>
  </w:footnote>
  <w:footnote w:id="25">
    <w:p w14:paraId="1666E83C" w14:textId="1643B5C5" w:rsidR="00D54641" w:rsidRDefault="00D54641">
      <w:pPr>
        <w:pStyle w:val="FootnoteText"/>
      </w:pPr>
      <w:r>
        <w:rPr>
          <w:rStyle w:val="FootnoteReference"/>
        </w:rPr>
        <w:footnoteRef/>
      </w:r>
      <w:r>
        <w:t xml:space="preserve"> </w:t>
      </w:r>
      <w:r w:rsidRPr="004B4491">
        <w:rPr>
          <w:rFonts w:cs="Arial"/>
          <w:sz w:val="18"/>
          <w:szCs w:val="18"/>
        </w:rPr>
        <w:t xml:space="preserve">For example, UESSEX has </w:t>
      </w:r>
      <w:r>
        <w:rPr>
          <w:rFonts w:cs="Arial"/>
          <w:sz w:val="18"/>
          <w:szCs w:val="18"/>
        </w:rPr>
        <w:t>‘</w:t>
      </w:r>
      <w:r w:rsidRPr="004B4491">
        <w:rPr>
          <w:rFonts w:cs="Arial"/>
          <w:i/>
          <w:iCs/>
          <w:sz w:val="18"/>
          <w:szCs w:val="18"/>
        </w:rPr>
        <w:t>Challenge Labs</w:t>
      </w:r>
      <w:r>
        <w:rPr>
          <w:rFonts w:cs="Arial"/>
          <w:i/>
          <w:iCs/>
          <w:sz w:val="18"/>
          <w:szCs w:val="18"/>
        </w:rPr>
        <w:t>’</w:t>
      </w:r>
      <w:r w:rsidR="00367084">
        <w:rPr>
          <w:rFonts w:cs="Arial"/>
          <w:sz w:val="18"/>
          <w:szCs w:val="18"/>
        </w:rPr>
        <w:t>:</w:t>
      </w:r>
      <w:r>
        <w:rPr>
          <w:rFonts w:cs="Arial"/>
          <w:sz w:val="18"/>
          <w:szCs w:val="18"/>
        </w:rPr>
        <w:t xml:space="preserve"> </w:t>
      </w:r>
      <w:r w:rsidRPr="004B4491">
        <w:rPr>
          <w:rFonts w:cs="Arial"/>
          <w:sz w:val="18"/>
          <w:szCs w:val="18"/>
        </w:rPr>
        <w:t>collaborative projects where researchers are assembled to formulate solutions to a specific challenge set out by an external partner. External partners can be from business and the third sector and can often contribute to the costs of the project. It is an opportunity for researchers at Essex to become more involved in impact-focused research and identifies novel pathways for collaborative work with external partners and/or stakeholders.</w:t>
      </w:r>
      <w:r>
        <w:rPr>
          <w:rFonts w:cs="Arial"/>
          <w:sz w:val="18"/>
          <w:szCs w:val="18"/>
        </w:rPr>
        <w:t xml:space="preserve"> UM has ‘</w:t>
      </w:r>
      <w:r w:rsidRPr="008A4BBC">
        <w:rPr>
          <w:rFonts w:cs="Arial"/>
          <w:i/>
          <w:iCs/>
          <w:sz w:val="18"/>
          <w:szCs w:val="18"/>
        </w:rPr>
        <w:t>fieldlabs</w:t>
      </w:r>
      <w:r>
        <w:rPr>
          <w:rFonts w:cs="Arial"/>
          <w:sz w:val="18"/>
          <w:szCs w:val="18"/>
        </w:rPr>
        <w:t>’ that act in a similar manner as UESSEX Challenge labs.</w:t>
      </w:r>
    </w:p>
  </w:footnote>
  <w:footnote w:id="26">
    <w:p w14:paraId="45293107" w14:textId="77777777" w:rsidR="00D54641" w:rsidRPr="004B4491" w:rsidRDefault="00D54641" w:rsidP="00007A20">
      <w:pPr>
        <w:pStyle w:val="FootnoteText"/>
        <w:rPr>
          <w:rFonts w:cstheme="minorHAnsi"/>
          <w:sz w:val="18"/>
          <w:szCs w:val="18"/>
        </w:rPr>
      </w:pPr>
      <w:r>
        <w:rPr>
          <w:rStyle w:val="FootnoteReference"/>
        </w:rPr>
        <w:footnoteRef/>
      </w:r>
      <w:r>
        <w:t xml:space="preserve"> </w:t>
      </w:r>
      <w:r w:rsidRPr="004B4491">
        <w:rPr>
          <w:rFonts w:cstheme="minorHAnsi"/>
          <w:sz w:val="18"/>
          <w:szCs w:val="18"/>
        </w:rPr>
        <w:t>See Edge Self-Assessment matrix: UK national coordinating centre for Public Engagement</w:t>
      </w:r>
    </w:p>
    <w:p w14:paraId="0414CCB5" w14:textId="41A3E2AE" w:rsidR="00D54641" w:rsidRDefault="009F7AA5" w:rsidP="00007A20">
      <w:pPr>
        <w:pStyle w:val="FootnoteText"/>
      </w:pPr>
      <w:hyperlink r:id="rId10" w:history="1">
        <w:r w:rsidR="00D54641" w:rsidRPr="004B4491">
          <w:rPr>
            <w:rStyle w:val="Hyperlink"/>
            <w:rFonts w:cstheme="minorHAnsi"/>
            <w:sz w:val="18"/>
            <w:szCs w:val="18"/>
          </w:rPr>
          <w:t>The EDGE tool | NCCPE (publicengagement.ac.uk)</w:t>
        </w:r>
      </w:hyperlink>
      <w:r w:rsidR="00D54641" w:rsidRPr="004B4491">
        <w:rPr>
          <w:rFonts w:cstheme="minorHAnsi"/>
          <w:sz w:val="18"/>
          <w:szCs w:val="18"/>
        </w:rPr>
        <w:t xml:space="preserve">. accessed on 22 May 2022.; Knowledge Exchange Concordat, UK, </w:t>
      </w:r>
      <w:hyperlink r:id="rId11" w:history="1">
        <w:r w:rsidR="00D54641" w:rsidRPr="004B4491">
          <w:rPr>
            <w:rStyle w:val="Hyperlink"/>
            <w:rFonts w:cstheme="minorHAnsi"/>
            <w:sz w:val="18"/>
            <w:szCs w:val="18"/>
          </w:rPr>
          <w:t>Home | (keconcordat.ac.uk)</w:t>
        </w:r>
      </w:hyperlink>
      <w:r w:rsidR="00D54641" w:rsidRPr="004B4491">
        <w:rPr>
          <w:rFonts w:cstheme="minorHAnsi"/>
          <w:sz w:val="18"/>
          <w:szCs w:val="18"/>
        </w:rPr>
        <w:t>. accessed on 22 May 2022.</w:t>
      </w:r>
    </w:p>
  </w:footnote>
  <w:footnote w:id="27">
    <w:p w14:paraId="26947215" w14:textId="452EBF25" w:rsidR="00D54641" w:rsidRDefault="00D54641">
      <w:pPr>
        <w:pStyle w:val="FootnoteText"/>
      </w:pPr>
      <w:r>
        <w:rPr>
          <w:rStyle w:val="FootnoteReference"/>
        </w:rPr>
        <w:footnoteRef/>
      </w:r>
      <w:r>
        <w:t xml:space="preserve"> </w:t>
      </w:r>
      <w:r w:rsidRPr="00713389">
        <w:rPr>
          <w:rFonts w:cstheme="minorHAnsi"/>
          <w:sz w:val="18"/>
          <w:szCs w:val="18"/>
        </w:rPr>
        <w:t xml:space="preserve">For example, </w:t>
      </w:r>
      <w:r>
        <w:rPr>
          <w:rFonts w:cstheme="minorHAnsi"/>
          <w:sz w:val="18"/>
          <w:szCs w:val="18"/>
        </w:rPr>
        <w:t>i</w:t>
      </w:r>
      <w:r w:rsidRPr="00713389">
        <w:rPr>
          <w:rFonts w:cstheme="minorHAnsi"/>
          <w:sz w:val="18"/>
          <w:szCs w:val="18"/>
        </w:rPr>
        <w:t>n the case</w:t>
      </w:r>
      <w:r>
        <w:rPr>
          <w:rFonts w:cstheme="minorHAnsi"/>
          <w:sz w:val="18"/>
          <w:szCs w:val="18"/>
        </w:rPr>
        <w:t xml:space="preserve"> of</w:t>
      </w:r>
      <w:r w:rsidRPr="00713389">
        <w:rPr>
          <w:rFonts w:cstheme="minorHAnsi"/>
          <w:sz w:val="18"/>
          <w:szCs w:val="18"/>
        </w:rPr>
        <w:t xml:space="preserve"> UM there is a platform that allows networking of multidisciplinary team of staff working on CERI activities. </w:t>
      </w:r>
      <w:r>
        <w:rPr>
          <w:rFonts w:cstheme="minorHAnsi"/>
          <w:sz w:val="18"/>
          <w:szCs w:val="18"/>
        </w:rPr>
        <w:t xml:space="preserve">At </w:t>
      </w:r>
      <w:r w:rsidRPr="00713389">
        <w:rPr>
          <w:rFonts w:cstheme="minorHAnsi"/>
          <w:sz w:val="18"/>
          <w:szCs w:val="18"/>
        </w:rPr>
        <w:t>UESSEX there are teams of impact officers, knowledge exchange professionals, along with business managers who collaborate with the University’s Centre for Public and Policy Engagement.</w:t>
      </w:r>
      <w:r w:rsidRPr="00C46C7D">
        <w:rPr>
          <w:rFonts w:cs="Arial"/>
          <w:sz w:val="16"/>
          <w:szCs w:val="16"/>
        </w:rPr>
        <w:t xml:space="preserve"> </w:t>
      </w:r>
    </w:p>
  </w:footnote>
  <w:footnote w:id="28">
    <w:p w14:paraId="33713FD8" w14:textId="25F0508A" w:rsidR="00D54641" w:rsidRPr="00662DFF" w:rsidRDefault="00D54641" w:rsidP="00E229E0">
      <w:pPr>
        <w:spacing w:after="0" w:line="240" w:lineRule="auto"/>
        <w:rPr>
          <w:rFonts w:cs="Arial"/>
          <w:bCs/>
          <w:sz w:val="18"/>
          <w:szCs w:val="18"/>
        </w:rPr>
      </w:pPr>
      <w:r w:rsidRPr="001A5055">
        <w:rPr>
          <w:rStyle w:val="FootnoteReference"/>
          <w:rFonts w:cs="Arial"/>
        </w:rPr>
        <w:footnoteRef/>
      </w:r>
      <w:r w:rsidRPr="001A5055">
        <w:rPr>
          <w:rFonts w:cs="Arial"/>
        </w:rPr>
        <w:t xml:space="preserve"> </w:t>
      </w:r>
      <w:r w:rsidRPr="00662DFF">
        <w:rPr>
          <w:rFonts w:cs="Arial"/>
          <w:bCs/>
          <w:sz w:val="18"/>
          <w:szCs w:val="18"/>
        </w:rPr>
        <w:t>There are three examples of citizen science with topics such as “social cohesion” (GINGER; German only), on “stationary and outpatient care” (WIZZARD, German only) on “urban mobility of an ageing population” (AFOOT, available in English) which can be considered as case studies. Short introductions and further links are available under:</w:t>
      </w:r>
      <w:r>
        <w:rPr>
          <w:rFonts w:cs="Arial"/>
          <w:bCs/>
          <w:sz w:val="18"/>
          <w:szCs w:val="18"/>
        </w:rPr>
        <w:t xml:space="preserve"> </w:t>
      </w:r>
      <w:hyperlink r:id="rId12" w:history="1">
        <w:r w:rsidRPr="0082518F">
          <w:rPr>
            <w:rStyle w:val="Hyperlink"/>
            <w:rFonts w:cs="Arial"/>
            <w:sz w:val="18"/>
            <w:szCs w:val="18"/>
          </w:rPr>
          <w:t>https://www.uni-bremen.de/kooperationen/uni-gesellschaft/buergerforschung</w:t>
        </w:r>
      </w:hyperlink>
      <w:r w:rsidRPr="00662DFF">
        <w:rPr>
          <w:rFonts w:cs="Arial"/>
          <w:sz w:val="18"/>
          <w:szCs w:val="18"/>
        </w:rPr>
        <w:t xml:space="preserve">     </w:t>
      </w:r>
    </w:p>
    <w:p w14:paraId="264A17BA" w14:textId="1AAB231A" w:rsidR="00D54641" w:rsidRDefault="00D54641">
      <w:pPr>
        <w:pStyle w:val="FootnoteText"/>
      </w:pPr>
    </w:p>
  </w:footnote>
  <w:footnote w:id="29">
    <w:p w14:paraId="10FBC268" w14:textId="77777777" w:rsidR="00AC4E5E" w:rsidRDefault="00AC4E5E" w:rsidP="00AC4E5E">
      <w:pPr>
        <w:pStyle w:val="FootnoteText"/>
      </w:pPr>
      <w:r>
        <w:rPr>
          <w:rStyle w:val="FootnoteReference"/>
        </w:rPr>
        <w:footnoteRef/>
      </w:r>
      <w:r>
        <w:t xml:space="preserve"> The results exclude those who did not answer or missing responses. </w:t>
      </w:r>
    </w:p>
  </w:footnote>
  <w:footnote w:id="30">
    <w:p w14:paraId="70EBDD79" w14:textId="4C36FE59" w:rsidR="00D54641" w:rsidRDefault="00D54641">
      <w:pPr>
        <w:pStyle w:val="FootnoteText"/>
      </w:pPr>
      <w:r>
        <w:rPr>
          <w:rStyle w:val="FootnoteReference"/>
        </w:rPr>
        <w:footnoteRef/>
      </w:r>
      <w:r>
        <w:t xml:space="preserve"> The results exclude those who did not answer or missing responses.</w:t>
      </w:r>
    </w:p>
  </w:footnote>
  <w:footnote w:id="31">
    <w:p w14:paraId="59899FAD" w14:textId="754956E0" w:rsidR="00D54641" w:rsidRDefault="00D54641">
      <w:pPr>
        <w:pStyle w:val="FootnoteText"/>
      </w:pPr>
      <w:r>
        <w:rPr>
          <w:rStyle w:val="FootnoteReference"/>
        </w:rPr>
        <w:footnoteRef/>
      </w:r>
      <w:r>
        <w:t xml:space="preserve"> The results exclude those who did not answer or missing responses.</w:t>
      </w:r>
    </w:p>
  </w:footnote>
  <w:footnote w:id="32">
    <w:p w14:paraId="001EC0A9" w14:textId="5EA11EE7" w:rsidR="00D54641" w:rsidRPr="00AD34AB" w:rsidRDefault="00D54641" w:rsidP="007B0D60">
      <w:pPr>
        <w:spacing w:after="0" w:line="240" w:lineRule="auto"/>
        <w:rPr>
          <w:rFonts w:cstheme="minorHAnsi"/>
          <w:sz w:val="18"/>
          <w:szCs w:val="18"/>
        </w:rPr>
      </w:pPr>
      <w:r>
        <w:rPr>
          <w:rStyle w:val="FootnoteReference"/>
        </w:rPr>
        <w:footnoteRef/>
      </w:r>
      <w:r w:rsidRPr="00AD34AB">
        <w:rPr>
          <w:rFonts w:cstheme="minorHAnsi"/>
          <w:sz w:val="18"/>
          <w:szCs w:val="18"/>
        </w:rPr>
        <w:t xml:space="preserve"> </w:t>
      </w:r>
      <w:r>
        <w:rPr>
          <w:rFonts w:cstheme="minorHAnsi"/>
          <w:sz w:val="18"/>
          <w:szCs w:val="18"/>
        </w:rPr>
        <w:t xml:space="preserve">Key factors seen to impact individual types of KE (and the direction of association): </w:t>
      </w:r>
      <w:r w:rsidRPr="00AD34AB">
        <w:rPr>
          <w:rFonts w:cstheme="minorHAnsi"/>
          <w:sz w:val="18"/>
          <w:szCs w:val="18"/>
        </w:rPr>
        <w:t>CER</w:t>
      </w:r>
      <w:r>
        <w:rPr>
          <w:rFonts w:cstheme="minorHAnsi"/>
          <w:sz w:val="18"/>
          <w:szCs w:val="18"/>
        </w:rPr>
        <w:t>I</w:t>
      </w:r>
      <w:r w:rsidRPr="00AD34AB">
        <w:rPr>
          <w:rFonts w:cstheme="minorHAnsi"/>
          <w:sz w:val="18"/>
          <w:szCs w:val="18"/>
        </w:rPr>
        <w:t xml:space="preserve">: </w:t>
      </w:r>
      <w:r w:rsidRPr="00AD34AB">
        <w:rPr>
          <w:rFonts w:cstheme="minorHAnsi"/>
          <w:i/>
          <w:iCs/>
          <w:sz w:val="18"/>
          <w:szCs w:val="18"/>
        </w:rPr>
        <w:t xml:space="preserve">motive_finance </w:t>
      </w:r>
      <w:r w:rsidRPr="00AD34AB">
        <w:rPr>
          <w:rFonts w:cstheme="minorHAnsi"/>
          <w:sz w:val="18"/>
          <w:szCs w:val="18"/>
        </w:rPr>
        <w:t xml:space="preserve">(+), </w:t>
      </w:r>
      <w:r w:rsidRPr="00AD34AB">
        <w:rPr>
          <w:rFonts w:cstheme="minorHAnsi"/>
          <w:i/>
          <w:iCs/>
          <w:sz w:val="18"/>
          <w:szCs w:val="18"/>
        </w:rPr>
        <w:t>motive_knowledge</w:t>
      </w:r>
      <w:r w:rsidRPr="00AD34AB">
        <w:rPr>
          <w:rFonts w:cstheme="minorHAnsi"/>
          <w:sz w:val="18"/>
          <w:szCs w:val="18"/>
        </w:rPr>
        <w:t xml:space="preserve"> (-), </w:t>
      </w:r>
      <w:r w:rsidRPr="00AD34AB">
        <w:rPr>
          <w:rFonts w:cstheme="minorHAnsi"/>
          <w:i/>
          <w:iCs/>
          <w:sz w:val="18"/>
          <w:szCs w:val="18"/>
        </w:rPr>
        <w:t>motive_resource</w:t>
      </w:r>
      <w:r w:rsidRPr="00AD34AB">
        <w:rPr>
          <w:rFonts w:cstheme="minorHAnsi"/>
          <w:sz w:val="18"/>
          <w:szCs w:val="18"/>
        </w:rPr>
        <w:t xml:space="preserve"> (-), </w:t>
      </w:r>
      <w:r w:rsidRPr="00AD34AB">
        <w:rPr>
          <w:rFonts w:cstheme="minorHAnsi"/>
          <w:i/>
          <w:iCs/>
          <w:sz w:val="18"/>
          <w:szCs w:val="18"/>
        </w:rPr>
        <w:t>intention_commercial</w:t>
      </w:r>
      <w:r w:rsidRPr="00AD34AB">
        <w:rPr>
          <w:rFonts w:cstheme="minorHAnsi"/>
          <w:sz w:val="18"/>
          <w:szCs w:val="18"/>
        </w:rPr>
        <w:t xml:space="preserve"> (-), </w:t>
      </w:r>
      <w:r w:rsidRPr="00AD34AB">
        <w:rPr>
          <w:rFonts w:cstheme="minorHAnsi"/>
          <w:i/>
          <w:iCs/>
          <w:sz w:val="18"/>
          <w:szCs w:val="18"/>
        </w:rPr>
        <w:t>intention_social</w:t>
      </w:r>
      <w:r w:rsidRPr="00AD34AB">
        <w:rPr>
          <w:rFonts w:cstheme="minorHAnsi"/>
          <w:sz w:val="18"/>
          <w:szCs w:val="18"/>
        </w:rPr>
        <w:t xml:space="preserve"> (+), </w:t>
      </w:r>
      <w:r w:rsidRPr="00AD34AB">
        <w:rPr>
          <w:rFonts w:cstheme="minorHAnsi"/>
          <w:i/>
          <w:iCs/>
          <w:sz w:val="18"/>
          <w:szCs w:val="18"/>
        </w:rPr>
        <w:t>percep_commcollab</w:t>
      </w:r>
      <w:r w:rsidRPr="00AD34AB">
        <w:rPr>
          <w:rFonts w:cstheme="minorHAnsi"/>
          <w:sz w:val="18"/>
          <w:szCs w:val="18"/>
        </w:rPr>
        <w:t xml:space="preserve"> (+), </w:t>
      </w:r>
      <w:r w:rsidRPr="00AD34AB">
        <w:rPr>
          <w:rFonts w:cstheme="minorHAnsi"/>
          <w:i/>
          <w:iCs/>
          <w:sz w:val="18"/>
          <w:szCs w:val="18"/>
        </w:rPr>
        <w:t>percep_indcollab</w:t>
      </w:r>
      <w:r w:rsidRPr="00AD34AB">
        <w:rPr>
          <w:rFonts w:cstheme="minorHAnsi"/>
          <w:sz w:val="18"/>
          <w:szCs w:val="18"/>
        </w:rPr>
        <w:t xml:space="preserve"> (-), </w:t>
      </w:r>
      <w:r w:rsidRPr="00AD34AB">
        <w:rPr>
          <w:rFonts w:cstheme="minorHAnsi"/>
          <w:i/>
          <w:iCs/>
          <w:sz w:val="18"/>
          <w:szCs w:val="18"/>
        </w:rPr>
        <w:t>percep_resmob</w:t>
      </w:r>
      <w:r w:rsidRPr="00AD34AB">
        <w:rPr>
          <w:rFonts w:cstheme="minorHAnsi"/>
          <w:sz w:val="18"/>
          <w:szCs w:val="18"/>
        </w:rPr>
        <w:t xml:space="preserve"> (-), </w:t>
      </w:r>
      <w:r w:rsidRPr="00AD34AB">
        <w:rPr>
          <w:rFonts w:cstheme="minorHAnsi"/>
          <w:i/>
          <w:iCs/>
          <w:sz w:val="18"/>
          <w:szCs w:val="18"/>
        </w:rPr>
        <w:t>percep_iff_busext</w:t>
      </w:r>
      <w:r w:rsidRPr="00AD34AB">
        <w:rPr>
          <w:rFonts w:cstheme="minorHAnsi"/>
          <w:sz w:val="18"/>
          <w:szCs w:val="18"/>
        </w:rPr>
        <w:t xml:space="preserve"> (+), </w:t>
      </w:r>
      <w:r w:rsidRPr="00AD34AB">
        <w:rPr>
          <w:rFonts w:cstheme="minorHAnsi"/>
          <w:i/>
          <w:iCs/>
          <w:sz w:val="18"/>
          <w:szCs w:val="18"/>
        </w:rPr>
        <w:t>percep_iff_internat</w:t>
      </w:r>
      <w:r w:rsidRPr="00AD34AB">
        <w:rPr>
          <w:rFonts w:cstheme="minorHAnsi"/>
          <w:sz w:val="18"/>
          <w:szCs w:val="18"/>
        </w:rPr>
        <w:t xml:space="preserve"> (-)</w:t>
      </w:r>
    </w:p>
  </w:footnote>
  <w:footnote w:id="33">
    <w:p w14:paraId="39E6DD3F" w14:textId="2B8A3FE3" w:rsidR="00D54641" w:rsidRDefault="00D54641" w:rsidP="001B78D6">
      <w:pPr>
        <w:pStyle w:val="FootnoteText"/>
      </w:pPr>
      <w:r>
        <w:rPr>
          <w:rStyle w:val="FootnoteReference"/>
        </w:rPr>
        <w:footnoteRef/>
      </w:r>
      <w:r>
        <w:t xml:space="preserve"> </w:t>
      </w:r>
      <w:r w:rsidRPr="00713389">
        <w:rPr>
          <w:sz w:val="18"/>
          <w:szCs w:val="18"/>
        </w:rPr>
        <w:t>This might be because in many universities it is the Head of Department that decides the level of incentives that an academic should have access to undertake CERI activities. At Essex University, for example, the Head of Department can decide about the work-allocation model of a specific academic, whether internal money or research staff should be allocated for CERI activities to support an academic in his/her work in this area.</w:t>
      </w:r>
      <w:r>
        <w:t xml:space="preserve"> </w:t>
      </w:r>
    </w:p>
  </w:footnote>
  <w:footnote w:id="34">
    <w:p w14:paraId="0685B7A6" w14:textId="77777777" w:rsidR="00D54641" w:rsidRPr="000B6EA3" w:rsidRDefault="00D54641" w:rsidP="00491DD9">
      <w:pPr>
        <w:pStyle w:val="FootnoteText"/>
        <w:rPr>
          <w:rFonts w:cs="Arial"/>
          <w:sz w:val="16"/>
          <w:szCs w:val="16"/>
        </w:rPr>
      </w:pPr>
      <w:r>
        <w:rPr>
          <w:rStyle w:val="FootnoteReference"/>
        </w:rPr>
        <w:footnoteRef/>
      </w:r>
      <w:r>
        <w:t xml:space="preserve"> </w:t>
      </w:r>
      <w:r w:rsidRPr="00713389">
        <w:rPr>
          <w:rFonts w:cstheme="minorHAnsi"/>
          <w:sz w:val="18"/>
          <w:szCs w:val="18"/>
        </w:rPr>
        <w:t xml:space="preserve">Some of these recommendations are taken from the material developed by UK national coordinating centre for Public Engagement </w:t>
      </w:r>
      <w:hyperlink r:id="rId13" w:history="1">
        <w:r w:rsidRPr="00713389">
          <w:rPr>
            <w:rStyle w:val="Hyperlink"/>
            <w:rFonts w:cstheme="minorHAnsi"/>
            <w:sz w:val="18"/>
            <w:szCs w:val="18"/>
          </w:rPr>
          <w:t>The EDGE tool | NCCPE (publicengagement.ac.uk)</w:t>
        </w:r>
      </w:hyperlink>
      <w:r w:rsidRPr="00713389">
        <w:rPr>
          <w:rFonts w:cstheme="minorHAnsi"/>
          <w:sz w:val="18"/>
          <w:szCs w:val="18"/>
        </w:rPr>
        <w:t xml:space="preserve">. accessed on 22 May 2022 and also by Knowledge Exchange Concordat, UK, </w:t>
      </w:r>
      <w:hyperlink r:id="rId14" w:history="1">
        <w:r w:rsidRPr="00713389">
          <w:rPr>
            <w:rStyle w:val="Hyperlink"/>
            <w:rFonts w:cstheme="minorHAnsi"/>
            <w:sz w:val="18"/>
            <w:szCs w:val="18"/>
          </w:rPr>
          <w:t>Home | (keconcordat.ac.uk)</w:t>
        </w:r>
      </w:hyperlink>
      <w:r w:rsidRPr="00713389">
        <w:rPr>
          <w:rFonts w:cstheme="minorHAnsi"/>
          <w:sz w:val="18"/>
          <w:szCs w:val="18"/>
        </w:rPr>
        <w:t>. accessed on 22 May 2022.</w:t>
      </w:r>
    </w:p>
  </w:footnote>
  <w:footnote w:id="35">
    <w:p w14:paraId="52E311A0" w14:textId="77777777" w:rsidR="00D54641" w:rsidRDefault="00D54641" w:rsidP="00491DD9">
      <w:pPr>
        <w:pStyle w:val="FootnoteText"/>
      </w:pPr>
      <w:r>
        <w:rPr>
          <w:rStyle w:val="FootnoteReference"/>
        </w:rPr>
        <w:footnoteRef/>
      </w:r>
      <w:r>
        <w:t xml:space="preserve"> </w:t>
      </w:r>
      <w:hyperlink r:id="rId15" w:anchor=":~:text=The%20project%20(entitled%20'TEFCE%20%2D,to%20address%20pressing%20social%20needs." w:history="1">
        <w:r w:rsidRPr="00713389">
          <w:rPr>
            <w:rStyle w:val="Hyperlink"/>
            <w:rFonts w:ascii="Calibri" w:hAnsi="Calibri" w:cs="Calibri"/>
            <w:sz w:val="18"/>
            <w:szCs w:val="18"/>
          </w:rPr>
          <w:t>TEFCE - Towards a European Framework for Community Engagement of Higher Education | Drupal (acup.cat)</w:t>
        </w:r>
      </w:hyperlink>
      <w:r w:rsidRPr="00713389">
        <w:rPr>
          <w:rFonts w:ascii="Calibri" w:hAnsi="Calibri" w:cs="Calibri"/>
          <w:sz w:val="18"/>
          <w:szCs w:val="18"/>
        </w:rPr>
        <w:t>. accessed on 22 May 2022.</w:t>
      </w:r>
    </w:p>
  </w:footnote>
  <w:footnote w:id="36">
    <w:p w14:paraId="7A7D186C" w14:textId="6334D783" w:rsidR="00D54641" w:rsidRDefault="00D54641">
      <w:pPr>
        <w:pStyle w:val="FootnoteText"/>
      </w:pPr>
      <w:r>
        <w:rPr>
          <w:rStyle w:val="FootnoteReference"/>
        </w:rPr>
        <w:footnoteRef/>
      </w:r>
      <w:r>
        <w:t xml:space="preserve"> </w:t>
      </w:r>
      <w:r w:rsidRPr="00713389">
        <w:rPr>
          <w:sz w:val="18"/>
          <w:szCs w:val="18"/>
        </w:rPr>
        <w:t xml:space="preserve">For an example of professional training in this area see: “Engaged research and innovation, new ‘Train the Trainer’ 6 week online course. </w:t>
      </w:r>
      <w:hyperlink r:id="rId16" w:history="1">
        <w:r w:rsidRPr="00713389">
          <w:rPr>
            <w:rStyle w:val="Hyperlink"/>
            <w:sz w:val="18"/>
            <w:szCs w:val="18"/>
          </w:rPr>
          <w:t>https://www.campusengage.ie/our-work/researchers-working-with-society/training/</w:t>
        </w:r>
      </w:hyperlink>
      <w:r w:rsidRPr="00713389">
        <w:rPr>
          <w:sz w:val="18"/>
          <w:szCs w:val="18"/>
        </w:rPr>
        <w:t xml:space="preserve">, access on 4 June 2022. Or the Vita, ‘Vitae Research Development Framework: Domain D: Engagement, </w:t>
      </w:r>
      <w:r w:rsidRPr="007B0D60">
        <w:rPr>
          <w:sz w:val="18"/>
          <w:szCs w:val="18"/>
        </w:rPr>
        <w:t xml:space="preserve">Influence and impact’. </w:t>
      </w:r>
      <w:hyperlink r:id="rId17" w:history="1">
        <w:r w:rsidRPr="007B0D60">
          <w:rPr>
            <w:rStyle w:val="Hyperlink"/>
            <w:sz w:val="18"/>
            <w:szCs w:val="18"/>
          </w:rPr>
          <w:t>https://www.vitae.ac.uk/researchers-professional-development/engagement-influence-and-impact</w:t>
        </w:r>
      </w:hyperlink>
      <w:r w:rsidRPr="007B0D60">
        <w:rPr>
          <w:sz w:val="18"/>
          <w:szCs w:val="18"/>
        </w:rPr>
        <w:t>, accessed on 4 June 2022.</w:t>
      </w:r>
      <w:r>
        <w:t xml:space="preserve"> </w:t>
      </w:r>
    </w:p>
  </w:footnote>
  <w:footnote w:id="37">
    <w:p w14:paraId="6454AD49" w14:textId="32A5BDAA" w:rsidR="00D54641" w:rsidRDefault="00D54641" w:rsidP="00491DD9">
      <w:pPr>
        <w:pStyle w:val="FootnoteText"/>
      </w:pPr>
      <w:r>
        <w:rPr>
          <w:rStyle w:val="FootnoteReference"/>
        </w:rPr>
        <w:footnoteRef/>
      </w:r>
      <w:r>
        <w:t xml:space="preserve"> </w:t>
      </w:r>
      <w:r w:rsidRPr="00081574">
        <w:rPr>
          <w:sz w:val="18"/>
          <w:szCs w:val="18"/>
        </w:rPr>
        <w:t xml:space="preserve">For some reflection on </w:t>
      </w:r>
      <w:r w:rsidRPr="00081574">
        <w:rPr>
          <w:i/>
          <w:iCs/>
          <w:sz w:val="18"/>
          <w:szCs w:val="18"/>
        </w:rPr>
        <w:t>practices</w:t>
      </w:r>
      <w:r w:rsidRPr="00081574">
        <w:rPr>
          <w:sz w:val="18"/>
          <w:szCs w:val="18"/>
        </w:rPr>
        <w:t xml:space="preserve"> of developing co-production and participatory methodologies see: Royal Irish Academy: “Better together: knowledge co-production for a sustainable society</w:t>
      </w:r>
      <w:r>
        <w:rPr>
          <w:sz w:val="18"/>
          <w:szCs w:val="18"/>
        </w:rPr>
        <w:t>”</w:t>
      </w:r>
      <w:r w:rsidRPr="00081574">
        <w:rPr>
          <w:sz w:val="18"/>
          <w:szCs w:val="18"/>
        </w:rPr>
        <w:t>. 2021</w:t>
      </w:r>
      <w:r>
        <w:rPr>
          <w:sz w:val="18"/>
          <w:szCs w:val="18"/>
        </w:rPr>
        <w:t>.</w:t>
      </w:r>
    </w:p>
  </w:footnote>
  <w:footnote w:id="38">
    <w:p w14:paraId="1F88AFE0" w14:textId="60E7726B" w:rsidR="00D54641" w:rsidRDefault="00D54641" w:rsidP="00491DD9">
      <w:pPr>
        <w:pStyle w:val="FootnoteText"/>
      </w:pPr>
      <w:r>
        <w:rPr>
          <w:rStyle w:val="FootnoteReference"/>
        </w:rPr>
        <w:footnoteRef/>
      </w:r>
      <w:r>
        <w:t xml:space="preserve"> </w:t>
      </w:r>
      <w:r w:rsidRPr="008B0D8B">
        <w:rPr>
          <w:rFonts w:cstheme="minorHAnsi"/>
          <w:sz w:val="18"/>
          <w:szCs w:val="18"/>
        </w:rPr>
        <w:t xml:space="preserve">For principle for practice in co-production see: </w:t>
      </w:r>
      <w:bookmarkStart w:id="30" w:name="_Hlk108629005"/>
      <w:r w:rsidRPr="008B0D8B">
        <w:rPr>
          <w:rFonts w:cstheme="minorHAnsi"/>
          <w:sz w:val="18"/>
          <w:szCs w:val="18"/>
          <w:bdr w:val="none" w:sz="0" w:space="0" w:color="auto" w:frame="1"/>
        </w:rPr>
        <w:t>Norström, A</w:t>
      </w:r>
      <w:r>
        <w:rPr>
          <w:rFonts w:cstheme="minorHAnsi"/>
          <w:sz w:val="18"/>
          <w:szCs w:val="18"/>
          <w:bdr w:val="none" w:sz="0" w:space="0" w:color="auto" w:frame="1"/>
        </w:rPr>
        <w:t>.</w:t>
      </w:r>
      <w:r w:rsidRPr="008B0D8B">
        <w:rPr>
          <w:rFonts w:cstheme="minorHAnsi"/>
          <w:sz w:val="18"/>
          <w:szCs w:val="18"/>
          <w:bdr w:val="none" w:sz="0" w:space="0" w:color="auto" w:frame="1"/>
        </w:rPr>
        <w:t xml:space="preserve"> V.</w:t>
      </w:r>
      <w:r w:rsidRPr="008B0D8B">
        <w:rPr>
          <w:rFonts w:cstheme="minorHAnsi"/>
          <w:sz w:val="18"/>
          <w:szCs w:val="18"/>
        </w:rPr>
        <w:t xml:space="preserve"> (2020). On the use of the theory of change see: Anderson, Andrea A.   (2009); Rogers, P.</w:t>
      </w:r>
      <w:r>
        <w:rPr>
          <w:rFonts w:cstheme="minorHAnsi"/>
          <w:sz w:val="18"/>
          <w:szCs w:val="18"/>
        </w:rPr>
        <w:t xml:space="preserve"> </w:t>
      </w:r>
      <w:r w:rsidRPr="008B0D8B">
        <w:rPr>
          <w:rFonts w:cstheme="minorHAnsi"/>
          <w:sz w:val="18"/>
          <w:szCs w:val="18"/>
        </w:rPr>
        <w:t>(2014). For the use of the Logical Frame Model, see for example: European Commission (March 2004). page 57 to 94. On Social network analysis see: Carrington, P; Scott, J (2014). Löhr, K; Weinhardt, M and Sieber, S. (2020).</w:t>
      </w:r>
      <w:r w:rsidRPr="008B101D">
        <w:rPr>
          <w:rFonts w:cs="Arial"/>
          <w:sz w:val="22"/>
          <w:szCs w:val="22"/>
        </w:rPr>
        <w:t xml:space="preserve"> </w:t>
      </w:r>
      <w:bookmarkEnd w:id="30"/>
    </w:p>
  </w:footnote>
  <w:footnote w:id="39">
    <w:p w14:paraId="59CFDC7F" w14:textId="2FB3084F" w:rsidR="00D54641" w:rsidRPr="00AD5045" w:rsidRDefault="00D54641" w:rsidP="00F9300C">
      <w:pPr>
        <w:spacing w:after="0" w:line="240" w:lineRule="auto"/>
        <w:rPr>
          <w:rFonts w:cs="Arial"/>
          <w:sz w:val="20"/>
          <w:szCs w:val="20"/>
        </w:rPr>
      </w:pPr>
      <w:r>
        <w:rPr>
          <w:rStyle w:val="FootnoteReference"/>
        </w:rPr>
        <w:footnoteRef/>
      </w:r>
      <w:r>
        <w:t xml:space="preserve"> </w:t>
      </w:r>
      <w:r w:rsidRPr="007B0D60">
        <w:rPr>
          <w:rFonts w:cs="Arial"/>
          <w:sz w:val="18"/>
          <w:szCs w:val="18"/>
        </w:rPr>
        <w:t xml:space="preserve">For example, </w:t>
      </w:r>
      <w:hyperlink r:id="rId18" w:history="1">
        <w:r w:rsidRPr="007B0D60">
          <w:rPr>
            <w:rStyle w:val="Hyperlink"/>
            <w:rFonts w:cs="Arial"/>
            <w:i/>
            <w:iCs/>
            <w:sz w:val="18"/>
            <w:szCs w:val="18"/>
          </w:rPr>
          <w:t>Campus Engage</w:t>
        </w:r>
      </w:hyperlink>
      <w:r w:rsidRPr="007B0D60">
        <w:rPr>
          <w:rFonts w:cs="Arial"/>
          <w:sz w:val="18"/>
          <w:szCs w:val="18"/>
        </w:rPr>
        <w:t xml:space="preserve"> has recently produced a report entitled “</w:t>
      </w:r>
      <w:hyperlink r:id="rId19" w:history="1">
        <w:r w:rsidRPr="007B0D60">
          <w:rPr>
            <w:rStyle w:val="Hyperlink"/>
            <w:rFonts w:cs="Arial"/>
            <w:sz w:val="18"/>
            <w:szCs w:val="18"/>
          </w:rPr>
          <w:t>Engaged Research Framework 2022</w:t>
        </w:r>
      </w:hyperlink>
      <w:r w:rsidRPr="007B0D60">
        <w:rPr>
          <w:rFonts w:cs="Arial"/>
          <w:sz w:val="18"/>
          <w:szCs w:val="18"/>
        </w:rPr>
        <w:t xml:space="preserve">”. The guide explains how to co-generate ideas, undertake research planning and design and proposal development together with stakeholders, amongst other aspect related to data analysis, dissemination stage. </w:t>
      </w:r>
      <w:hyperlink r:id="rId20" w:history="1">
        <w:r w:rsidRPr="007B0D60">
          <w:rPr>
            <w:rStyle w:val="Hyperlink"/>
            <w:rFonts w:cs="Arial"/>
            <w:sz w:val="18"/>
            <w:szCs w:val="18"/>
          </w:rPr>
          <w:t>https://www.dcu.ie/sites/default/files/inline-files/engaged-research-practice-and-principles-web.pdf</w:t>
        </w:r>
      </w:hyperlink>
      <w:r w:rsidRPr="007B0D60">
        <w:rPr>
          <w:rFonts w:cs="Arial"/>
          <w:sz w:val="18"/>
          <w:szCs w:val="18"/>
        </w:rPr>
        <w:t>, (url access on 4 June 2022)</w:t>
      </w:r>
    </w:p>
  </w:footnote>
  <w:footnote w:id="40">
    <w:p w14:paraId="164ACFDA" w14:textId="77777777" w:rsidR="00D54641" w:rsidRDefault="00D54641" w:rsidP="00F9300C">
      <w:pPr>
        <w:pStyle w:val="FootnoteText"/>
      </w:pPr>
      <w:r>
        <w:rPr>
          <w:rStyle w:val="FootnoteReference"/>
        </w:rPr>
        <w:footnoteRef/>
      </w:r>
      <w:r>
        <w:t xml:space="preserve"> </w:t>
      </w:r>
      <w:r w:rsidRPr="007B0D60">
        <w:rPr>
          <w:rFonts w:cs="Arial"/>
          <w:sz w:val="18"/>
          <w:szCs w:val="18"/>
        </w:rPr>
        <w:t xml:space="preserve">For resources for researchers who want to generate impact of their research, the following website and tools are also useful. </w:t>
      </w:r>
      <w:hyperlink r:id="rId21" w:history="1">
        <w:r w:rsidRPr="007B0D60">
          <w:rPr>
            <w:rFonts w:cs="Arial"/>
            <w:color w:val="0000FF"/>
            <w:sz w:val="18"/>
            <w:szCs w:val="18"/>
            <w:u w:val="single"/>
          </w:rPr>
          <w:t>Company | Fast Track Impact</w:t>
        </w:r>
      </w:hyperlink>
    </w:p>
  </w:footnote>
  <w:footnote w:id="41">
    <w:p w14:paraId="31640392" w14:textId="0714003C" w:rsidR="00D54641" w:rsidRDefault="00D54641">
      <w:pPr>
        <w:pStyle w:val="FootnoteText"/>
      </w:pPr>
      <w:r>
        <w:rPr>
          <w:rStyle w:val="FootnoteReference"/>
        </w:rPr>
        <w:footnoteRef/>
      </w:r>
      <w:r>
        <w:t xml:space="preserve"> </w:t>
      </w:r>
      <w:r w:rsidRPr="007B0D60">
        <w:rPr>
          <w:sz w:val="18"/>
          <w:szCs w:val="18"/>
        </w:rPr>
        <w:t xml:space="preserve">For examples of potential metrics in CERI, see: </w:t>
      </w:r>
      <w:hyperlink r:id="rId22" w:history="1">
        <w:r w:rsidRPr="007B0D60">
          <w:rPr>
            <w:rStyle w:val="Hyperlink"/>
            <w:sz w:val="18"/>
            <w:szCs w:val="18"/>
          </w:rPr>
          <w:t>https://www.campusengage.ie/our-work/making-an-impact/engaged-research/</w:t>
        </w:r>
      </w:hyperlink>
      <w:r w:rsidRPr="007B0D60">
        <w:rPr>
          <w:sz w:val="18"/>
          <w:szCs w:val="18"/>
        </w:rPr>
        <w:t>, accessed on 4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82924"/>
      <w:docPartObj>
        <w:docPartGallery w:val="Page Numbers (Top of Page)"/>
        <w:docPartUnique/>
      </w:docPartObj>
    </w:sdtPr>
    <w:sdtEndPr>
      <w:rPr>
        <w:noProof/>
      </w:rPr>
    </w:sdtEndPr>
    <w:sdtContent>
      <w:p w14:paraId="40395464" w14:textId="0FBEAEC4" w:rsidR="00D54641" w:rsidRDefault="00D54641">
        <w:pPr>
          <w:pStyle w:val="Header"/>
        </w:pPr>
        <w:r>
          <w:fldChar w:fldCharType="begin"/>
        </w:r>
        <w:r>
          <w:instrText xml:space="preserve"> PAGE   \* MERGEFORMAT </w:instrText>
        </w:r>
        <w:r>
          <w:fldChar w:fldCharType="separate"/>
        </w:r>
        <w:r>
          <w:rPr>
            <w:noProof/>
          </w:rPr>
          <w:t>101</w:t>
        </w:r>
        <w:r>
          <w:rPr>
            <w:noProof/>
          </w:rPr>
          <w:fldChar w:fldCharType="end"/>
        </w:r>
      </w:p>
    </w:sdtContent>
  </w:sdt>
  <w:p w14:paraId="2BE8085A" w14:textId="77777777" w:rsidR="00D54641" w:rsidRDefault="00D54641">
    <w:pPr>
      <w:pStyle w:val="Header"/>
    </w:pPr>
  </w:p>
  <w:p w14:paraId="1C1691BE" w14:textId="77777777" w:rsidR="00D54641" w:rsidRDefault="00D54641"/>
  <w:p w14:paraId="28D9F18A" w14:textId="77777777" w:rsidR="00D54641" w:rsidRDefault="00D546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EE"/>
    <w:multiLevelType w:val="hybridMultilevel"/>
    <w:tmpl w:val="DA4066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9264C"/>
    <w:multiLevelType w:val="hybridMultilevel"/>
    <w:tmpl w:val="E5F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483C"/>
    <w:multiLevelType w:val="hybridMultilevel"/>
    <w:tmpl w:val="B4A0F9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FA23C9"/>
    <w:multiLevelType w:val="hybridMultilevel"/>
    <w:tmpl w:val="22F8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B5B28"/>
    <w:multiLevelType w:val="hybridMultilevel"/>
    <w:tmpl w:val="A1CC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8296F"/>
    <w:multiLevelType w:val="hybridMultilevel"/>
    <w:tmpl w:val="7AEE72E4"/>
    <w:lvl w:ilvl="0" w:tplc="04090003">
      <w:start w:val="1"/>
      <w:numFmt w:val="bullet"/>
      <w:lvlText w:val="o"/>
      <w:lvlJc w:val="left"/>
      <w:pPr>
        <w:ind w:left="4009"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6501F"/>
    <w:multiLevelType w:val="hybridMultilevel"/>
    <w:tmpl w:val="FB325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93C85"/>
    <w:multiLevelType w:val="hybridMultilevel"/>
    <w:tmpl w:val="0A8E4A28"/>
    <w:lvl w:ilvl="0" w:tplc="74A2F64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354BDC"/>
    <w:multiLevelType w:val="hybridMultilevel"/>
    <w:tmpl w:val="BAD4F74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287FD2"/>
    <w:multiLevelType w:val="hybridMultilevel"/>
    <w:tmpl w:val="D3342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8453D"/>
    <w:multiLevelType w:val="hybridMultilevel"/>
    <w:tmpl w:val="B3569882"/>
    <w:lvl w:ilvl="0" w:tplc="16505454">
      <w:start w:val="1"/>
      <w:numFmt w:val="decimal"/>
      <w:lvlText w:val="%1."/>
      <w:lvlJc w:val="left"/>
      <w:pPr>
        <w:ind w:left="773" w:hanging="360"/>
      </w:pPr>
      <w:rPr>
        <w:b/>
        <w:bCs/>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15:restartNumberingAfterBreak="0">
    <w:nsid w:val="147F7938"/>
    <w:multiLevelType w:val="hybridMultilevel"/>
    <w:tmpl w:val="85B02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ED5226"/>
    <w:multiLevelType w:val="hybridMultilevel"/>
    <w:tmpl w:val="8D8E08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B1CCE"/>
    <w:multiLevelType w:val="hybridMultilevel"/>
    <w:tmpl w:val="9E0A7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D76EA"/>
    <w:multiLevelType w:val="hybridMultilevel"/>
    <w:tmpl w:val="84A6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66D45"/>
    <w:multiLevelType w:val="hybridMultilevel"/>
    <w:tmpl w:val="6902F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46D63"/>
    <w:multiLevelType w:val="hybridMultilevel"/>
    <w:tmpl w:val="77E05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C3E66"/>
    <w:multiLevelType w:val="hybridMultilevel"/>
    <w:tmpl w:val="40B0F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00BD8"/>
    <w:multiLevelType w:val="hybridMultilevel"/>
    <w:tmpl w:val="FB0A5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54F31"/>
    <w:multiLevelType w:val="hybridMultilevel"/>
    <w:tmpl w:val="7D9AF874"/>
    <w:lvl w:ilvl="0" w:tplc="361068B6">
      <w:start w:val="1"/>
      <w:numFmt w:val="bullet"/>
      <w:lvlText w:val=""/>
      <w:lvlJc w:val="left"/>
      <w:pPr>
        <w:tabs>
          <w:tab w:val="num" w:pos="720"/>
        </w:tabs>
        <w:ind w:left="720" w:hanging="360"/>
      </w:pPr>
      <w:rPr>
        <w:rFonts w:ascii="Wingdings" w:hAnsi="Wingdings" w:hint="default"/>
      </w:rPr>
    </w:lvl>
    <w:lvl w:ilvl="1" w:tplc="ACA6E314">
      <w:start w:val="1"/>
      <w:numFmt w:val="bullet"/>
      <w:lvlText w:val=""/>
      <w:lvlJc w:val="left"/>
      <w:pPr>
        <w:tabs>
          <w:tab w:val="num" w:pos="1440"/>
        </w:tabs>
        <w:ind w:left="1440" w:hanging="360"/>
      </w:pPr>
      <w:rPr>
        <w:rFonts w:ascii="Wingdings" w:hAnsi="Wingdings" w:hint="default"/>
      </w:rPr>
    </w:lvl>
    <w:lvl w:ilvl="2" w:tplc="22CA014E" w:tentative="1">
      <w:start w:val="1"/>
      <w:numFmt w:val="bullet"/>
      <w:lvlText w:val=""/>
      <w:lvlJc w:val="left"/>
      <w:pPr>
        <w:tabs>
          <w:tab w:val="num" w:pos="2160"/>
        </w:tabs>
        <w:ind w:left="2160" w:hanging="360"/>
      </w:pPr>
      <w:rPr>
        <w:rFonts w:ascii="Wingdings" w:hAnsi="Wingdings" w:hint="default"/>
      </w:rPr>
    </w:lvl>
    <w:lvl w:ilvl="3" w:tplc="85CC66DE" w:tentative="1">
      <w:start w:val="1"/>
      <w:numFmt w:val="bullet"/>
      <w:lvlText w:val=""/>
      <w:lvlJc w:val="left"/>
      <w:pPr>
        <w:tabs>
          <w:tab w:val="num" w:pos="2880"/>
        </w:tabs>
        <w:ind w:left="2880" w:hanging="360"/>
      </w:pPr>
      <w:rPr>
        <w:rFonts w:ascii="Wingdings" w:hAnsi="Wingdings" w:hint="default"/>
      </w:rPr>
    </w:lvl>
    <w:lvl w:ilvl="4" w:tplc="CCC42328" w:tentative="1">
      <w:start w:val="1"/>
      <w:numFmt w:val="bullet"/>
      <w:lvlText w:val=""/>
      <w:lvlJc w:val="left"/>
      <w:pPr>
        <w:tabs>
          <w:tab w:val="num" w:pos="3600"/>
        </w:tabs>
        <w:ind w:left="3600" w:hanging="360"/>
      </w:pPr>
      <w:rPr>
        <w:rFonts w:ascii="Wingdings" w:hAnsi="Wingdings" w:hint="default"/>
      </w:rPr>
    </w:lvl>
    <w:lvl w:ilvl="5" w:tplc="27F89A98" w:tentative="1">
      <w:start w:val="1"/>
      <w:numFmt w:val="bullet"/>
      <w:lvlText w:val=""/>
      <w:lvlJc w:val="left"/>
      <w:pPr>
        <w:tabs>
          <w:tab w:val="num" w:pos="4320"/>
        </w:tabs>
        <w:ind w:left="4320" w:hanging="360"/>
      </w:pPr>
      <w:rPr>
        <w:rFonts w:ascii="Wingdings" w:hAnsi="Wingdings" w:hint="default"/>
      </w:rPr>
    </w:lvl>
    <w:lvl w:ilvl="6" w:tplc="5B123AEE" w:tentative="1">
      <w:start w:val="1"/>
      <w:numFmt w:val="bullet"/>
      <w:lvlText w:val=""/>
      <w:lvlJc w:val="left"/>
      <w:pPr>
        <w:tabs>
          <w:tab w:val="num" w:pos="5040"/>
        </w:tabs>
        <w:ind w:left="5040" w:hanging="360"/>
      </w:pPr>
      <w:rPr>
        <w:rFonts w:ascii="Wingdings" w:hAnsi="Wingdings" w:hint="default"/>
      </w:rPr>
    </w:lvl>
    <w:lvl w:ilvl="7" w:tplc="3946872C" w:tentative="1">
      <w:start w:val="1"/>
      <w:numFmt w:val="bullet"/>
      <w:lvlText w:val=""/>
      <w:lvlJc w:val="left"/>
      <w:pPr>
        <w:tabs>
          <w:tab w:val="num" w:pos="5760"/>
        </w:tabs>
        <w:ind w:left="5760" w:hanging="360"/>
      </w:pPr>
      <w:rPr>
        <w:rFonts w:ascii="Wingdings" w:hAnsi="Wingdings" w:hint="default"/>
      </w:rPr>
    </w:lvl>
    <w:lvl w:ilvl="8" w:tplc="478C40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0066B"/>
    <w:multiLevelType w:val="hybridMultilevel"/>
    <w:tmpl w:val="DFB6D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F0066"/>
    <w:multiLevelType w:val="hybridMultilevel"/>
    <w:tmpl w:val="EE106F88"/>
    <w:lvl w:ilvl="0" w:tplc="1F069014">
      <w:start w:val="1"/>
      <w:numFmt w:val="bullet"/>
      <w:lvlText w:val=""/>
      <w:lvlJc w:val="left"/>
      <w:pPr>
        <w:tabs>
          <w:tab w:val="num" w:pos="720"/>
        </w:tabs>
        <w:ind w:left="720" w:hanging="360"/>
      </w:pPr>
      <w:rPr>
        <w:rFonts w:ascii="Wingdings" w:hAnsi="Wingdings" w:hint="default"/>
      </w:rPr>
    </w:lvl>
    <w:lvl w:ilvl="1" w:tplc="B54801F2">
      <w:numFmt w:val="bullet"/>
      <w:lvlText w:val="-"/>
      <w:lvlJc w:val="left"/>
      <w:pPr>
        <w:tabs>
          <w:tab w:val="num" w:pos="1440"/>
        </w:tabs>
        <w:ind w:left="1440" w:hanging="360"/>
      </w:pPr>
      <w:rPr>
        <w:rFonts w:ascii="System Font Regular" w:hAnsi="System Font Regular" w:hint="default"/>
      </w:rPr>
    </w:lvl>
    <w:lvl w:ilvl="2" w:tplc="07386B6C" w:tentative="1">
      <w:start w:val="1"/>
      <w:numFmt w:val="bullet"/>
      <w:lvlText w:val=""/>
      <w:lvlJc w:val="left"/>
      <w:pPr>
        <w:tabs>
          <w:tab w:val="num" w:pos="2160"/>
        </w:tabs>
        <w:ind w:left="2160" w:hanging="360"/>
      </w:pPr>
      <w:rPr>
        <w:rFonts w:ascii="Wingdings" w:hAnsi="Wingdings" w:hint="default"/>
      </w:rPr>
    </w:lvl>
    <w:lvl w:ilvl="3" w:tplc="AF8C078A" w:tentative="1">
      <w:start w:val="1"/>
      <w:numFmt w:val="bullet"/>
      <w:lvlText w:val=""/>
      <w:lvlJc w:val="left"/>
      <w:pPr>
        <w:tabs>
          <w:tab w:val="num" w:pos="2880"/>
        </w:tabs>
        <w:ind w:left="2880" w:hanging="360"/>
      </w:pPr>
      <w:rPr>
        <w:rFonts w:ascii="Wingdings" w:hAnsi="Wingdings" w:hint="default"/>
      </w:rPr>
    </w:lvl>
    <w:lvl w:ilvl="4" w:tplc="B3A44A9E" w:tentative="1">
      <w:start w:val="1"/>
      <w:numFmt w:val="bullet"/>
      <w:lvlText w:val=""/>
      <w:lvlJc w:val="left"/>
      <w:pPr>
        <w:tabs>
          <w:tab w:val="num" w:pos="3600"/>
        </w:tabs>
        <w:ind w:left="3600" w:hanging="360"/>
      </w:pPr>
      <w:rPr>
        <w:rFonts w:ascii="Wingdings" w:hAnsi="Wingdings" w:hint="default"/>
      </w:rPr>
    </w:lvl>
    <w:lvl w:ilvl="5" w:tplc="F00EEE14" w:tentative="1">
      <w:start w:val="1"/>
      <w:numFmt w:val="bullet"/>
      <w:lvlText w:val=""/>
      <w:lvlJc w:val="left"/>
      <w:pPr>
        <w:tabs>
          <w:tab w:val="num" w:pos="4320"/>
        </w:tabs>
        <w:ind w:left="4320" w:hanging="360"/>
      </w:pPr>
      <w:rPr>
        <w:rFonts w:ascii="Wingdings" w:hAnsi="Wingdings" w:hint="default"/>
      </w:rPr>
    </w:lvl>
    <w:lvl w:ilvl="6" w:tplc="3AF64A4C" w:tentative="1">
      <w:start w:val="1"/>
      <w:numFmt w:val="bullet"/>
      <w:lvlText w:val=""/>
      <w:lvlJc w:val="left"/>
      <w:pPr>
        <w:tabs>
          <w:tab w:val="num" w:pos="5040"/>
        </w:tabs>
        <w:ind w:left="5040" w:hanging="360"/>
      </w:pPr>
      <w:rPr>
        <w:rFonts w:ascii="Wingdings" w:hAnsi="Wingdings" w:hint="default"/>
      </w:rPr>
    </w:lvl>
    <w:lvl w:ilvl="7" w:tplc="C7B618A2" w:tentative="1">
      <w:start w:val="1"/>
      <w:numFmt w:val="bullet"/>
      <w:lvlText w:val=""/>
      <w:lvlJc w:val="left"/>
      <w:pPr>
        <w:tabs>
          <w:tab w:val="num" w:pos="5760"/>
        </w:tabs>
        <w:ind w:left="5760" w:hanging="360"/>
      </w:pPr>
      <w:rPr>
        <w:rFonts w:ascii="Wingdings" w:hAnsi="Wingdings" w:hint="default"/>
      </w:rPr>
    </w:lvl>
    <w:lvl w:ilvl="8" w:tplc="557A88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262DE6"/>
    <w:multiLevelType w:val="hybridMultilevel"/>
    <w:tmpl w:val="041278F0"/>
    <w:lvl w:ilvl="0" w:tplc="04090003">
      <w:start w:val="1"/>
      <w:numFmt w:val="bullet"/>
      <w:lvlText w:val="o"/>
      <w:lvlJc w:val="left"/>
      <w:pPr>
        <w:ind w:left="4009" w:hanging="360"/>
      </w:pPr>
      <w:rPr>
        <w:rFonts w:ascii="Courier New" w:hAnsi="Courier New" w:cs="Courier New" w:hint="default"/>
      </w:rPr>
    </w:lvl>
    <w:lvl w:ilvl="1" w:tplc="04090003" w:tentative="1">
      <w:start w:val="1"/>
      <w:numFmt w:val="bullet"/>
      <w:lvlText w:val="o"/>
      <w:lvlJc w:val="left"/>
      <w:pPr>
        <w:ind w:left="4729" w:hanging="360"/>
      </w:pPr>
      <w:rPr>
        <w:rFonts w:ascii="Courier New" w:hAnsi="Courier New" w:cs="Courier New" w:hint="default"/>
      </w:rPr>
    </w:lvl>
    <w:lvl w:ilvl="2" w:tplc="04090005" w:tentative="1">
      <w:start w:val="1"/>
      <w:numFmt w:val="bullet"/>
      <w:lvlText w:val=""/>
      <w:lvlJc w:val="left"/>
      <w:pPr>
        <w:ind w:left="5449" w:hanging="360"/>
      </w:pPr>
      <w:rPr>
        <w:rFonts w:ascii="Wingdings" w:hAnsi="Wingdings" w:hint="default"/>
      </w:rPr>
    </w:lvl>
    <w:lvl w:ilvl="3" w:tplc="04090001" w:tentative="1">
      <w:start w:val="1"/>
      <w:numFmt w:val="bullet"/>
      <w:lvlText w:val=""/>
      <w:lvlJc w:val="left"/>
      <w:pPr>
        <w:ind w:left="6169" w:hanging="360"/>
      </w:pPr>
      <w:rPr>
        <w:rFonts w:ascii="Symbol" w:hAnsi="Symbol" w:hint="default"/>
      </w:rPr>
    </w:lvl>
    <w:lvl w:ilvl="4" w:tplc="04090003" w:tentative="1">
      <w:start w:val="1"/>
      <w:numFmt w:val="bullet"/>
      <w:lvlText w:val="o"/>
      <w:lvlJc w:val="left"/>
      <w:pPr>
        <w:ind w:left="6889" w:hanging="360"/>
      </w:pPr>
      <w:rPr>
        <w:rFonts w:ascii="Courier New" w:hAnsi="Courier New" w:cs="Courier New" w:hint="default"/>
      </w:rPr>
    </w:lvl>
    <w:lvl w:ilvl="5" w:tplc="04090005" w:tentative="1">
      <w:start w:val="1"/>
      <w:numFmt w:val="bullet"/>
      <w:lvlText w:val=""/>
      <w:lvlJc w:val="left"/>
      <w:pPr>
        <w:ind w:left="7609" w:hanging="360"/>
      </w:pPr>
      <w:rPr>
        <w:rFonts w:ascii="Wingdings" w:hAnsi="Wingdings" w:hint="default"/>
      </w:rPr>
    </w:lvl>
    <w:lvl w:ilvl="6" w:tplc="04090001" w:tentative="1">
      <w:start w:val="1"/>
      <w:numFmt w:val="bullet"/>
      <w:lvlText w:val=""/>
      <w:lvlJc w:val="left"/>
      <w:pPr>
        <w:ind w:left="8329" w:hanging="360"/>
      </w:pPr>
      <w:rPr>
        <w:rFonts w:ascii="Symbol" w:hAnsi="Symbol" w:hint="default"/>
      </w:rPr>
    </w:lvl>
    <w:lvl w:ilvl="7" w:tplc="04090003" w:tentative="1">
      <w:start w:val="1"/>
      <w:numFmt w:val="bullet"/>
      <w:lvlText w:val="o"/>
      <w:lvlJc w:val="left"/>
      <w:pPr>
        <w:ind w:left="9049" w:hanging="360"/>
      </w:pPr>
      <w:rPr>
        <w:rFonts w:ascii="Courier New" w:hAnsi="Courier New" w:cs="Courier New" w:hint="default"/>
      </w:rPr>
    </w:lvl>
    <w:lvl w:ilvl="8" w:tplc="04090005" w:tentative="1">
      <w:start w:val="1"/>
      <w:numFmt w:val="bullet"/>
      <w:lvlText w:val=""/>
      <w:lvlJc w:val="left"/>
      <w:pPr>
        <w:ind w:left="9769" w:hanging="360"/>
      </w:pPr>
      <w:rPr>
        <w:rFonts w:ascii="Wingdings" w:hAnsi="Wingdings" w:hint="default"/>
      </w:rPr>
    </w:lvl>
  </w:abstractNum>
  <w:abstractNum w:abstractNumId="23" w15:restartNumberingAfterBreak="0">
    <w:nsid w:val="31AE2CC1"/>
    <w:multiLevelType w:val="hybridMultilevel"/>
    <w:tmpl w:val="F5FA333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7866E9"/>
    <w:multiLevelType w:val="hybridMultilevel"/>
    <w:tmpl w:val="99DC1E22"/>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5" w15:restartNumberingAfterBreak="0">
    <w:nsid w:val="348F7F91"/>
    <w:multiLevelType w:val="hybridMultilevel"/>
    <w:tmpl w:val="2AD0C9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60936AB"/>
    <w:multiLevelType w:val="hybridMultilevel"/>
    <w:tmpl w:val="154C4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52F28"/>
    <w:multiLevelType w:val="hybridMultilevel"/>
    <w:tmpl w:val="A992E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93B3E2B"/>
    <w:multiLevelType w:val="hybridMultilevel"/>
    <w:tmpl w:val="4AA058C0"/>
    <w:lvl w:ilvl="0" w:tplc="500AFDAC">
      <w:start w:val="1"/>
      <w:numFmt w:val="bullet"/>
      <w:lvlText w:val=""/>
      <w:lvlJc w:val="left"/>
      <w:pPr>
        <w:tabs>
          <w:tab w:val="num" w:pos="720"/>
        </w:tabs>
        <w:ind w:left="720" w:hanging="360"/>
      </w:pPr>
      <w:rPr>
        <w:rFonts w:ascii="Wingdings" w:hAnsi="Wingdings" w:hint="default"/>
      </w:rPr>
    </w:lvl>
    <w:lvl w:ilvl="1" w:tplc="7DD828A0" w:tentative="1">
      <w:start w:val="1"/>
      <w:numFmt w:val="bullet"/>
      <w:lvlText w:val=""/>
      <w:lvlJc w:val="left"/>
      <w:pPr>
        <w:tabs>
          <w:tab w:val="num" w:pos="1440"/>
        </w:tabs>
        <w:ind w:left="1440" w:hanging="360"/>
      </w:pPr>
      <w:rPr>
        <w:rFonts w:ascii="Wingdings" w:hAnsi="Wingdings" w:hint="default"/>
      </w:rPr>
    </w:lvl>
    <w:lvl w:ilvl="2" w:tplc="F9361E12" w:tentative="1">
      <w:start w:val="1"/>
      <w:numFmt w:val="bullet"/>
      <w:lvlText w:val=""/>
      <w:lvlJc w:val="left"/>
      <w:pPr>
        <w:tabs>
          <w:tab w:val="num" w:pos="2160"/>
        </w:tabs>
        <w:ind w:left="2160" w:hanging="360"/>
      </w:pPr>
      <w:rPr>
        <w:rFonts w:ascii="Wingdings" w:hAnsi="Wingdings" w:hint="default"/>
      </w:rPr>
    </w:lvl>
    <w:lvl w:ilvl="3" w:tplc="E9C608A4" w:tentative="1">
      <w:start w:val="1"/>
      <w:numFmt w:val="bullet"/>
      <w:lvlText w:val=""/>
      <w:lvlJc w:val="left"/>
      <w:pPr>
        <w:tabs>
          <w:tab w:val="num" w:pos="2880"/>
        </w:tabs>
        <w:ind w:left="2880" w:hanging="360"/>
      </w:pPr>
      <w:rPr>
        <w:rFonts w:ascii="Wingdings" w:hAnsi="Wingdings" w:hint="default"/>
      </w:rPr>
    </w:lvl>
    <w:lvl w:ilvl="4" w:tplc="DD0EF80E" w:tentative="1">
      <w:start w:val="1"/>
      <w:numFmt w:val="bullet"/>
      <w:lvlText w:val=""/>
      <w:lvlJc w:val="left"/>
      <w:pPr>
        <w:tabs>
          <w:tab w:val="num" w:pos="3600"/>
        </w:tabs>
        <w:ind w:left="3600" w:hanging="360"/>
      </w:pPr>
      <w:rPr>
        <w:rFonts w:ascii="Wingdings" w:hAnsi="Wingdings" w:hint="default"/>
      </w:rPr>
    </w:lvl>
    <w:lvl w:ilvl="5" w:tplc="EBEA1E1A" w:tentative="1">
      <w:start w:val="1"/>
      <w:numFmt w:val="bullet"/>
      <w:lvlText w:val=""/>
      <w:lvlJc w:val="left"/>
      <w:pPr>
        <w:tabs>
          <w:tab w:val="num" w:pos="4320"/>
        </w:tabs>
        <w:ind w:left="4320" w:hanging="360"/>
      </w:pPr>
      <w:rPr>
        <w:rFonts w:ascii="Wingdings" w:hAnsi="Wingdings" w:hint="default"/>
      </w:rPr>
    </w:lvl>
    <w:lvl w:ilvl="6" w:tplc="2654ABC6" w:tentative="1">
      <w:start w:val="1"/>
      <w:numFmt w:val="bullet"/>
      <w:lvlText w:val=""/>
      <w:lvlJc w:val="left"/>
      <w:pPr>
        <w:tabs>
          <w:tab w:val="num" w:pos="5040"/>
        </w:tabs>
        <w:ind w:left="5040" w:hanging="360"/>
      </w:pPr>
      <w:rPr>
        <w:rFonts w:ascii="Wingdings" w:hAnsi="Wingdings" w:hint="default"/>
      </w:rPr>
    </w:lvl>
    <w:lvl w:ilvl="7" w:tplc="39DE89C6" w:tentative="1">
      <w:start w:val="1"/>
      <w:numFmt w:val="bullet"/>
      <w:lvlText w:val=""/>
      <w:lvlJc w:val="left"/>
      <w:pPr>
        <w:tabs>
          <w:tab w:val="num" w:pos="5760"/>
        </w:tabs>
        <w:ind w:left="5760" w:hanging="360"/>
      </w:pPr>
      <w:rPr>
        <w:rFonts w:ascii="Wingdings" w:hAnsi="Wingdings" w:hint="default"/>
      </w:rPr>
    </w:lvl>
    <w:lvl w:ilvl="8" w:tplc="04C2F4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310A2A"/>
    <w:multiLevelType w:val="hybridMultilevel"/>
    <w:tmpl w:val="18E0C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36721D"/>
    <w:multiLevelType w:val="hybridMultilevel"/>
    <w:tmpl w:val="1196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CD0F5F"/>
    <w:multiLevelType w:val="hybridMultilevel"/>
    <w:tmpl w:val="B066A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71A8D"/>
    <w:multiLevelType w:val="hybridMultilevel"/>
    <w:tmpl w:val="9D6CCD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47611FF7"/>
    <w:multiLevelType w:val="hybridMultilevel"/>
    <w:tmpl w:val="0AF80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511E31"/>
    <w:multiLevelType w:val="hybridMultilevel"/>
    <w:tmpl w:val="CECCF19A"/>
    <w:lvl w:ilvl="0" w:tplc="04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5" w15:restartNumberingAfterBreak="0">
    <w:nsid w:val="4A055A75"/>
    <w:multiLevelType w:val="hybridMultilevel"/>
    <w:tmpl w:val="0CBA9834"/>
    <w:lvl w:ilvl="0" w:tplc="B0A0981C">
      <w:start w:val="1"/>
      <w:numFmt w:val="bullet"/>
      <w:lvlText w:val=""/>
      <w:lvlJc w:val="left"/>
      <w:pPr>
        <w:tabs>
          <w:tab w:val="num" w:pos="720"/>
        </w:tabs>
        <w:ind w:left="720" w:hanging="360"/>
      </w:pPr>
      <w:rPr>
        <w:rFonts w:ascii="Wingdings" w:hAnsi="Wingdings" w:hint="default"/>
      </w:rPr>
    </w:lvl>
    <w:lvl w:ilvl="1" w:tplc="D0329B76" w:tentative="1">
      <w:start w:val="1"/>
      <w:numFmt w:val="bullet"/>
      <w:lvlText w:val=""/>
      <w:lvlJc w:val="left"/>
      <w:pPr>
        <w:tabs>
          <w:tab w:val="num" w:pos="1440"/>
        </w:tabs>
        <w:ind w:left="1440" w:hanging="360"/>
      </w:pPr>
      <w:rPr>
        <w:rFonts w:ascii="Wingdings" w:hAnsi="Wingdings" w:hint="default"/>
      </w:rPr>
    </w:lvl>
    <w:lvl w:ilvl="2" w:tplc="824C0E8E" w:tentative="1">
      <w:start w:val="1"/>
      <w:numFmt w:val="bullet"/>
      <w:lvlText w:val=""/>
      <w:lvlJc w:val="left"/>
      <w:pPr>
        <w:tabs>
          <w:tab w:val="num" w:pos="2160"/>
        </w:tabs>
        <w:ind w:left="2160" w:hanging="360"/>
      </w:pPr>
      <w:rPr>
        <w:rFonts w:ascii="Wingdings" w:hAnsi="Wingdings" w:hint="default"/>
      </w:rPr>
    </w:lvl>
    <w:lvl w:ilvl="3" w:tplc="D3BEC748" w:tentative="1">
      <w:start w:val="1"/>
      <w:numFmt w:val="bullet"/>
      <w:lvlText w:val=""/>
      <w:lvlJc w:val="left"/>
      <w:pPr>
        <w:tabs>
          <w:tab w:val="num" w:pos="2880"/>
        </w:tabs>
        <w:ind w:left="2880" w:hanging="360"/>
      </w:pPr>
      <w:rPr>
        <w:rFonts w:ascii="Wingdings" w:hAnsi="Wingdings" w:hint="default"/>
      </w:rPr>
    </w:lvl>
    <w:lvl w:ilvl="4" w:tplc="D2048DCA" w:tentative="1">
      <w:start w:val="1"/>
      <w:numFmt w:val="bullet"/>
      <w:lvlText w:val=""/>
      <w:lvlJc w:val="left"/>
      <w:pPr>
        <w:tabs>
          <w:tab w:val="num" w:pos="3600"/>
        </w:tabs>
        <w:ind w:left="3600" w:hanging="360"/>
      </w:pPr>
      <w:rPr>
        <w:rFonts w:ascii="Wingdings" w:hAnsi="Wingdings" w:hint="default"/>
      </w:rPr>
    </w:lvl>
    <w:lvl w:ilvl="5" w:tplc="0F00B9D8" w:tentative="1">
      <w:start w:val="1"/>
      <w:numFmt w:val="bullet"/>
      <w:lvlText w:val=""/>
      <w:lvlJc w:val="left"/>
      <w:pPr>
        <w:tabs>
          <w:tab w:val="num" w:pos="4320"/>
        </w:tabs>
        <w:ind w:left="4320" w:hanging="360"/>
      </w:pPr>
      <w:rPr>
        <w:rFonts w:ascii="Wingdings" w:hAnsi="Wingdings" w:hint="default"/>
      </w:rPr>
    </w:lvl>
    <w:lvl w:ilvl="6" w:tplc="3B1057C4" w:tentative="1">
      <w:start w:val="1"/>
      <w:numFmt w:val="bullet"/>
      <w:lvlText w:val=""/>
      <w:lvlJc w:val="left"/>
      <w:pPr>
        <w:tabs>
          <w:tab w:val="num" w:pos="5040"/>
        </w:tabs>
        <w:ind w:left="5040" w:hanging="360"/>
      </w:pPr>
      <w:rPr>
        <w:rFonts w:ascii="Wingdings" w:hAnsi="Wingdings" w:hint="default"/>
      </w:rPr>
    </w:lvl>
    <w:lvl w:ilvl="7" w:tplc="67EC5E66" w:tentative="1">
      <w:start w:val="1"/>
      <w:numFmt w:val="bullet"/>
      <w:lvlText w:val=""/>
      <w:lvlJc w:val="left"/>
      <w:pPr>
        <w:tabs>
          <w:tab w:val="num" w:pos="5760"/>
        </w:tabs>
        <w:ind w:left="5760" w:hanging="360"/>
      </w:pPr>
      <w:rPr>
        <w:rFonts w:ascii="Wingdings" w:hAnsi="Wingdings" w:hint="default"/>
      </w:rPr>
    </w:lvl>
    <w:lvl w:ilvl="8" w:tplc="0352B34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3E6609"/>
    <w:multiLevelType w:val="hybridMultilevel"/>
    <w:tmpl w:val="7D36E3E8"/>
    <w:lvl w:ilvl="0" w:tplc="B92696FE">
      <w:start w:val="1"/>
      <w:numFmt w:val="bullet"/>
      <w:lvlText w:val=""/>
      <w:lvlJc w:val="left"/>
      <w:pPr>
        <w:tabs>
          <w:tab w:val="num" w:pos="720"/>
        </w:tabs>
        <w:ind w:left="720" w:hanging="360"/>
      </w:pPr>
      <w:rPr>
        <w:rFonts w:ascii="Wingdings" w:hAnsi="Wingdings" w:hint="default"/>
      </w:rPr>
    </w:lvl>
    <w:lvl w:ilvl="1" w:tplc="24263B8C" w:tentative="1">
      <w:start w:val="1"/>
      <w:numFmt w:val="bullet"/>
      <w:lvlText w:val=""/>
      <w:lvlJc w:val="left"/>
      <w:pPr>
        <w:tabs>
          <w:tab w:val="num" w:pos="1440"/>
        </w:tabs>
        <w:ind w:left="1440" w:hanging="360"/>
      </w:pPr>
      <w:rPr>
        <w:rFonts w:ascii="Wingdings" w:hAnsi="Wingdings" w:hint="default"/>
      </w:rPr>
    </w:lvl>
    <w:lvl w:ilvl="2" w:tplc="B93E1C22" w:tentative="1">
      <w:start w:val="1"/>
      <w:numFmt w:val="bullet"/>
      <w:lvlText w:val=""/>
      <w:lvlJc w:val="left"/>
      <w:pPr>
        <w:tabs>
          <w:tab w:val="num" w:pos="2160"/>
        </w:tabs>
        <w:ind w:left="2160" w:hanging="360"/>
      </w:pPr>
      <w:rPr>
        <w:rFonts w:ascii="Wingdings" w:hAnsi="Wingdings" w:hint="default"/>
      </w:rPr>
    </w:lvl>
    <w:lvl w:ilvl="3" w:tplc="BC801798" w:tentative="1">
      <w:start w:val="1"/>
      <w:numFmt w:val="bullet"/>
      <w:lvlText w:val=""/>
      <w:lvlJc w:val="left"/>
      <w:pPr>
        <w:tabs>
          <w:tab w:val="num" w:pos="2880"/>
        </w:tabs>
        <w:ind w:left="2880" w:hanging="360"/>
      </w:pPr>
      <w:rPr>
        <w:rFonts w:ascii="Wingdings" w:hAnsi="Wingdings" w:hint="default"/>
      </w:rPr>
    </w:lvl>
    <w:lvl w:ilvl="4" w:tplc="73AC0C90" w:tentative="1">
      <w:start w:val="1"/>
      <w:numFmt w:val="bullet"/>
      <w:lvlText w:val=""/>
      <w:lvlJc w:val="left"/>
      <w:pPr>
        <w:tabs>
          <w:tab w:val="num" w:pos="3600"/>
        </w:tabs>
        <w:ind w:left="3600" w:hanging="360"/>
      </w:pPr>
      <w:rPr>
        <w:rFonts w:ascii="Wingdings" w:hAnsi="Wingdings" w:hint="default"/>
      </w:rPr>
    </w:lvl>
    <w:lvl w:ilvl="5" w:tplc="57408E18" w:tentative="1">
      <w:start w:val="1"/>
      <w:numFmt w:val="bullet"/>
      <w:lvlText w:val=""/>
      <w:lvlJc w:val="left"/>
      <w:pPr>
        <w:tabs>
          <w:tab w:val="num" w:pos="4320"/>
        </w:tabs>
        <w:ind w:left="4320" w:hanging="360"/>
      </w:pPr>
      <w:rPr>
        <w:rFonts w:ascii="Wingdings" w:hAnsi="Wingdings" w:hint="default"/>
      </w:rPr>
    </w:lvl>
    <w:lvl w:ilvl="6" w:tplc="99E8F9A4" w:tentative="1">
      <w:start w:val="1"/>
      <w:numFmt w:val="bullet"/>
      <w:lvlText w:val=""/>
      <w:lvlJc w:val="left"/>
      <w:pPr>
        <w:tabs>
          <w:tab w:val="num" w:pos="5040"/>
        </w:tabs>
        <w:ind w:left="5040" w:hanging="360"/>
      </w:pPr>
      <w:rPr>
        <w:rFonts w:ascii="Wingdings" w:hAnsi="Wingdings" w:hint="default"/>
      </w:rPr>
    </w:lvl>
    <w:lvl w:ilvl="7" w:tplc="D4FC4802" w:tentative="1">
      <w:start w:val="1"/>
      <w:numFmt w:val="bullet"/>
      <w:lvlText w:val=""/>
      <w:lvlJc w:val="left"/>
      <w:pPr>
        <w:tabs>
          <w:tab w:val="num" w:pos="5760"/>
        </w:tabs>
        <w:ind w:left="5760" w:hanging="360"/>
      </w:pPr>
      <w:rPr>
        <w:rFonts w:ascii="Wingdings" w:hAnsi="Wingdings" w:hint="default"/>
      </w:rPr>
    </w:lvl>
    <w:lvl w:ilvl="8" w:tplc="026C28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BA5447"/>
    <w:multiLevelType w:val="hybridMultilevel"/>
    <w:tmpl w:val="EDC2E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1200802"/>
    <w:multiLevelType w:val="hybridMultilevel"/>
    <w:tmpl w:val="DC38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160632"/>
    <w:multiLevelType w:val="hybridMultilevel"/>
    <w:tmpl w:val="B10A7144"/>
    <w:lvl w:ilvl="0" w:tplc="A13AADC2">
      <w:start w:val="1"/>
      <w:numFmt w:val="bullet"/>
      <w:lvlText w:val=""/>
      <w:lvlJc w:val="left"/>
      <w:pPr>
        <w:tabs>
          <w:tab w:val="num" w:pos="720"/>
        </w:tabs>
        <w:ind w:left="720" w:hanging="360"/>
      </w:pPr>
      <w:rPr>
        <w:rFonts w:ascii="Symbol" w:hAnsi="Symbol" w:hint="default"/>
      </w:rPr>
    </w:lvl>
    <w:lvl w:ilvl="1" w:tplc="8CA61CEE" w:tentative="1">
      <w:start w:val="1"/>
      <w:numFmt w:val="bullet"/>
      <w:lvlText w:val=""/>
      <w:lvlJc w:val="left"/>
      <w:pPr>
        <w:tabs>
          <w:tab w:val="num" w:pos="1440"/>
        </w:tabs>
        <w:ind w:left="1440" w:hanging="360"/>
      </w:pPr>
      <w:rPr>
        <w:rFonts w:ascii="Symbol" w:hAnsi="Symbol" w:hint="default"/>
      </w:rPr>
    </w:lvl>
    <w:lvl w:ilvl="2" w:tplc="5A76BEB2" w:tentative="1">
      <w:start w:val="1"/>
      <w:numFmt w:val="bullet"/>
      <w:lvlText w:val=""/>
      <w:lvlJc w:val="left"/>
      <w:pPr>
        <w:tabs>
          <w:tab w:val="num" w:pos="2160"/>
        </w:tabs>
        <w:ind w:left="2160" w:hanging="360"/>
      </w:pPr>
      <w:rPr>
        <w:rFonts w:ascii="Symbol" w:hAnsi="Symbol" w:hint="default"/>
      </w:rPr>
    </w:lvl>
    <w:lvl w:ilvl="3" w:tplc="6AC8FD9C" w:tentative="1">
      <w:start w:val="1"/>
      <w:numFmt w:val="bullet"/>
      <w:lvlText w:val=""/>
      <w:lvlJc w:val="left"/>
      <w:pPr>
        <w:tabs>
          <w:tab w:val="num" w:pos="2880"/>
        </w:tabs>
        <w:ind w:left="2880" w:hanging="360"/>
      </w:pPr>
      <w:rPr>
        <w:rFonts w:ascii="Symbol" w:hAnsi="Symbol" w:hint="default"/>
      </w:rPr>
    </w:lvl>
    <w:lvl w:ilvl="4" w:tplc="F274DBC6" w:tentative="1">
      <w:start w:val="1"/>
      <w:numFmt w:val="bullet"/>
      <w:lvlText w:val=""/>
      <w:lvlJc w:val="left"/>
      <w:pPr>
        <w:tabs>
          <w:tab w:val="num" w:pos="3600"/>
        </w:tabs>
        <w:ind w:left="3600" w:hanging="360"/>
      </w:pPr>
      <w:rPr>
        <w:rFonts w:ascii="Symbol" w:hAnsi="Symbol" w:hint="default"/>
      </w:rPr>
    </w:lvl>
    <w:lvl w:ilvl="5" w:tplc="C488316A" w:tentative="1">
      <w:start w:val="1"/>
      <w:numFmt w:val="bullet"/>
      <w:lvlText w:val=""/>
      <w:lvlJc w:val="left"/>
      <w:pPr>
        <w:tabs>
          <w:tab w:val="num" w:pos="4320"/>
        </w:tabs>
        <w:ind w:left="4320" w:hanging="360"/>
      </w:pPr>
      <w:rPr>
        <w:rFonts w:ascii="Symbol" w:hAnsi="Symbol" w:hint="default"/>
      </w:rPr>
    </w:lvl>
    <w:lvl w:ilvl="6" w:tplc="2954E7D0" w:tentative="1">
      <w:start w:val="1"/>
      <w:numFmt w:val="bullet"/>
      <w:lvlText w:val=""/>
      <w:lvlJc w:val="left"/>
      <w:pPr>
        <w:tabs>
          <w:tab w:val="num" w:pos="5040"/>
        </w:tabs>
        <w:ind w:left="5040" w:hanging="360"/>
      </w:pPr>
      <w:rPr>
        <w:rFonts w:ascii="Symbol" w:hAnsi="Symbol" w:hint="default"/>
      </w:rPr>
    </w:lvl>
    <w:lvl w:ilvl="7" w:tplc="C6BC9476" w:tentative="1">
      <w:start w:val="1"/>
      <w:numFmt w:val="bullet"/>
      <w:lvlText w:val=""/>
      <w:lvlJc w:val="left"/>
      <w:pPr>
        <w:tabs>
          <w:tab w:val="num" w:pos="5760"/>
        </w:tabs>
        <w:ind w:left="5760" w:hanging="360"/>
      </w:pPr>
      <w:rPr>
        <w:rFonts w:ascii="Symbol" w:hAnsi="Symbol" w:hint="default"/>
      </w:rPr>
    </w:lvl>
    <w:lvl w:ilvl="8" w:tplc="0B285C8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74E1542"/>
    <w:multiLevelType w:val="hybridMultilevel"/>
    <w:tmpl w:val="715E8B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7C6582"/>
    <w:multiLevelType w:val="hybridMultilevel"/>
    <w:tmpl w:val="FA204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2071D9"/>
    <w:multiLevelType w:val="hybridMultilevel"/>
    <w:tmpl w:val="BC12915E"/>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3" w15:restartNumberingAfterBreak="0">
    <w:nsid w:val="5E343482"/>
    <w:multiLevelType w:val="hybridMultilevel"/>
    <w:tmpl w:val="60E6F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2842F7"/>
    <w:multiLevelType w:val="multilevel"/>
    <w:tmpl w:val="5D8A0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705783"/>
    <w:multiLevelType w:val="hybridMultilevel"/>
    <w:tmpl w:val="F4A278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62343466"/>
    <w:multiLevelType w:val="hybridMultilevel"/>
    <w:tmpl w:val="E822F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F1F8F"/>
    <w:multiLevelType w:val="hybridMultilevel"/>
    <w:tmpl w:val="B4EE9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8061C"/>
    <w:multiLevelType w:val="hybridMultilevel"/>
    <w:tmpl w:val="3A1822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D30B00"/>
    <w:multiLevelType w:val="hybridMultilevel"/>
    <w:tmpl w:val="52B08540"/>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0" w15:restartNumberingAfterBreak="0">
    <w:nsid w:val="654F5F14"/>
    <w:multiLevelType w:val="hybridMultilevel"/>
    <w:tmpl w:val="B57CDECE"/>
    <w:lvl w:ilvl="0" w:tplc="35D6DAC0">
      <w:start w:val="1"/>
      <w:numFmt w:val="bullet"/>
      <w:lvlText w:val=""/>
      <w:lvlJc w:val="left"/>
      <w:pPr>
        <w:tabs>
          <w:tab w:val="num" w:pos="720"/>
        </w:tabs>
        <w:ind w:left="720" w:hanging="360"/>
      </w:pPr>
      <w:rPr>
        <w:rFonts w:ascii="Wingdings" w:hAnsi="Wingdings" w:hint="default"/>
      </w:rPr>
    </w:lvl>
    <w:lvl w:ilvl="1" w:tplc="7B90A20E" w:tentative="1">
      <w:start w:val="1"/>
      <w:numFmt w:val="bullet"/>
      <w:lvlText w:val=""/>
      <w:lvlJc w:val="left"/>
      <w:pPr>
        <w:tabs>
          <w:tab w:val="num" w:pos="1440"/>
        </w:tabs>
        <w:ind w:left="1440" w:hanging="360"/>
      </w:pPr>
      <w:rPr>
        <w:rFonts w:ascii="Wingdings" w:hAnsi="Wingdings" w:hint="default"/>
      </w:rPr>
    </w:lvl>
    <w:lvl w:ilvl="2" w:tplc="6A4C6A00" w:tentative="1">
      <w:start w:val="1"/>
      <w:numFmt w:val="bullet"/>
      <w:lvlText w:val=""/>
      <w:lvlJc w:val="left"/>
      <w:pPr>
        <w:tabs>
          <w:tab w:val="num" w:pos="2160"/>
        </w:tabs>
        <w:ind w:left="2160" w:hanging="360"/>
      </w:pPr>
      <w:rPr>
        <w:rFonts w:ascii="Wingdings" w:hAnsi="Wingdings" w:hint="default"/>
      </w:rPr>
    </w:lvl>
    <w:lvl w:ilvl="3" w:tplc="E0E2FA2A" w:tentative="1">
      <w:start w:val="1"/>
      <w:numFmt w:val="bullet"/>
      <w:lvlText w:val=""/>
      <w:lvlJc w:val="left"/>
      <w:pPr>
        <w:tabs>
          <w:tab w:val="num" w:pos="2880"/>
        </w:tabs>
        <w:ind w:left="2880" w:hanging="360"/>
      </w:pPr>
      <w:rPr>
        <w:rFonts w:ascii="Wingdings" w:hAnsi="Wingdings" w:hint="default"/>
      </w:rPr>
    </w:lvl>
    <w:lvl w:ilvl="4" w:tplc="DBD035DA" w:tentative="1">
      <w:start w:val="1"/>
      <w:numFmt w:val="bullet"/>
      <w:lvlText w:val=""/>
      <w:lvlJc w:val="left"/>
      <w:pPr>
        <w:tabs>
          <w:tab w:val="num" w:pos="3600"/>
        </w:tabs>
        <w:ind w:left="3600" w:hanging="360"/>
      </w:pPr>
      <w:rPr>
        <w:rFonts w:ascii="Wingdings" w:hAnsi="Wingdings" w:hint="default"/>
      </w:rPr>
    </w:lvl>
    <w:lvl w:ilvl="5" w:tplc="3B0A55FC" w:tentative="1">
      <w:start w:val="1"/>
      <w:numFmt w:val="bullet"/>
      <w:lvlText w:val=""/>
      <w:lvlJc w:val="left"/>
      <w:pPr>
        <w:tabs>
          <w:tab w:val="num" w:pos="4320"/>
        </w:tabs>
        <w:ind w:left="4320" w:hanging="360"/>
      </w:pPr>
      <w:rPr>
        <w:rFonts w:ascii="Wingdings" w:hAnsi="Wingdings" w:hint="default"/>
      </w:rPr>
    </w:lvl>
    <w:lvl w:ilvl="6" w:tplc="1650687C" w:tentative="1">
      <w:start w:val="1"/>
      <w:numFmt w:val="bullet"/>
      <w:lvlText w:val=""/>
      <w:lvlJc w:val="left"/>
      <w:pPr>
        <w:tabs>
          <w:tab w:val="num" w:pos="5040"/>
        </w:tabs>
        <w:ind w:left="5040" w:hanging="360"/>
      </w:pPr>
      <w:rPr>
        <w:rFonts w:ascii="Wingdings" w:hAnsi="Wingdings" w:hint="default"/>
      </w:rPr>
    </w:lvl>
    <w:lvl w:ilvl="7" w:tplc="EE98F280" w:tentative="1">
      <w:start w:val="1"/>
      <w:numFmt w:val="bullet"/>
      <w:lvlText w:val=""/>
      <w:lvlJc w:val="left"/>
      <w:pPr>
        <w:tabs>
          <w:tab w:val="num" w:pos="5760"/>
        </w:tabs>
        <w:ind w:left="5760" w:hanging="360"/>
      </w:pPr>
      <w:rPr>
        <w:rFonts w:ascii="Wingdings" w:hAnsi="Wingdings" w:hint="default"/>
      </w:rPr>
    </w:lvl>
    <w:lvl w:ilvl="8" w:tplc="9986324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7E77E2"/>
    <w:multiLevelType w:val="hybridMultilevel"/>
    <w:tmpl w:val="EE606DE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6C473D5B"/>
    <w:multiLevelType w:val="hybridMultilevel"/>
    <w:tmpl w:val="0CAED04E"/>
    <w:lvl w:ilvl="0" w:tplc="DB2A9BF4">
      <w:start w:val="1"/>
      <w:numFmt w:val="bullet"/>
      <w:lvlText w:val=""/>
      <w:lvlJc w:val="left"/>
      <w:pPr>
        <w:tabs>
          <w:tab w:val="num" w:pos="720"/>
        </w:tabs>
        <w:ind w:left="720" w:hanging="360"/>
      </w:pPr>
      <w:rPr>
        <w:rFonts w:ascii="Wingdings" w:hAnsi="Wingdings" w:hint="default"/>
      </w:rPr>
    </w:lvl>
    <w:lvl w:ilvl="1" w:tplc="5FC4774C" w:tentative="1">
      <w:start w:val="1"/>
      <w:numFmt w:val="bullet"/>
      <w:lvlText w:val=""/>
      <w:lvlJc w:val="left"/>
      <w:pPr>
        <w:tabs>
          <w:tab w:val="num" w:pos="1440"/>
        </w:tabs>
        <w:ind w:left="1440" w:hanging="360"/>
      </w:pPr>
      <w:rPr>
        <w:rFonts w:ascii="Wingdings" w:hAnsi="Wingdings" w:hint="default"/>
      </w:rPr>
    </w:lvl>
    <w:lvl w:ilvl="2" w:tplc="2E7EE80A" w:tentative="1">
      <w:start w:val="1"/>
      <w:numFmt w:val="bullet"/>
      <w:lvlText w:val=""/>
      <w:lvlJc w:val="left"/>
      <w:pPr>
        <w:tabs>
          <w:tab w:val="num" w:pos="2160"/>
        </w:tabs>
        <w:ind w:left="2160" w:hanging="360"/>
      </w:pPr>
      <w:rPr>
        <w:rFonts w:ascii="Wingdings" w:hAnsi="Wingdings" w:hint="default"/>
      </w:rPr>
    </w:lvl>
    <w:lvl w:ilvl="3" w:tplc="54E2F1E2" w:tentative="1">
      <w:start w:val="1"/>
      <w:numFmt w:val="bullet"/>
      <w:lvlText w:val=""/>
      <w:lvlJc w:val="left"/>
      <w:pPr>
        <w:tabs>
          <w:tab w:val="num" w:pos="2880"/>
        </w:tabs>
        <w:ind w:left="2880" w:hanging="360"/>
      </w:pPr>
      <w:rPr>
        <w:rFonts w:ascii="Wingdings" w:hAnsi="Wingdings" w:hint="default"/>
      </w:rPr>
    </w:lvl>
    <w:lvl w:ilvl="4" w:tplc="F6F6E344" w:tentative="1">
      <w:start w:val="1"/>
      <w:numFmt w:val="bullet"/>
      <w:lvlText w:val=""/>
      <w:lvlJc w:val="left"/>
      <w:pPr>
        <w:tabs>
          <w:tab w:val="num" w:pos="3600"/>
        </w:tabs>
        <w:ind w:left="3600" w:hanging="360"/>
      </w:pPr>
      <w:rPr>
        <w:rFonts w:ascii="Wingdings" w:hAnsi="Wingdings" w:hint="default"/>
      </w:rPr>
    </w:lvl>
    <w:lvl w:ilvl="5" w:tplc="24FE66F4" w:tentative="1">
      <w:start w:val="1"/>
      <w:numFmt w:val="bullet"/>
      <w:lvlText w:val=""/>
      <w:lvlJc w:val="left"/>
      <w:pPr>
        <w:tabs>
          <w:tab w:val="num" w:pos="4320"/>
        </w:tabs>
        <w:ind w:left="4320" w:hanging="360"/>
      </w:pPr>
      <w:rPr>
        <w:rFonts w:ascii="Wingdings" w:hAnsi="Wingdings" w:hint="default"/>
      </w:rPr>
    </w:lvl>
    <w:lvl w:ilvl="6" w:tplc="FFC2751A" w:tentative="1">
      <w:start w:val="1"/>
      <w:numFmt w:val="bullet"/>
      <w:lvlText w:val=""/>
      <w:lvlJc w:val="left"/>
      <w:pPr>
        <w:tabs>
          <w:tab w:val="num" w:pos="5040"/>
        </w:tabs>
        <w:ind w:left="5040" w:hanging="360"/>
      </w:pPr>
      <w:rPr>
        <w:rFonts w:ascii="Wingdings" w:hAnsi="Wingdings" w:hint="default"/>
      </w:rPr>
    </w:lvl>
    <w:lvl w:ilvl="7" w:tplc="DAFC8C88" w:tentative="1">
      <w:start w:val="1"/>
      <w:numFmt w:val="bullet"/>
      <w:lvlText w:val=""/>
      <w:lvlJc w:val="left"/>
      <w:pPr>
        <w:tabs>
          <w:tab w:val="num" w:pos="5760"/>
        </w:tabs>
        <w:ind w:left="5760" w:hanging="360"/>
      </w:pPr>
      <w:rPr>
        <w:rFonts w:ascii="Wingdings" w:hAnsi="Wingdings" w:hint="default"/>
      </w:rPr>
    </w:lvl>
    <w:lvl w:ilvl="8" w:tplc="E8C8FF7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F07DD0"/>
    <w:multiLevelType w:val="hybridMultilevel"/>
    <w:tmpl w:val="D9D42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7679FD"/>
    <w:multiLevelType w:val="hybridMultilevel"/>
    <w:tmpl w:val="2DA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585B18"/>
    <w:multiLevelType w:val="hybridMultilevel"/>
    <w:tmpl w:val="F7AE65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4342EB"/>
    <w:multiLevelType w:val="hybridMultilevel"/>
    <w:tmpl w:val="C4CAF080"/>
    <w:lvl w:ilvl="0" w:tplc="2A3A7F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B57898"/>
    <w:multiLevelType w:val="hybridMultilevel"/>
    <w:tmpl w:val="5B34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11"/>
  </w:num>
  <w:num w:numId="4">
    <w:abstractNumId w:val="3"/>
  </w:num>
  <w:num w:numId="5">
    <w:abstractNumId w:val="40"/>
  </w:num>
  <w:num w:numId="6">
    <w:abstractNumId w:val="53"/>
  </w:num>
  <w:num w:numId="7">
    <w:abstractNumId w:val="23"/>
  </w:num>
  <w:num w:numId="8">
    <w:abstractNumId w:val="7"/>
  </w:num>
  <w:num w:numId="9">
    <w:abstractNumId w:val="55"/>
  </w:num>
  <w:num w:numId="10">
    <w:abstractNumId w:val="12"/>
  </w:num>
  <w:num w:numId="11">
    <w:abstractNumId w:val="48"/>
  </w:num>
  <w:num w:numId="12">
    <w:abstractNumId w:val="30"/>
  </w:num>
  <w:num w:numId="13">
    <w:abstractNumId w:val="8"/>
  </w:num>
  <w:num w:numId="14">
    <w:abstractNumId w:val="57"/>
  </w:num>
  <w:num w:numId="15">
    <w:abstractNumId w:val="27"/>
  </w:num>
  <w:num w:numId="16">
    <w:abstractNumId w:val="54"/>
  </w:num>
  <w:num w:numId="17">
    <w:abstractNumId w:val="38"/>
  </w:num>
  <w:num w:numId="18">
    <w:abstractNumId w:val="37"/>
  </w:num>
  <w:num w:numId="19">
    <w:abstractNumId w:val="14"/>
  </w:num>
  <w:num w:numId="20">
    <w:abstractNumId w:val="32"/>
  </w:num>
  <w:num w:numId="21">
    <w:abstractNumId w:val="45"/>
  </w:num>
  <w:num w:numId="22">
    <w:abstractNumId w:val="0"/>
  </w:num>
  <w:num w:numId="23">
    <w:abstractNumId w:val="2"/>
  </w:num>
  <w:num w:numId="24">
    <w:abstractNumId w:val="41"/>
  </w:num>
  <w:num w:numId="25">
    <w:abstractNumId w:val="18"/>
  </w:num>
  <w:num w:numId="26">
    <w:abstractNumId w:val="16"/>
  </w:num>
  <w:num w:numId="27">
    <w:abstractNumId w:val="47"/>
  </w:num>
  <w:num w:numId="28">
    <w:abstractNumId w:val="20"/>
  </w:num>
  <w:num w:numId="29">
    <w:abstractNumId w:val="9"/>
  </w:num>
  <w:num w:numId="30">
    <w:abstractNumId w:val="17"/>
  </w:num>
  <w:num w:numId="31">
    <w:abstractNumId w:val="6"/>
  </w:num>
  <w:num w:numId="32">
    <w:abstractNumId w:val="15"/>
  </w:num>
  <w:num w:numId="33">
    <w:abstractNumId w:val="33"/>
  </w:num>
  <w:num w:numId="34">
    <w:abstractNumId w:val="31"/>
  </w:num>
  <w:num w:numId="35">
    <w:abstractNumId w:val="29"/>
  </w:num>
  <w:num w:numId="36">
    <w:abstractNumId w:val="26"/>
  </w:num>
  <w:num w:numId="37">
    <w:abstractNumId w:val="46"/>
  </w:num>
  <w:num w:numId="38">
    <w:abstractNumId w:val="10"/>
  </w:num>
  <w:num w:numId="39">
    <w:abstractNumId w:val="56"/>
  </w:num>
  <w:num w:numId="40">
    <w:abstractNumId w:val="51"/>
  </w:num>
  <w:num w:numId="41">
    <w:abstractNumId w:val="42"/>
  </w:num>
  <w:num w:numId="42">
    <w:abstractNumId w:val="13"/>
  </w:num>
  <w:num w:numId="43">
    <w:abstractNumId w:val="24"/>
  </w:num>
  <w:num w:numId="44">
    <w:abstractNumId w:val="49"/>
  </w:num>
  <w:num w:numId="45">
    <w:abstractNumId w:val="22"/>
  </w:num>
  <w:num w:numId="46">
    <w:abstractNumId w:val="5"/>
  </w:num>
  <w:num w:numId="47">
    <w:abstractNumId w:val="34"/>
  </w:num>
  <w:num w:numId="48">
    <w:abstractNumId w:val="44"/>
  </w:num>
  <w:num w:numId="49">
    <w:abstractNumId w:val="21"/>
  </w:num>
  <w:num w:numId="50">
    <w:abstractNumId w:val="50"/>
  </w:num>
  <w:num w:numId="51">
    <w:abstractNumId w:val="19"/>
  </w:num>
  <w:num w:numId="52">
    <w:abstractNumId w:val="35"/>
  </w:num>
  <w:num w:numId="53">
    <w:abstractNumId w:val="36"/>
  </w:num>
  <w:num w:numId="54">
    <w:abstractNumId w:val="52"/>
  </w:num>
  <w:num w:numId="55">
    <w:abstractNumId w:val="28"/>
  </w:num>
  <w:num w:numId="56">
    <w:abstractNumId w:val="4"/>
  </w:num>
  <w:num w:numId="57">
    <w:abstractNumId w:val="43"/>
  </w:num>
  <w:num w:numId="58">
    <w:abstractNumId w:val="2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 Gerbin">
    <w15:presenceInfo w15:providerId="None" w15:userId="Ani Ger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i-FI" w:vendorID="64" w:dllVersion="6" w:nlCheck="1" w:checkStyle="0"/>
  <w:activeWritingStyle w:appName="MSWord" w:lang="nl-NL" w:vendorID="64" w:dllVersion="6"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BB"/>
    <w:rsid w:val="00000B06"/>
    <w:rsid w:val="00002461"/>
    <w:rsid w:val="000029CF"/>
    <w:rsid w:val="00003161"/>
    <w:rsid w:val="00004258"/>
    <w:rsid w:val="000056ED"/>
    <w:rsid w:val="00005DBF"/>
    <w:rsid w:val="000069D8"/>
    <w:rsid w:val="00006B84"/>
    <w:rsid w:val="00007A20"/>
    <w:rsid w:val="00010627"/>
    <w:rsid w:val="000107C0"/>
    <w:rsid w:val="00014635"/>
    <w:rsid w:val="0001757C"/>
    <w:rsid w:val="00017B42"/>
    <w:rsid w:val="00020130"/>
    <w:rsid w:val="000205E3"/>
    <w:rsid w:val="00022133"/>
    <w:rsid w:val="00026D74"/>
    <w:rsid w:val="00027F7E"/>
    <w:rsid w:val="00030F8B"/>
    <w:rsid w:val="000346F0"/>
    <w:rsid w:val="00036D8F"/>
    <w:rsid w:val="00040605"/>
    <w:rsid w:val="00043D80"/>
    <w:rsid w:val="00044A8B"/>
    <w:rsid w:val="0004748A"/>
    <w:rsid w:val="00047AB3"/>
    <w:rsid w:val="00050A7A"/>
    <w:rsid w:val="000510DE"/>
    <w:rsid w:val="000511B1"/>
    <w:rsid w:val="000530F6"/>
    <w:rsid w:val="00053173"/>
    <w:rsid w:val="000535E9"/>
    <w:rsid w:val="00053B21"/>
    <w:rsid w:val="00054652"/>
    <w:rsid w:val="00054DF7"/>
    <w:rsid w:val="000572DE"/>
    <w:rsid w:val="00064A25"/>
    <w:rsid w:val="0006542C"/>
    <w:rsid w:val="00072D54"/>
    <w:rsid w:val="00073731"/>
    <w:rsid w:val="00073750"/>
    <w:rsid w:val="00075421"/>
    <w:rsid w:val="00075F15"/>
    <w:rsid w:val="000802B6"/>
    <w:rsid w:val="00081574"/>
    <w:rsid w:val="00085F4D"/>
    <w:rsid w:val="00092141"/>
    <w:rsid w:val="00095407"/>
    <w:rsid w:val="0009591A"/>
    <w:rsid w:val="000962E2"/>
    <w:rsid w:val="00096938"/>
    <w:rsid w:val="000976C2"/>
    <w:rsid w:val="00097A27"/>
    <w:rsid w:val="000A231F"/>
    <w:rsid w:val="000A2BD6"/>
    <w:rsid w:val="000B0D8F"/>
    <w:rsid w:val="000B30DA"/>
    <w:rsid w:val="000B63E4"/>
    <w:rsid w:val="000B6FB6"/>
    <w:rsid w:val="000C1F94"/>
    <w:rsid w:val="000C2B04"/>
    <w:rsid w:val="000C3BA8"/>
    <w:rsid w:val="000C596F"/>
    <w:rsid w:val="000C6038"/>
    <w:rsid w:val="000C6D91"/>
    <w:rsid w:val="000D0881"/>
    <w:rsid w:val="000D0B51"/>
    <w:rsid w:val="000D0DAC"/>
    <w:rsid w:val="000D36AB"/>
    <w:rsid w:val="000D38C6"/>
    <w:rsid w:val="000D6865"/>
    <w:rsid w:val="000D6C81"/>
    <w:rsid w:val="000D6D3B"/>
    <w:rsid w:val="000D7D25"/>
    <w:rsid w:val="000E0C10"/>
    <w:rsid w:val="000E27CA"/>
    <w:rsid w:val="000E6FE7"/>
    <w:rsid w:val="000F1DB1"/>
    <w:rsid w:val="000F242B"/>
    <w:rsid w:val="000F3325"/>
    <w:rsid w:val="000F3ECF"/>
    <w:rsid w:val="000F5F41"/>
    <w:rsid w:val="000F6549"/>
    <w:rsid w:val="000F6D6C"/>
    <w:rsid w:val="001029E3"/>
    <w:rsid w:val="001039BF"/>
    <w:rsid w:val="00104BD0"/>
    <w:rsid w:val="0010529D"/>
    <w:rsid w:val="001100A4"/>
    <w:rsid w:val="00110201"/>
    <w:rsid w:val="0011069C"/>
    <w:rsid w:val="001109B9"/>
    <w:rsid w:val="001110DD"/>
    <w:rsid w:val="00111249"/>
    <w:rsid w:val="00111C86"/>
    <w:rsid w:val="001143C2"/>
    <w:rsid w:val="00114484"/>
    <w:rsid w:val="0011500F"/>
    <w:rsid w:val="001150FE"/>
    <w:rsid w:val="001222B8"/>
    <w:rsid w:val="00124EED"/>
    <w:rsid w:val="001253D6"/>
    <w:rsid w:val="00125778"/>
    <w:rsid w:val="00125BAB"/>
    <w:rsid w:val="001263E4"/>
    <w:rsid w:val="001278FB"/>
    <w:rsid w:val="001315DC"/>
    <w:rsid w:val="00133C5D"/>
    <w:rsid w:val="001349FB"/>
    <w:rsid w:val="001350B3"/>
    <w:rsid w:val="001369B4"/>
    <w:rsid w:val="00137C08"/>
    <w:rsid w:val="00137D7D"/>
    <w:rsid w:val="00140258"/>
    <w:rsid w:val="001417F4"/>
    <w:rsid w:val="00142F46"/>
    <w:rsid w:val="00143299"/>
    <w:rsid w:val="001466BF"/>
    <w:rsid w:val="001529B4"/>
    <w:rsid w:val="00154A6F"/>
    <w:rsid w:val="00155060"/>
    <w:rsid w:val="00161DAD"/>
    <w:rsid w:val="0016238E"/>
    <w:rsid w:val="00166A7F"/>
    <w:rsid w:val="00166DE1"/>
    <w:rsid w:val="001704A8"/>
    <w:rsid w:val="00170584"/>
    <w:rsid w:val="00171E4E"/>
    <w:rsid w:val="001750B9"/>
    <w:rsid w:val="001755C6"/>
    <w:rsid w:val="001760B3"/>
    <w:rsid w:val="00180BC6"/>
    <w:rsid w:val="00180BF2"/>
    <w:rsid w:val="00181006"/>
    <w:rsid w:val="00182B5F"/>
    <w:rsid w:val="00182E68"/>
    <w:rsid w:val="00184179"/>
    <w:rsid w:val="001861B5"/>
    <w:rsid w:val="001862EC"/>
    <w:rsid w:val="0019197B"/>
    <w:rsid w:val="00191E73"/>
    <w:rsid w:val="001922FB"/>
    <w:rsid w:val="001932EA"/>
    <w:rsid w:val="001948B0"/>
    <w:rsid w:val="00196179"/>
    <w:rsid w:val="00196A91"/>
    <w:rsid w:val="001A1DDA"/>
    <w:rsid w:val="001A3384"/>
    <w:rsid w:val="001A39F8"/>
    <w:rsid w:val="001A48C9"/>
    <w:rsid w:val="001A5055"/>
    <w:rsid w:val="001A5A45"/>
    <w:rsid w:val="001A67B4"/>
    <w:rsid w:val="001B049D"/>
    <w:rsid w:val="001B3E4C"/>
    <w:rsid w:val="001B451F"/>
    <w:rsid w:val="001B4AD2"/>
    <w:rsid w:val="001B4BE7"/>
    <w:rsid w:val="001B53AA"/>
    <w:rsid w:val="001B6100"/>
    <w:rsid w:val="001B6EE6"/>
    <w:rsid w:val="001B78D6"/>
    <w:rsid w:val="001B7BA5"/>
    <w:rsid w:val="001B7E3A"/>
    <w:rsid w:val="001C1218"/>
    <w:rsid w:val="001C15EA"/>
    <w:rsid w:val="001C1862"/>
    <w:rsid w:val="001C5D23"/>
    <w:rsid w:val="001C735C"/>
    <w:rsid w:val="001D2469"/>
    <w:rsid w:val="001D2D65"/>
    <w:rsid w:val="001D33EC"/>
    <w:rsid w:val="001D3E09"/>
    <w:rsid w:val="001D5F35"/>
    <w:rsid w:val="001E183D"/>
    <w:rsid w:val="001E2095"/>
    <w:rsid w:val="001E2C28"/>
    <w:rsid w:val="001E4A3A"/>
    <w:rsid w:val="001E5166"/>
    <w:rsid w:val="001F0AB0"/>
    <w:rsid w:val="001F1FE8"/>
    <w:rsid w:val="001F401C"/>
    <w:rsid w:val="001F47DE"/>
    <w:rsid w:val="001F50AA"/>
    <w:rsid w:val="001F7395"/>
    <w:rsid w:val="001F7D0D"/>
    <w:rsid w:val="0020121B"/>
    <w:rsid w:val="00203BF8"/>
    <w:rsid w:val="002062DD"/>
    <w:rsid w:val="002062E1"/>
    <w:rsid w:val="00207224"/>
    <w:rsid w:val="00211C08"/>
    <w:rsid w:val="00212412"/>
    <w:rsid w:val="00212AAB"/>
    <w:rsid w:val="00212B5B"/>
    <w:rsid w:val="00214334"/>
    <w:rsid w:val="002150B0"/>
    <w:rsid w:val="00220B85"/>
    <w:rsid w:val="002259C5"/>
    <w:rsid w:val="00232C11"/>
    <w:rsid w:val="002336ED"/>
    <w:rsid w:val="00240DAE"/>
    <w:rsid w:val="002418B1"/>
    <w:rsid w:val="00241B63"/>
    <w:rsid w:val="002422DF"/>
    <w:rsid w:val="00242365"/>
    <w:rsid w:val="00245053"/>
    <w:rsid w:val="002454D8"/>
    <w:rsid w:val="00245ACE"/>
    <w:rsid w:val="0025012F"/>
    <w:rsid w:val="00252FD5"/>
    <w:rsid w:val="0025362C"/>
    <w:rsid w:val="00253C56"/>
    <w:rsid w:val="00253F40"/>
    <w:rsid w:val="00254198"/>
    <w:rsid w:val="00255A21"/>
    <w:rsid w:val="00257BE3"/>
    <w:rsid w:val="0026008A"/>
    <w:rsid w:val="002600B5"/>
    <w:rsid w:val="0026072A"/>
    <w:rsid w:val="00260A4A"/>
    <w:rsid w:val="0026230A"/>
    <w:rsid w:val="002624DF"/>
    <w:rsid w:val="0026296C"/>
    <w:rsid w:val="0026669F"/>
    <w:rsid w:val="0027001B"/>
    <w:rsid w:val="00272D80"/>
    <w:rsid w:val="00275CB0"/>
    <w:rsid w:val="002852C4"/>
    <w:rsid w:val="002853B9"/>
    <w:rsid w:val="00285682"/>
    <w:rsid w:val="00285C4A"/>
    <w:rsid w:val="002905BF"/>
    <w:rsid w:val="00290930"/>
    <w:rsid w:val="0029712D"/>
    <w:rsid w:val="002972E7"/>
    <w:rsid w:val="002974E6"/>
    <w:rsid w:val="002A0ADA"/>
    <w:rsid w:val="002A148C"/>
    <w:rsid w:val="002A26BF"/>
    <w:rsid w:val="002A2C67"/>
    <w:rsid w:val="002A5F3D"/>
    <w:rsid w:val="002A6689"/>
    <w:rsid w:val="002A6BDE"/>
    <w:rsid w:val="002B1311"/>
    <w:rsid w:val="002B2756"/>
    <w:rsid w:val="002B2B2A"/>
    <w:rsid w:val="002B4318"/>
    <w:rsid w:val="002B601D"/>
    <w:rsid w:val="002C0155"/>
    <w:rsid w:val="002C5155"/>
    <w:rsid w:val="002C5B72"/>
    <w:rsid w:val="002C714E"/>
    <w:rsid w:val="002C772D"/>
    <w:rsid w:val="002D12AC"/>
    <w:rsid w:val="002D22B7"/>
    <w:rsid w:val="002D7913"/>
    <w:rsid w:val="002E1D5F"/>
    <w:rsid w:val="002E28F3"/>
    <w:rsid w:val="002E2931"/>
    <w:rsid w:val="002E44B4"/>
    <w:rsid w:val="002E5D31"/>
    <w:rsid w:val="002E6A4F"/>
    <w:rsid w:val="002F1802"/>
    <w:rsid w:val="002F2210"/>
    <w:rsid w:val="002F4092"/>
    <w:rsid w:val="002F4B8D"/>
    <w:rsid w:val="002F5E10"/>
    <w:rsid w:val="002F79B3"/>
    <w:rsid w:val="00302DD8"/>
    <w:rsid w:val="003059D2"/>
    <w:rsid w:val="00306843"/>
    <w:rsid w:val="00307E94"/>
    <w:rsid w:val="00310892"/>
    <w:rsid w:val="0031242B"/>
    <w:rsid w:val="003124F4"/>
    <w:rsid w:val="00312F3A"/>
    <w:rsid w:val="003154A2"/>
    <w:rsid w:val="00315DA7"/>
    <w:rsid w:val="003207D5"/>
    <w:rsid w:val="003211C1"/>
    <w:rsid w:val="00321484"/>
    <w:rsid w:val="00322B92"/>
    <w:rsid w:val="00322C31"/>
    <w:rsid w:val="00322DDD"/>
    <w:rsid w:val="003235E9"/>
    <w:rsid w:val="0032458A"/>
    <w:rsid w:val="003339AF"/>
    <w:rsid w:val="00334A0C"/>
    <w:rsid w:val="003374BE"/>
    <w:rsid w:val="003376B7"/>
    <w:rsid w:val="00340B56"/>
    <w:rsid w:val="00341FE6"/>
    <w:rsid w:val="00342AC9"/>
    <w:rsid w:val="00342E41"/>
    <w:rsid w:val="0034357C"/>
    <w:rsid w:val="0034399A"/>
    <w:rsid w:val="0034437F"/>
    <w:rsid w:val="00347E71"/>
    <w:rsid w:val="003505B5"/>
    <w:rsid w:val="00350ECA"/>
    <w:rsid w:val="00351438"/>
    <w:rsid w:val="00353748"/>
    <w:rsid w:val="00353C98"/>
    <w:rsid w:val="00361F43"/>
    <w:rsid w:val="00362CDD"/>
    <w:rsid w:val="00365072"/>
    <w:rsid w:val="003658FA"/>
    <w:rsid w:val="00367084"/>
    <w:rsid w:val="00367212"/>
    <w:rsid w:val="00367BEA"/>
    <w:rsid w:val="003700F2"/>
    <w:rsid w:val="00371605"/>
    <w:rsid w:val="00373289"/>
    <w:rsid w:val="00376252"/>
    <w:rsid w:val="00383449"/>
    <w:rsid w:val="003837E4"/>
    <w:rsid w:val="00383C7A"/>
    <w:rsid w:val="00384116"/>
    <w:rsid w:val="00385C4D"/>
    <w:rsid w:val="00385F30"/>
    <w:rsid w:val="00397083"/>
    <w:rsid w:val="00397452"/>
    <w:rsid w:val="003A00F4"/>
    <w:rsid w:val="003A08C3"/>
    <w:rsid w:val="003A0A41"/>
    <w:rsid w:val="003A1834"/>
    <w:rsid w:val="003A1B5B"/>
    <w:rsid w:val="003A24DB"/>
    <w:rsid w:val="003A57AE"/>
    <w:rsid w:val="003A665E"/>
    <w:rsid w:val="003B3B9E"/>
    <w:rsid w:val="003B4810"/>
    <w:rsid w:val="003B6393"/>
    <w:rsid w:val="003B7870"/>
    <w:rsid w:val="003C11AD"/>
    <w:rsid w:val="003C1C81"/>
    <w:rsid w:val="003C41C3"/>
    <w:rsid w:val="003C4AA5"/>
    <w:rsid w:val="003C73C5"/>
    <w:rsid w:val="003D075C"/>
    <w:rsid w:val="003D0A3B"/>
    <w:rsid w:val="003D1EC5"/>
    <w:rsid w:val="003D2D00"/>
    <w:rsid w:val="003D4617"/>
    <w:rsid w:val="003D49EE"/>
    <w:rsid w:val="003D642C"/>
    <w:rsid w:val="003D6CC6"/>
    <w:rsid w:val="003E04F1"/>
    <w:rsid w:val="003E0DA6"/>
    <w:rsid w:val="003E17A5"/>
    <w:rsid w:val="003E2A49"/>
    <w:rsid w:val="003E3A93"/>
    <w:rsid w:val="003E4967"/>
    <w:rsid w:val="003E4A07"/>
    <w:rsid w:val="003E4EDB"/>
    <w:rsid w:val="003E53D8"/>
    <w:rsid w:val="003F4C6D"/>
    <w:rsid w:val="003F7C4A"/>
    <w:rsid w:val="004024C9"/>
    <w:rsid w:val="0040547C"/>
    <w:rsid w:val="00405BC7"/>
    <w:rsid w:val="004101E5"/>
    <w:rsid w:val="00413A0F"/>
    <w:rsid w:val="00414A8E"/>
    <w:rsid w:val="00417567"/>
    <w:rsid w:val="004178F7"/>
    <w:rsid w:val="00421808"/>
    <w:rsid w:val="00422519"/>
    <w:rsid w:val="00422568"/>
    <w:rsid w:val="00424B2E"/>
    <w:rsid w:val="00424D0A"/>
    <w:rsid w:val="00426AA1"/>
    <w:rsid w:val="0043137E"/>
    <w:rsid w:val="00432862"/>
    <w:rsid w:val="0043477E"/>
    <w:rsid w:val="004444FC"/>
    <w:rsid w:val="00444CC7"/>
    <w:rsid w:val="00445374"/>
    <w:rsid w:val="004462CE"/>
    <w:rsid w:val="004469F6"/>
    <w:rsid w:val="00446E40"/>
    <w:rsid w:val="00450E16"/>
    <w:rsid w:val="004510A4"/>
    <w:rsid w:val="00451C78"/>
    <w:rsid w:val="00451D92"/>
    <w:rsid w:val="00452B37"/>
    <w:rsid w:val="00453C23"/>
    <w:rsid w:val="00453E05"/>
    <w:rsid w:val="00453E98"/>
    <w:rsid w:val="004548F3"/>
    <w:rsid w:val="00454CC6"/>
    <w:rsid w:val="00456D7F"/>
    <w:rsid w:val="0045790D"/>
    <w:rsid w:val="00460360"/>
    <w:rsid w:val="004634B1"/>
    <w:rsid w:val="004663CF"/>
    <w:rsid w:val="00471E09"/>
    <w:rsid w:val="004734EB"/>
    <w:rsid w:val="00473768"/>
    <w:rsid w:val="00473E30"/>
    <w:rsid w:val="00480A60"/>
    <w:rsid w:val="00481B87"/>
    <w:rsid w:val="00481DEC"/>
    <w:rsid w:val="00482D16"/>
    <w:rsid w:val="004852EE"/>
    <w:rsid w:val="00485E94"/>
    <w:rsid w:val="004866B7"/>
    <w:rsid w:val="0048795B"/>
    <w:rsid w:val="00487B98"/>
    <w:rsid w:val="00490019"/>
    <w:rsid w:val="004913C3"/>
    <w:rsid w:val="0049157B"/>
    <w:rsid w:val="0049166F"/>
    <w:rsid w:val="00491DD9"/>
    <w:rsid w:val="0049532A"/>
    <w:rsid w:val="00495BA9"/>
    <w:rsid w:val="00497F97"/>
    <w:rsid w:val="004A0B98"/>
    <w:rsid w:val="004A1267"/>
    <w:rsid w:val="004A2EEE"/>
    <w:rsid w:val="004A387B"/>
    <w:rsid w:val="004A56FD"/>
    <w:rsid w:val="004A775A"/>
    <w:rsid w:val="004A7A21"/>
    <w:rsid w:val="004B1FE5"/>
    <w:rsid w:val="004B27E9"/>
    <w:rsid w:val="004B4491"/>
    <w:rsid w:val="004B79BC"/>
    <w:rsid w:val="004C15D2"/>
    <w:rsid w:val="004C1D66"/>
    <w:rsid w:val="004C26D8"/>
    <w:rsid w:val="004C3E24"/>
    <w:rsid w:val="004C4FD1"/>
    <w:rsid w:val="004C600C"/>
    <w:rsid w:val="004D01AC"/>
    <w:rsid w:val="004D0843"/>
    <w:rsid w:val="004D0A0A"/>
    <w:rsid w:val="004D0BB4"/>
    <w:rsid w:val="004D0E0F"/>
    <w:rsid w:val="004D228B"/>
    <w:rsid w:val="004D465F"/>
    <w:rsid w:val="004D6F49"/>
    <w:rsid w:val="004D7810"/>
    <w:rsid w:val="004D7C66"/>
    <w:rsid w:val="004E0D84"/>
    <w:rsid w:val="004E3A7B"/>
    <w:rsid w:val="004E652F"/>
    <w:rsid w:val="004E7F95"/>
    <w:rsid w:val="004F09F6"/>
    <w:rsid w:val="004F182F"/>
    <w:rsid w:val="004F2700"/>
    <w:rsid w:val="004F37B0"/>
    <w:rsid w:val="004F395E"/>
    <w:rsid w:val="004F6172"/>
    <w:rsid w:val="004F6768"/>
    <w:rsid w:val="004F6DE8"/>
    <w:rsid w:val="004F6E3C"/>
    <w:rsid w:val="005017FD"/>
    <w:rsid w:val="0050493C"/>
    <w:rsid w:val="005050E4"/>
    <w:rsid w:val="0050593D"/>
    <w:rsid w:val="00506452"/>
    <w:rsid w:val="005075C5"/>
    <w:rsid w:val="0051096C"/>
    <w:rsid w:val="00511C76"/>
    <w:rsid w:val="00511CCE"/>
    <w:rsid w:val="00512969"/>
    <w:rsid w:val="005159D4"/>
    <w:rsid w:val="00515BAF"/>
    <w:rsid w:val="00517FD3"/>
    <w:rsid w:val="005211F8"/>
    <w:rsid w:val="00521621"/>
    <w:rsid w:val="0052325F"/>
    <w:rsid w:val="00530C48"/>
    <w:rsid w:val="005311BB"/>
    <w:rsid w:val="00531808"/>
    <w:rsid w:val="00531E5B"/>
    <w:rsid w:val="00533AAF"/>
    <w:rsid w:val="00533F06"/>
    <w:rsid w:val="0053458A"/>
    <w:rsid w:val="005379E4"/>
    <w:rsid w:val="0054407B"/>
    <w:rsid w:val="00547EEC"/>
    <w:rsid w:val="0055088F"/>
    <w:rsid w:val="0055284F"/>
    <w:rsid w:val="00553AA2"/>
    <w:rsid w:val="00553D29"/>
    <w:rsid w:val="005543B3"/>
    <w:rsid w:val="00555E47"/>
    <w:rsid w:val="00556EC8"/>
    <w:rsid w:val="00557790"/>
    <w:rsid w:val="00560167"/>
    <w:rsid w:val="0056093B"/>
    <w:rsid w:val="00560EC4"/>
    <w:rsid w:val="0056169E"/>
    <w:rsid w:val="005616FA"/>
    <w:rsid w:val="00561A24"/>
    <w:rsid w:val="00561C1D"/>
    <w:rsid w:val="00562DD6"/>
    <w:rsid w:val="00563217"/>
    <w:rsid w:val="00565560"/>
    <w:rsid w:val="00573FBD"/>
    <w:rsid w:val="0057639F"/>
    <w:rsid w:val="005766D4"/>
    <w:rsid w:val="00577422"/>
    <w:rsid w:val="00582349"/>
    <w:rsid w:val="005836BA"/>
    <w:rsid w:val="00583AF8"/>
    <w:rsid w:val="005840E9"/>
    <w:rsid w:val="0058481A"/>
    <w:rsid w:val="00587E02"/>
    <w:rsid w:val="00590CD0"/>
    <w:rsid w:val="00591B9F"/>
    <w:rsid w:val="00592EE9"/>
    <w:rsid w:val="005941B8"/>
    <w:rsid w:val="00594406"/>
    <w:rsid w:val="0059654C"/>
    <w:rsid w:val="005A00BA"/>
    <w:rsid w:val="005A0806"/>
    <w:rsid w:val="005A127F"/>
    <w:rsid w:val="005A1BAA"/>
    <w:rsid w:val="005A263A"/>
    <w:rsid w:val="005A2E9C"/>
    <w:rsid w:val="005A4B53"/>
    <w:rsid w:val="005A5970"/>
    <w:rsid w:val="005A65CB"/>
    <w:rsid w:val="005B02D4"/>
    <w:rsid w:val="005B3986"/>
    <w:rsid w:val="005B684F"/>
    <w:rsid w:val="005B7080"/>
    <w:rsid w:val="005C2272"/>
    <w:rsid w:val="005C292A"/>
    <w:rsid w:val="005C2E30"/>
    <w:rsid w:val="005C4BBC"/>
    <w:rsid w:val="005C570D"/>
    <w:rsid w:val="005D320E"/>
    <w:rsid w:val="005D33F7"/>
    <w:rsid w:val="005D3ABA"/>
    <w:rsid w:val="005D3D09"/>
    <w:rsid w:val="005D559E"/>
    <w:rsid w:val="005D757D"/>
    <w:rsid w:val="005E00D6"/>
    <w:rsid w:val="005E1103"/>
    <w:rsid w:val="005E3D51"/>
    <w:rsid w:val="005E44D4"/>
    <w:rsid w:val="005E5F1E"/>
    <w:rsid w:val="005E6F81"/>
    <w:rsid w:val="005E7D4C"/>
    <w:rsid w:val="005F2489"/>
    <w:rsid w:val="005F442E"/>
    <w:rsid w:val="005F4DD7"/>
    <w:rsid w:val="005F784E"/>
    <w:rsid w:val="00602005"/>
    <w:rsid w:val="00602ED1"/>
    <w:rsid w:val="00603AF3"/>
    <w:rsid w:val="00603D30"/>
    <w:rsid w:val="00604F3A"/>
    <w:rsid w:val="00604FBA"/>
    <w:rsid w:val="00607B64"/>
    <w:rsid w:val="00611B1F"/>
    <w:rsid w:val="0061222A"/>
    <w:rsid w:val="00613828"/>
    <w:rsid w:val="00613AC9"/>
    <w:rsid w:val="00614A05"/>
    <w:rsid w:val="00614ACD"/>
    <w:rsid w:val="0061538C"/>
    <w:rsid w:val="006158C6"/>
    <w:rsid w:val="006168D4"/>
    <w:rsid w:val="00616C6D"/>
    <w:rsid w:val="006176D2"/>
    <w:rsid w:val="00622382"/>
    <w:rsid w:val="006271EB"/>
    <w:rsid w:val="00630E18"/>
    <w:rsid w:val="006335B2"/>
    <w:rsid w:val="00634C28"/>
    <w:rsid w:val="00636671"/>
    <w:rsid w:val="0063732D"/>
    <w:rsid w:val="006376D8"/>
    <w:rsid w:val="006378CD"/>
    <w:rsid w:val="00640791"/>
    <w:rsid w:val="00640F73"/>
    <w:rsid w:val="00641747"/>
    <w:rsid w:val="006421D5"/>
    <w:rsid w:val="006436EC"/>
    <w:rsid w:val="00644583"/>
    <w:rsid w:val="0064493F"/>
    <w:rsid w:val="00645597"/>
    <w:rsid w:val="00645656"/>
    <w:rsid w:val="006457BB"/>
    <w:rsid w:val="0064705C"/>
    <w:rsid w:val="0065036E"/>
    <w:rsid w:val="00652B73"/>
    <w:rsid w:val="00656BE7"/>
    <w:rsid w:val="00656FCF"/>
    <w:rsid w:val="00660A67"/>
    <w:rsid w:val="00660B80"/>
    <w:rsid w:val="00662DFF"/>
    <w:rsid w:val="00663FB7"/>
    <w:rsid w:val="0066525E"/>
    <w:rsid w:val="006670C0"/>
    <w:rsid w:val="006675AD"/>
    <w:rsid w:val="00667D94"/>
    <w:rsid w:val="00670378"/>
    <w:rsid w:val="00672FBB"/>
    <w:rsid w:val="00676277"/>
    <w:rsid w:val="00676A1F"/>
    <w:rsid w:val="00677622"/>
    <w:rsid w:val="00681D05"/>
    <w:rsid w:val="00682908"/>
    <w:rsid w:val="00684172"/>
    <w:rsid w:val="006862C2"/>
    <w:rsid w:val="00687E64"/>
    <w:rsid w:val="006922C6"/>
    <w:rsid w:val="006928D3"/>
    <w:rsid w:val="006964C6"/>
    <w:rsid w:val="006A0915"/>
    <w:rsid w:val="006A1174"/>
    <w:rsid w:val="006A1831"/>
    <w:rsid w:val="006A1DFA"/>
    <w:rsid w:val="006A500A"/>
    <w:rsid w:val="006A5585"/>
    <w:rsid w:val="006A6596"/>
    <w:rsid w:val="006A6E88"/>
    <w:rsid w:val="006A72BE"/>
    <w:rsid w:val="006B0635"/>
    <w:rsid w:val="006B087D"/>
    <w:rsid w:val="006B08B3"/>
    <w:rsid w:val="006B09A3"/>
    <w:rsid w:val="006B2628"/>
    <w:rsid w:val="006B2721"/>
    <w:rsid w:val="006B2A30"/>
    <w:rsid w:val="006C0B69"/>
    <w:rsid w:val="006C0CF6"/>
    <w:rsid w:val="006C216E"/>
    <w:rsid w:val="006C2F0C"/>
    <w:rsid w:val="006C300A"/>
    <w:rsid w:val="006C3605"/>
    <w:rsid w:val="006C482C"/>
    <w:rsid w:val="006C4B9E"/>
    <w:rsid w:val="006C6914"/>
    <w:rsid w:val="006C7154"/>
    <w:rsid w:val="006C7CC5"/>
    <w:rsid w:val="006D09FA"/>
    <w:rsid w:val="006D2A98"/>
    <w:rsid w:val="006D32E6"/>
    <w:rsid w:val="006D3A52"/>
    <w:rsid w:val="006D416A"/>
    <w:rsid w:val="006D6680"/>
    <w:rsid w:val="006E0670"/>
    <w:rsid w:val="006E07F8"/>
    <w:rsid w:val="006E193D"/>
    <w:rsid w:val="006E230B"/>
    <w:rsid w:val="006E4DFF"/>
    <w:rsid w:val="006E7F83"/>
    <w:rsid w:val="006F703C"/>
    <w:rsid w:val="007032C6"/>
    <w:rsid w:val="00703F82"/>
    <w:rsid w:val="00703F9A"/>
    <w:rsid w:val="00706BD0"/>
    <w:rsid w:val="0070717F"/>
    <w:rsid w:val="0070719C"/>
    <w:rsid w:val="00710103"/>
    <w:rsid w:val="007102D1"/>
    <w:rsid w:val="00713389"/>
    <w:rsid w:val="00713391"/>
    <w:rsid w:val="00716295"/>
    <w:rsid w:val="0071789F"/>
    <w:rsid w:val="007200D1"/>
    <w:rsid w:val="00720940"/>
    <w:rsid w:val="00721EAA"/>
    <w:rsid w:val="0072381D"/>
    <w:rsid w:val="00723994"/>
    <w:rsid w:val="00725B7A"/>
    <w:rsid w:val="007260A7"/>
    <w:rsid w:val="007279CB"/>
    <w:rsid w:val="00734B44"/>
    <w:rsid w:val="00740D14"/>
    <w:rsid w:val="00743AF7"/>
    <w:rsid w:val="007456FA"/>
    <w:rsid w:val="00750D69"/>
    <w:rsid w:val="007514AD"/>
    <w:rsid w:val="0075243D"/>
    <w:rsid w:val="00754526"/>
    <w:rsid w:val="00755C3F"/>
    <w:rsid w:val="0075745E"/>
    <w:rsid w:val="00760210"/>
    <w:rsid w:val="00762913"/>
    <w:rsid w:val="00762A35"/>
    <w:rsid w:val="00762C55"/>
    <w:rsid w:val="00764EAC"/>
    <w:rsid w:val="00767894"/>
    <w:rsid w:val="00770243"/>
    <w:rsid w:val="00770320"/>
    <w:rsid w:val="00771F28"/>
    <w:rsid w:val="007741F8"/>
    <w:rsid w:val="0077534D"/>
    <w:rsid w:val="00776595"/>
    <w:rsid w:val="00780A81"/>
    <w:rsid w:val="00781ABE"/>
    <w:rsid w:val="00782C4B"/>
    <w:rsid w:val="00786805"/>
    <w:rsid w:val="0078696A"/>
    <w:rsid w:val="00787830"/>
    <w:rsid w:val="00790FBE"/>
    <w:rsid w:val="00792FB4"/>
    <w:rsid w:val="0079479A"/>
    <w:rsid w:val="0079578D"/>
    <w:rsid w:val="00797486"/>
    <w:rsid w:val="007A1B8A"/>
    <w:rsid w:val="007A2341"/>
    <w:rsid w:val="007A23B6"/>
    <w:rsid w:val="007A40D7"/>
    <w:rsid w:val="007A5902"/>
    <w:rsid w:val="007B0D60"/>
    <w:rsid w:val="007B0E83"/>
    <w:rsid w:val="007B36D2"/>
    <w:rsid w:val="007B43C3"/>
    <w:rsid w:val="007B4A1B"/>
    <w:rsid w:val="007B6A33"/>
    <w:rsid w:val="007C0766"/>
    <w:rsid w:val="007C1AEA"/>
    <w:rsid w:val="007C2939"/>
    <w:rsid w:val="007C31A6"/>
    <w:rsid w:val="007D04A1"/>
    <w:rsid w:val="007D26DF"/>
    <w:rsid w:val="007D4024"/>
    <w:rsid w:val="007D4AB2"/>
    <w:rsid w:val="007D5A8E"/>
    <w:rsid w:val="007E1D28"/>
    <w:rsid w:val="007E55FD"/>
    <w:rsid w:val="007E669E"/>
    <w:rsid w:val="007E75A2"/>
    <w:rsid w:val="007E769F"/>
    <w:rsid w:val="007E774B"/>
    <w:rsid w:val="007F111C"/>
    <w:rsid w:val="007F1A31"/>
    <w:rsid w:val="007F252C"/>
    <w:rsid w:val="007F47FF"/>
    <w:rsid w:val="007F5119"/>
    <w:rsid w:val="007F5776"/>
    <w:rsid w:val="0080154D"/>
    <w:rsid w:val="00802395"/>
    <w:rsid w:val="00805C4C"/>
    <w:rsid w:val="00811F19"/>
    <w:rsid w:val="008124AE"/>
    <w:rsid w:val="0081536E"/>
    <w:rsid w:val="00815491"/>
    <w:rsid w:val="00815AB3"/>
    <w:rsid w:val="00823D0A"/>
    <w:rsid w:val="0082578C"/>
    <w:rsid w:val="00827B23"/>
    <w:rsid w:val="00830169"/>
    <w:rsid w:val="008312FD"/>
    <w:rsid w:val="00833F88"/>
    <w:rsid w:val="00836CDB"/>
    <w:rsid w:val="008375C2"/>
    <w:rsid w:val="00840FF5"/>
    <w:rsid w:val="008434BC"/>
    <w:rsid w:val="00844FA8"/>
    <w:rsid w:val="008450AA"/>
    <w:rsid w:val="00845514"/>
    <w:rsid w:val="008462D3"/>
    <w:rsid w:val="008567B9"/>
    <w:rsid w:val="00860E57"/>
    <w:rsid w:val="0086179C"/>
    <w:rsid w:val="00862E09"/>
    <w:rsid w:val="008639FC"/>
    <w:rsid w:val="00864491"/>
    <w:rsid w:val="0086512F"/>
    <w:rsid w:val="00865722"/>
    <w:rsid w:val="00870F39"/>
    <w:rsid w:val="00873920"/>
    <w:rsid w:val="00875312"/>
    <w:rsid w:val="0087570B"/>
    <w:rsid w:val="00875D23"/>
    <w:rsid w:val="00877433"/>
    <w:rsid w:val="0087784D"/>
    <w:rsid w:val="00877B69"/>
    <w:rsid w:val="0088230E"/>
    <w:rsid w:val="0088554F"/>
    <w:rsid w:val="008858FF"/>
    <w:rsid w:val="00887F31"/>
    <w:rsid w:val="00890B50"/>
    <w:rsid w:val="00890F3C"/>
    <w:rsid w:val="0089213C"/>
    <w:rsid w:val="00892709"/>
    <w:rsid w:val="00892F53"/>
    <w:rsid w:val="00894404"/>
    <w:rsid w:val="008961DD"/>
    <w:rsid w:val="0089642C"/>
    <w:rsid w:val="00896832"/>
    <w:rsid w:val="00897711"/>
    <w:rsid w:val="008A1222"/>
    <w:rsid w:val="008A2771"/>
    <w:rsid w:val="008A30D5"/>
    <w:rsid w:val="008A4BBC"/>
    <w:rsid w:val="008A6B4C"/>
    <w:rsid w:val="008A748E"/>
    <w:rsid w:val="008B0D8B"/>
    <w:rsid w:val="008B101D"/>
    <w:rsid w:val="008B1638"/>
    <w:rsid w:val="008B1BB1"/>
    <w:rsid w:val="008B249A"/>
    <w:rsid w:val="008B24B3"/>
    <w:rsid w:val="008B7F8C"/>
    <w:rsid w:val="008C35E4"/>
    <w:rsid w:val="008C4E34"/>
    <w:rsid w:val="008C52D7"/>
    <w:rsid w:val="008C6147"/>
    <w:rsid w:val="008C69FF"/>
    <w:rsid w:val="008D01FB"/>
    <w:rsid w:val="008D1DE5"/>
    <w:rsid w:val="008D48D9"/>
    <w:rsid w:val="008D60D5"/>
    <w:rsid w:val="008D77F7"/>
    <w:rsid w:val="008E063A"/>
    <w:rsid w:val="008E1BC1"/>
    <w:rsid w:val="008E7332"/>
    <w:rsid w:val="008F14BE"/>
    <w:rsid w:val="008F2C85"/>
    <w:rsid w:val="008F2F0E"/>
    <w:rsid w:val="008F3084"/>
    <w:rsid w:val="008F3453"/>
    <w:rsid w:val="008F54E7"/>
    <w:rsid w:val="008F6843"/>
    <w:rsid w:val="008F79BB"/>
    <w:rsid w:val="00900E2A"/>
    <w:rsid w:val="00901828"/>
    <w:rsid w:val="00903671"/>
    <w:rsid w:val="009063BE"/>
    <w:rsid w:val="00912F76"/>
    <w:rsid w:val="0091363C"/>
    <w:rsid w:val="00915B5A"/>
    <w:rsid w:val="0091620C"/>
    <w:rsid w:val="00917FEA"/>
    <w:rsid w:val="00920A27"/>
    <w:rsid w:val="00930A37"/>
    <w:rsid w:val="00931166"/>
    <w:rsid w:val="00931422"/>
    <w:rsid w:val="009337BF"/>
    <w:rsid w:val="00934B80"/>
    <w:rsid w:val="0093501E"/>
    <w:rsid w:val="009351FC"/>
    <w:rsid w:val="00935ACD"/>
    <w:rsid w:val="00936503"/>
    <w:rsid w:val="00936670"/>
    <w:rsid w:val="00937749"/>
    <w:rsid w:val="0094090E"/>
    <w:rsid w:val="00940A3E"/>
    <w:rsid w:val="00940B42"/>
    <w:rsid w:val="00942675"/>
    <w:rsid w:val="00944199"/>
    <w:rsid w:val="00944E08"/>
    <w:rsid w:val="00945627"/>
    <w:rsid w:val="00946297"/>
    <w:rsid w:val="0094714E"/>
    <w:rsid w:val="00947A01"/>
    <w:rsid w:val="00950A6A"/>
    <w:rsid w:val="009518C0"/>
    <w:rsid w:val="0095648C"/>
    <w:rsid w:val="009565BD"/>
    <w:rsid w:val="009633D6"/>
    <w:rsid w:val="00982FEE"/>
    <w:rsid w:val="009833E2"/>
    <w:rsid w:val="00984E22"/>
    <w:rsid w:val="009856A9"/>
    <w:rsid w:val="00991B82"/>
    <w:rsid w:val="00994D94"/>
    <w:rsid w:val="00994EF8"/>
    <w:rsid w:val="00997576"/>
    <w:rsid w:val="009A08F9"/>
    <w:rsid w:val="009A1191"/>
    <w:rsid w:val="009A2EE8"/>
    <w:rsid w:val="009A3EE1"/>
    <w:rsid w:val="009A4062"/>
    <w:rsid w:val="009B352A"/>
    <w:rsid w:val="009B404D"/>
    <w:rsid w:val="009B712E"/>
    <w:rsid w:val="009C3627"/>
    <w:rsid w:val="009C429A"/>
    <w:rsid w:val="009C451D"/>
    <w:rsid w:val="009C593A"/>
    <w:rsid w:val="009C65FF"/>
    <w:rsid w:val="009C7BAA"/>
    <w:rsid w:val="009D0749"/>
    <w:rsid w:val="009D1260"/>
    <w:rsid w:val="009D5102"/>
    <w:rsid w:val="009D5E39"/>
    <w:rsid w:val="009D7615"/>
    <w:rsid w:val="009E1714"/>
    <w:rsid w:val="009E20B6"/>
    <w:rsid w:val="009E321C"/>
    <w:rsid w:val="009E54EB"/>
    <w:rsid w:val="009F0640"/>
    <w:rsid w:val="009F0853"/>
    <w:rsid w:val="009F4EA8"/>
    <w:rsid w:val="009F78C8"/>
    <w:rsid w:val="009F7AA5"/>
    <w:rsid w:val="00A00441"/>
    <w:rsid w:val="00A0296B"/>
    <w:rsid w:val="00A0572D"/>
    <w:rsid w:val="00A0625A"/>
    <w:rsid w:val="00A11758"/>
    <w:rsid w:val="00A1180C"/>
    <w:rsid w:val="00A13112"/>
    <w:rsid w:val="00A15F8B"/>
    <w:rsid w:val="00A16588"/>
    <w:rsid w:val="00A21DC9"/>
    <w:rsid w:val="00A250DE"/>
    <w:rsid w:val="00A27D12"/>
    <w:rsid w:val="00A31FE2"/>
    <w:rsid w:val="00A32121"/>
    <w:rsid w:val="00A324C6"/>
    <w:rsid w:val="00A34279"/>
    <w:rsid w:val="00A354CA"/>
    <w:rsid w:val="00A36E93"/>
    <w:rsid w:val="00A40860"/>
    <w:rsid w:val="00A41232"/>
    <w:rsid w:val="00A423CC"/>
    <w:rsid w:val="00A43D8A"/>
    <w:rsid w:val="00A45B69"/>
    <w:rsid w:val="00A45F03"/>
    <w:rsid w:val="00A4706B"/>
    <w:rsid w:val="00A4749D"/>
    <w:rsid w:val="00A53158"/>
    <w:rsid w:val="00A54275"/>
    <w:rsid w:val="00A54A7D"/>
    <w:rsid w:val="00A55B31"/>
    <w:rsid w:val="00A55C3D"/>
    <w:rsid w:val="00A66D9E"/>
    <w:rsid w:val="00A70554"/>
    <w:rsid w:val="00A71774"/>
    <w:rsid w:val="00A75ED8"/>
    <w:rsid w:val="00A76E8E"/>
    <w:rsid w:val="00A77240"/>
    <w:rsid w:val="00A852BB"/>
    <w:rsid w:val="00A85F11"/>
    <w:rsid w:val="00A916C2"/>
    <w:rsid w:val="00A91898"/>
    <w:rsid w:val="00A91CFA"/>
    <w:rsid w:val="00A930C2"/>
    <w:rsid w:val="00A95B05"/>
    <w:rsid w:val="00A978F7"/>
    <w:rsid w:val="00A97D43"/>
    <w:rsid w:val="00AA0792"/>
    <w:rsid w:val="00AA0E47"/>
    <w:rsid w:val="00AA1549"/>
    <w:rsid w:val="00AA326B"/>
    <w:rsid w:val="00AA4AE2"/>
    <w:rsid w:val="00AA50AA"/>
    <w:rsid w:val="00AA5265"/>
    <w:rsid w:val="00AA574D"/>
    <w:rsid w:val="00AA5FFC"/>
    <w:rsid w:val="00AA6121"/>
    <w:rsid w:val="00AA74CC"/>
    <w:rsid w:val="00AB49D5"/>
    <w:rsid w:val="00AB50E5"/>
    <w:rsid w:val="00AB6FF9"/>
    <w:rsid w:val="00AB777C"/>
    <w:rsid w:val="00AC08C5"/>
    <w:rsid w:val="00AC0FCA"/>
    <w:rsid w:val="00AC2117"/>
    <w:rsid w:val="00AC245D"/>
    <w:rsid w:val="00AC45B9"/>
    <w:rsid w:val="00AC4E5E"/>
    <w:rsid w:val="00AC6985"/>
    <w:rsid w:val="00AD009D"/>
    <w:rsid w:val="00AD092A"/>
    <w:rsid w:val="00AD0A8F"/>
    <w:rsid w:val="00AD0FB6"/>
    <w:rsid w:val="00AD116D"/>
    <w:rsid w:val="00AD34AB"/>
    <w:rsid w:val="00AD5A3E"/>
    <w:rsid w:val="00AD698C"/>
    <w:rsid w:val="00AD7545"/>
    <w:rsid w:val="00AD7855"/>
    <w:rsid w:val="00AD7C58"/>
    <w:rsid w:val="00AE0AA6"/>
    <w:rsid w:val="00AE5059"/>
    <w:rsid w:val="00AE50B2"/>
    <w:rsid w:val="00AE7016"/>
    <w:rsid w:val="00AF1B52"/>
    <w:rsid w:val="00AF2251"/>
    <w:rsid w:val="00AF2374"/>
    <w:rsid w:val="00AF2ADC"/>
    <w:rsid w:val="00AF75B6"/>
    <w:rsid w:val="00AF762E"/>
    <w:rsid w:val="00B002C2"/>
    <w:rsid w:val="00B003E3"/>
    <w:rsid w:val="00B012D3"/>
    <w:rsid w:val="00B05C87"/>
    <w:rsid w:val="00B0623A"/>
    <w:rsid w:val="00B06785"/>
    <w:rsid w:val="00B10AA8"/>
    <w:rsid w:val="00B11473"/>
    <w:rsid w:val="00B13BF3"/>
    <w:rsid w:val="00B15892"/>
    <w:rsid w:val="00B21F88"/>
    <w:rsid w:val="00B227A4"/>
    <w:rsid w:val="00B22D32"/>
    <w:rsid w:val="00B237FC"/>
    <w:rsid w:val="00B249C8"/>
    <w:rsid w:val="00B24A19"/>
    <w:rsid w:val="00B24AE7"/>
    <w:rsid w:val="00B24DCE"/>
    <w:rsid w:val="00B2548E"/>
    <w:rsid w:val="00B30209"/>
    <w:rsid w:val="00B30869"/>
    <w:rsid w:val="00B31D15"/>
    <w:rsid w:val="00B35111"/>
    <w:rsid w:val="00B359B6"/>
    <w:rsid w:val="00B40E7A"/>
    <w:rsid w:val="00B40ECA"/>
    <w:rsid w:val="00B5252B"/>
    <w:rsid w:val="00B527BE"/>
    <w:rsid w:val="00B547E4"/>
    <w:rsid w:val="00B55031"/>
    <w:rsid w:val="00B56329"/>
    <w:rsid w:val="00B60271"/>
    <w:rsid w:val="00B65006"/>
    <w:rsid w:val="00B6681D"/>
    <w:rsid w:val="00B67075"/>
    <w:rsid w:val="00B74522"/>
    <w:rsid w:val="00B745FE"/>
    <w:rsid w:val="00B74CCC"/>
    <w:rsid w:val="00B751E0"/>
    <w:rsid w:val="00B76B64"/>
    <w:rsid w:val="00B84216"/>
    <w:rsid w:val="00B85E85"/>
    <w:rsid w:val="00B8632E"/>
    <w:rsid w:val="00B92A5A"/>
    <w:rsid w:val="00B9405B"/>
    <w:rsid w:val="00BA0040"/>
    <w:rsid w:val="00BA48B6"/>
    <w:rsid w:val="00BA4E44"/>
    <w:rsid w:val="00BB178E"/>
    <w:rsid w:val="00BB1EC4"/>
    <w:rsid w:val="00BB2D78"/>
    <w:rsid w:val="00BB7DAB"/>
    <w:rsid w:val="00BC2A7C"/>
    <w:rsid w:val="00BC3B22"/>
    <w:rsid w:val="00BC5AF5"/>
    <w:rsid w:val="00BC7B79"/>
    <w:rsid w:val="00BD1258"/>
    <w:rsid w:val="00BD196E"/>
    <w:rsid w:val="00BD3501"/>
    <w:rsid w:val="00BD5BF7"/>
    <w:rsid w:val="00BE084D"/>
    <w:rsid w:val="00BE0C22"/>
    <w:rsid w:val="00BE1AA9"/>
    <w:rsid w:val="00BE201A"/>
    <w:rsid w:val="00BF22C1"/>
    <w:rsid w:val="00BF26E2"/>
    <w:rsid w:val="00BF318D"/>
    <w:rsid w:val="00BF453A"/>
    <w:rsid w:val="00BF7E58"/>
    <w:rsid w:val="00C00498"/>
    <w:rsid w:val="00C01439"/>
    <w:rsid w:val="00C075DB"/>
    <w:rsid w:val="00C11C57"/>
    <w:rsid w:val="00C12296"/>
    <w:rsid w:val="00C14CD5"/>
    <w:rsid w:val="00C15115"/>
    <w:rsid w:val="00C20009"/>
    <w:rsid w:val="00C2364A"/>
    <w:rsid w:val="00C243DC"/>
    <w:rsid w:val="00C247F8"/>
    <w:rsid w:val="00C24B9A"/>
    <w:rsid w:val="00C27F10"/>
    <w:rsid w:val="00C31220"/>
    <w:rsid w:val="00C31EE0"/>
    <w:rsid w:val="00C36CFB"/>
    <w:rsid w:val="00C434D4"/>
    <w:rsid w:val="00C43946"/>
    <w:rsid w:val="00C4439B"/>
    <w:rsid w:val="00C44672"/>
    <w:rsid w:val="00C446C1"/>
    <w:rsid w:val="00C4502F"/>
    <w:rsid w:val="00C46C7D"/>
    <w:rsid w:val="00C507E2"/>
    <w:rsid w:val="00C510D9"/>
    <w:rsid w:val="00C5294C"/>
    <w:rsid w:val="00C533A4"/>
    <w:rsid w:val="00C53D13"/>
    <w:rsid w:val="00C5545E"/>
    <w:rsid w:val="00C5778B"/>
    <w:rsid w:val="00C601D6"/>
    <w:rsid w:val="00C60C9C"/>
    <w:rsid w:val="00C63D74"/>
    <w:rsid w:val="00C659BB"/>
    <w:rsid w:val="00C65E1D"/>
    <w:rsid w:val="00C70E65"/>
    <w:rsid w:val="00C70FC5"/>
    <w:rsid w:val="00C7109A"/>
    <w:rsid w:val="00C72F5F"/>
    <w:rsid w:val="00C747FC"/>
    <w:rsid w:val="00C77403"/>
    <w:rsid w:val="00C81066"/>
    <w:rsid w:val="00C81EFE"/>
    <w:rsid w:val="00C86679"/>
    <w:rsid w:val="00C877C3"/>
    <w:rsid w:val="00C93176"/>
    <w:rsid w:val="00C93FF6"/>
    <w:rsid w:val="00C942F2"/>
    <w:rsid w:val="00C96B7A"/>
    <w:rsid w:val="00C97D2C"/>
    <w:rsid w:val="00CA191E"/>
    <w:rsid w:val="00CA3119"/>
    <w:rsid w:val="00CA3898"/>
    <w:rsid w:val="00CA3D14"/>
    <w:rsid w:val="00CA7A66"/>
    <w:rsid w:val="00CB02AD"/>
    <w:rsid w:val="00CB2DC5"/>
    <w:rsid w:val="00CB5C63"/>
    <w:rsid w:val="00CB6674"/>
    <w:rsid w:val="00CB7272"/>
    <w:rsid w:val="00CB77AE"/>
    <w:rsid w:val="00CB7C6F"/>
    <w:rsid w:val="00CC0719"/>
    <w:rsid w:val="00CC1B79"/>
    <w:rsid w:val="00CC3432"/>
    <w:rsid w:val="00CC3D5F"/>
    <w:rsid w:val="00CC4F63"/>
    <w:rsid w:val="00CC624D"/>
    <w:rsid w:val="00CC7CF9"/>
    <w:rsid w:val="00CD07AF"/>
    <w:rsid w:val="00CD2756"/>
    <w:rsid w:val="00CD29C1"/>
    <w:rsid w:val="00CD36CA"/>
    <w:rsid w:val="00CD3DED"/>
    <w:rsid w:val="00CD4809"/>
    <w:rsid w:val="00CD4BAC"/>
    <w:rsid w:val="00CD4F1A"/>
    <w:rsid w:val="00CD5BA1"/>
    <w:rsid w:val="00CD6196"/>
    <w:rsid w:val="00CD6D99"/>
    <w:rsid w:val="00CD7A77"/>
    <w:rsid w:val="00CE184A"/>
    <w:rsid w:val="00CE2779"/>
    <w:rsid w:val="00CE2BFB"/>
    <w:rsid w:val="00CE4F9A"/>
    <w:rsid w:val="00CE523E"/>
    <w:rsid w:val="00CE5A11"/>
    <w:rsid w:val="00CE6DCD"/>
    <w:rsid w:val="00CE79FA"/>
    <w:rsid w:val="00CF0CF1"/>
    <w:rsid w:val="00CF15B0"/>
    <w:rsid w:val="00CF1895"/>
    <w:rsid w:val="00CF2E30"/>
    <w:rsid w:val="00CF3425"/>
    <w:rsid w:val="00CF3D7B"/>
    <w:rsid w:val="00CF3FB2"/>
    <w:rsid w:val="00D008F2"/>
    <w:rsid w:val="00D017AE"/>
    <w:rsid w:val="00D01D6F"/>
    <w:rsid w:val="00D02025"/>
    <w:rsid w:val="00D02161"/>
    <w:rsid w:val="00D02454"/>
    <w:rsid w:val="00D031C1"/>
    <w:rsid w:val="00D04444"/>
    <w:rsid w:val="00D12EBA"/>
    <w:rsid w:val="00D1437E"/>
    <w:rsid w:val="00D17A21"/>
    <w:rsid w:val="00D20261"/>
    <w:rsid w:val="00D2064F"/>
    <w:rsid w:val="00D21AF0"/>
    <w:rsid w:val="00D27C5A"/>
    <w:rsid w:val="00D331C3"/>
    <w:rsid w:val="00D33446"/>
    <w:rsid w:val="00D33533"/>
    <w:rsid w:val="00D3357D"/>
    <w:rsid w:val="00D36C2A"/>
    <w:rsid w:val="00D37D1A"/>
    <w:rsid w:val="00D40B9E"/>
    <w:rsid w:val="00D40F80"/>
    <w:rsid w:val="00D413F1"/>
    <w:rsid w:val="00D444A0"/>
    <w:rsid w:val="00D447EB"/>
    <w:rsid w:val="00D4587F"/>
    <w:rsid w:val="00D5050B"/>
    <w:rsid w:val="00D520EF"/>
    <w:rsid w:val="00D52A5E"/>
    <w:rsid w:val="00D54641"/>
    <w:rsid w:val="00D570A3"/>
    <w:rsid w:val="00D62362"/>
    <w:rsid w:val="00D630AC"/>
    <w:rsid w:val="00D6483B"/>
    <w:rsid w:val="00D64D23"/>
    <w:rsid w:val="00D65763"/>
    <w:rsid w:val="00D65C2E"/>
    <w:rsid w:val="00D70325"/>
    <w:rsid w:val="00D72D87"/>
    <w:rsid w:val="00D7497C"/>
    <w:rsid w:val="00D753F5"/>
    <w:rsid w:val="00D829D7"/>
    <w:rsid w:val="00D8347B"/>
    <w:rsid w:val="00D83D37"/>
    <w:rsid w:val="00D84ADB"/>
    <w:rsid w:val="00D85FB4"/>
    <w:rsid w:val="00D86CBC"/>
    <w:rsid w:val="00D87552"/>
    <w:rsid w:val="00D90DCE"/>
    <w:rsid w:val="00D923A5"/>
    <w:rsid w:val="00D92AD3"/>
    <w:rsid w:val="00D93788"/>
    <w:rsid w:val="00DA03B1"/>
    <w:rsid w:val="00DA118B"/>
    <w:rsid w:val="00DA5F5A"/>
    <w:rsid w:val="00DB05CD"/>
    <w:rsid w:val="00DB164B"/>
    <w:rsid w:val="00DB21C8"/>
    <w:rsid w:val="00DB3900"/>
    <w:rsid w:val="00DB68B8"/>
    <w:rsid w:val="00DC1283"/>
    <w:rsid w:val="00DC31EE"/>
    <w:rsid w:val="00DC5931"/>
    <w:rsid w:val="00DD0B80"/>
    <w:rsid w:val="00DD3BF0"/>
    <w:rsid w:val="00DD668C"/>
    <w:rsid w:val="00DE16F1"/>
    <w:rsid w:val="00DE53ED"/>
    <w:rsid w:val="00DE6D32"/>
    <w:rsid w:val="00DF03EA"/>
    <w:rsid w:val="00DF0B4C"/>
    <w:rsid w:val="00DF2137"/>
    <w:rsid w:val="00DF4357"/>
    <w:rsid w:val="00E00520"/>
    <w:rsid w:val="00E04DF3"/>
    <w:rsid w:val="00E05BE2"/>
    <w:rsid w:val="00E10096"/>
    <w:rsid w:val="00E12224"/>
    <w:rsid w:val="00E12F10"/>
    <w:rsid w:val="00E14103"/>
    <w:rsid w:val="00E1433B"/>
    <w:rsid w:val="00E229E0"/>
    <w:rsid w:val="00E2377D"/>
    <w:rsid w:val="00E24B37"/>
    <w:rsid w:val="00E24CEE"/>
    <w:rsid w:val="00E2629D"/>
    <w:rsid w:val="00E26D40"/>
    <w:rsid w:val="00E27B95"/>
    <w:rsid w:val="00E303FB"/>
    <w:rsid w:val="00E307E2"/>
    <w:rsid w:val="00E36271"/>
    <w:rsid w:val="00E379B5"/>
    <w:rsid w:val="00E37F29"/>
    <w:rsid w:val="00E40692"/>
    <w:rsid w:val="00E438B8"/>
    <w:rsid w:val="00E44AF3"/>
    <w:rsid w:val="00E50854"/>
    <w:rsid w:val="00E50CED"/>
    <w:rsid w:val="00E515A0"/>
    <w:rsid w:val="00E51BEF"/>
    <w:rsid w:val="00E54505"/>
    <w:rsid w:val="00E54EC8"/>
    <w:rsid w:val="00E55057"/>
    <w:rsid w:val="00E55E73"/>
    <w:rsid w:val="00E6049D"/>
    <w:rsid w:val="00E60AEF"/>
    <w:rsid w:val="00E61874"/>
    <w:rsid w:val="00E62AF5"/>
    <w:rsid w:val="00E64CB6"/>
    <w:rsid w:val="00E660A1"/>
    <w:rsid w:val="00E721A0"/>
    <w:rsid w:val="00E72B9A"/>
    <w:rsid w:val="00E74C8E"/>
    <w:rsid w:val="00E764DF"/>
    <w:rsid w:val="00E80E32"/>
    <w:rsid w:val="00E81B01"/>
    <w:rsid w:val="00E81E47"/>
    <w:rsid w:val="00E822A9"/>
    <w:rsid w:val="00E82590"/>
    <w:rsid w:val="00E8283A"/>
    <w:rsid w:val="00E83B8B"/>
    <w:rsid w:val="00E84C36"/>
    <w:rsid w:val="00E85B5B"/>
    <w:rsid w:val="00E86574"/>
    <w:rsid w:val="00E87C5C"/>
    <w:rsid w:val="00E87E2B"/>
    <w:rsid w:val="00E9199E"/>
    <w:rsid w:val="00E93D53"/>
    <w:rsid w:val="00E942CE"/>
    <w:rsid w:val="00E971E4"/>
    <w:rsid w:val="00EA0120"/>
    <w:rsid w:val="00EA3298"/>
    <w:rsid w:val="00EA3A7F"/>
    <w:rsid w:val="00EA75A8"/>
    <w:rsid w:val="00EB05F8"/>
    <w:rsid w:val="00EB2000"/>
    <w:rsid w:val="00EB251B"/>
    <w:rsid w:val="00EB35B6"/>
    <w:rsid w:val="00EB77D2"/>
    <w:rsid w:val="00EC12B4"/>
    <w:rsid w:val="00EC2105"/>
    <w:rsid w:val="00EC2450"/>
    <w:rsid w:val="00EC3A54"/>
    <w:rsid w:val="00EC4A64"/>
    <w:rsid w:val="00EC5073"/>
    <w:rsid w:val="00EC5254"/>
    <w:rsid w:val="00EC5732"/>
    <w:rsid w:val="00EC74CE"/>
    <w:rsid w:val="00ED0272"/>
    <w:rsid w:val="00ED059F"/>
    <w:rsid w:val="00ED10B6"/>
    <w:rsid w:val="00ED3E87"/>
    <w:rsid w:val="00ED62D2"/>
    <w:rsid w:val="00EE317C"/>
    <w:rsid w:val="00EE3A70"/>
    <w:rsid w:val="00EE3E0D"/>
    <w:rsid w:val="00EE58E0"/>
    <w:rsid w:val="00EE5E35"/>
    <w:rsid w:val="00EF4EAE"/>
    <w:rsid w:val="00EF6469"/>
    <w:rsid w:val="00F00F3F"/>
    <w:rsid w:val="00F01244"/>
    <w:rsid w:val="00F014B5"/>
    <w:rsid w:val="00F02109"/>
    <w:rsid w:val="00F029D1"/>
    <w:rsid w:val="00F07586"/>
    <w:rsid w:val="00F101A9"/>
    <w:rsid w:val="00F1036C"/>
    <w:rsid w:val="00F10E85"/>
    <w:rsid w:val="00F11CC4"/>
    <w:rsid w:val="00F11D8B"/>
    <w:rsid w:val="00F12E55"/>
    <w:rsid w:val="00F13303"/>
    <w:rsid w:val="00F1331F"/>
    <w:rsid w:val="00F146D8"/>
    <w:rsid w:val="00F14A8B"/>
    <w:rsid w:val="00F208E2"/>
    <w:rsid w:val="00F212A2"/>
    <w:rsid w:val="00F21D1D"/>
    <w:rsid w:val="00F2267D"/>
    <w:rsid w:val="00F22B65"/>
    <w:rsid w:val="00F23937"/>
    <w:rsid w:val="00F2445D"/>
    <w:rsid w:val="00F262FE"/>
    <w:rsid w:val="00F26F8A"/>
    <w:rsid w:val="00F310BB"/>
    <w:rsid w:val="00F318C7"/>
    <w:rsid w:val="00F31CE4"/>
    <w:rsid w:val="00F32320"/>
    <w:rsid w:val="00F33682"/>
    <w:rsid w:val="00F3667D"/>
    <w:rsid w:val="00F3747A"/>
    <w:rsid w:val="00F436DE"/>
    <w:rsid w:val="00F4405D"/>
    <w:rsid w:val="00F4688B"/>
    <w:rsid w:val="00F50AA6"/>
    <w:rsid w:val="00F53ED9"/>
    <w:rsid w:val="00F55101"/>
    <w:rsid w:val="00F61EBD"/>
    <w:rsid w:val="00F628F9"/>
    <w:rsid w:val="00F62AA9"/>
    <w:rsid w:val="00F63111"/>
    <w:rsid w:val="00F6554E"/>
    <w:rsid w:val="00F65C55"/>
    <w:rsid w:val="00F65D3D"/>
    <w:rsid w:val="00F66F9C"/>
    <w:rsid w:val="00F6784F"/>
    <w:rsid w:val="00F67A87"/>
    <w:rsid w:val="00F7650C"/>
    <w:rsid w:val="00F77080"/>
    <w:rsid w:val="00F7769C"/>
    <w:rsid w:val="00F77B16"/>
    <w:rsid w:val="00F831E9"/>
    <w:rsid w:val="00F839ED"/>
    <w:rsid w:val="00F83D57"/>
    <w:rsid w:val="00F92E4B"/>
    <w:rsid w:val="00F9300C"/>
    <w:rsid w:val="00F93525"/>
    <w:rsid w:val="00F963B3"/>
    <w:rsid w:val="00F97984"/>
    <w:rsid w:val="00F97F5E"/>
    <w:rsid w:val="00FA4408"/>
    <w:rsid w:val="00FA4B27"/>
    <w:rsid w:val="00FA5FB8"/>
    <w:rsid w:val="00FA7433"/>
    <w:rsid w:val="00FA74B6"/>
    <w:rsid w:val="00FB28DA"/>
    <w:rsid w:val="00FB2AB7"/>
    <w:rsid w:val="00FB2B60"/>
    <w:rsid w:val="00FB309E"/>
    <w:rsid w:val="00FB4ADB"/>
    <w:rsid w:val="00FB687E"/>
    <w:rsid w:val="00FC03FF"/>
    <w:rsid w:val="00FC0A3C"/>
    <w:rsid w:val="00FC3D02"/>
    <w:rsid w:val="00FC5562"/>
    <w:rsid w:val="00FC5E69"/>
    <w:rsid w:val="00FC6F83"/>
    <w:rsid w:val="00FC76AB"/>
    <w:rsid w:val="00FD2E5F"/>
    <w:rsid w:val="00FD5F72"/>
    <w:rsid w:val="00FD683C"/>
    <w:rsid w:val="00FD68A4"/>
    <w:rsid w:val="00FE0267"/>
    <w:rsid w:val="00FE07D7"/>
    <w:rsid w:val="00FE0B35"/>
    <w:rsid w:val="00FE282A"/>
    <w:rsid w:val="00FE5AB5"/>
    <w:rsid w:val="00FF11EB"/>
    <w:rsid w:val="00FF1629"/>
    <w:rsid w:val="00FF484A"/>
    <w:rsid w:val="00FF4900"/>
    <w:rsid w:val="00FF5E81"/>
    <w:rsid w:val="2F104A75"/>
    <w:rsid w:val="4F8AA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E062D"/>
  <w15:chartTrackingRefBased/>
  <w15:docId w15:val="{6A726A78-E5A8-4404-A702-A7AB447A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82"/>
    <w:rPr>
      <w:rFonts w:ascii="Arial" w:hAnsi="Arial"/>
    </w:rPr>
  </w:style>
  <w:style w:type="paragraph" w:styleId="Heading1">
    <w:name w:val="heading 1"/>
    <w:basedOn w:val="Normal"/>
    <w:next w:val="Normal"/>
    <w:link w:val="Heading1Char"/>
    <w:uiPriority w:val="9"/>
    <w:qFormat/>
    <w:rsid w:val="00285682"/>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5682"/>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5AF5"/>
    <w:pPr>
      <w:keepNext/>
      <w:keepLines/>
      <w:spacing w:before="40" w:after="0"/>
      <w:outlineLvl w:val="2"/>
    </w:pPr>
    <w:rPr>
      <w:rFonts w:eastAsiaTheme="majorEastAsia" w:cstheme="majorBidi"/>
      <w:i/>
      <w:color w:val="243F60" w:themeColor="accent1" w:themeShade="7F"/>
      <w:szCs w:val="24"/>
    </w:rPr>
  </w:style>
  <w:style w:type="paragraph" w:styleId="Heading4">
    <w:name w:val="heading 4"/>
    <w:basedOn w:val="Normal"/>
    <w:next w:val="Normal"/>
    <w:link w:val="Heading4Char"/>
    <w:uiPriority w:val="9"/>
    <w:unhideWhenUsed/>
    <w:qFormat/>
    <w:rsid w:val="00BC5AF5"/>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21EA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68"/>
    <w:pPr>
      <w:ind w:left="720"/>
      <w:contextualSpacing/>
    </w:pPr>
  </w:style>
  <w:style w:type="table" w:styleId="TableGrid">
    <w:name w:val="Table Grid"/>
    <w:basedOn w:val="TableNormal"/>
    <w:rsid w:val="00F7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2DD8"/>
    <w:pPr>
      <w:spacing w:after="0" w:line="240" w:lineRule="auto"/>
    </w:pPr>
    <w:rPr>
      <w:sz w:val="20"/>
      <w:szCs w:val="20"/>
    </w:rPr>
  </w:style>
  <w:style w:type="character" w:customStyle="1" w:styleId="FootnoteTextChar">
    <w:name w:val="Footnote Text Char"/>
    <w:basedOn w:val="DefaultParagraphFont"/>
    <w:link w:val="FootnoteText"/>
    <w:uiPriority w:val="99"/>
    <w:rsid w:val="00302DD8"/>
    <w:rPr>
      <w:sz w:val="20"/>
      <w:szCs w:val="20"/>
    </w:rPr>
  </w:style>
  <w:style w:type="character" w:styleId="FootnoteReference">
    <w:name w:val="footnote reference"/>
    <w:basedOn w:val="DefaultParagraphFont"/>
    <w:uiPriority w:val="99"/>
    <w:semiHidden/>
    <w:unhideWhenUsed/>
    <w:rsid w:val="00302DD8"/>
    <w:rPr>
      <w:vertAlign w:val="superscript"/>
    </w:rPr>
  </w:style>
  <w:style w:type="character" w:customStyle="1" w:styleId="Heading4Char">
    <w:name w:val="Heading 4 Char"/>
    <w:basedOn w:val="DefaultParagraphFont"/>
    <w:link w:val="Heading4"/>
    <w:uiPriority w:val="9"/>
    <w:rsid w:val="00BC5AF5"/>
    <w:rPr>
      <w:rFonts w:ascii="Arial" w:eastAsiaTheme="majorEastAsia" w:hAnsi="Arial" w:cstheme="majorBidi"/>
      <w:i/>
      <w:iCs/>
      <w:color w:val="000000" w:themeColor="text1"/>
    </w:rPr>
  </w:style>
  <w:style w:type="character" w:styleId="Hyperlink">
    <w:name w:val="Hyperlink"/>
    <w:basedOn w:val="DefaultParagraphFont"/>
    <w:uiPriority w:val="99"/>
    <w:unhideWhenUsed/>
    <w:rsid w:val="00663FB7"/>
    <w:rPr>
      <w:color w:val="0563C1"/>
      <w:u w:val="single"/>
    </w:rPr>
  </w:style>
  <w:style w:type="character" w:customStyle="1" w:styleId="UnresolvedMention1">
    <w:name w:val="Unresolved Mention1"/>
    <w:basedOn w:val="DefaultParagraphFont"/>
    <w:uiPriority w:val="99"/>
    <w:semiHidden/>
    <w:unhideWhenUsed/>
    <w:rsid w:val="00676277"/>
    <w:rPr>
      <w:color w:val="605E5C"/>
      <w:shd w:val="clear" w:color="auto" w:fill="E1DFDD"/>
    </w:rPr>
  </w:style>
  <w:style w:type="paragraph" w:styleId="Header">
    <w:name w:val="header"/>
    <w:basedOn w:val="Normal"/>
    <w:link w:val="HeaderChar"/>
    <w:uiPriority w:val="99"/>
    <w:unhideWhenUsed/>
    <w:rsid w:val="00141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F4"/>
  </w:style>
  <w:style w:type="paragraph" w:styleId="Footer">
    <w:name w:val="footer"/>
    <w:basedOn w:val="Normal"/>
    <w:link w:val="FooterChar"/>
    <w:uiPriority w:val="99"/>
    <w:unhideWhenUsed/>
    <w:rsid w:val="00141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7F4"/>
  </w:style>
  <w:style w:type="character" w:customStyle="1" w:styleId="Heading1Char">
    <w:name w:val="Heading 1 Char"/>
    <w:basedOn w:val="DefaultParagraphFont"/>
    <w:link w:val="Heading1"/>
    <w:uiPriority w:val="9"/>
    <w:rsid w:val="00285682"/>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rsid w:val="00285682"/>
    <w:rPr>
      <w:rFonts w:ascii="Arial" w:eastAsiaTheme="majorEastAsia" w:hAnsi="Arial" w:cstheme="majorBidi"/>
      <w:color w:val="365F91" w:themeColor="accent1" w:themeShade="BF"/>
      <w:sz w:val="26"/>
      <w:szCs w:val="26"/>
    </w:rPr>
  </w:style>
  <w:style w:type="paragraph" w:styleId="TOCHeading">
    <w:name w:val="TOC Heading"/>
    <w:basedOn w:val="Heading1"/>
    <w:next w:val="Normal"/>
    <w:uiPriority w:val="39"/>
    <w:unhideWhenUsed/>
    <w:qFormat/>
    <w:rsid w:val="005A1BAA"/>
    <w:pPr>
      <w:spacing w:line="259" w:lineRule="auto"/>
      <w:outlineLvl w:val="9"/>
    </w:pPr>
    <w:rPr>
      <w:lang w:val="en-US"/>
    </w:rPr>
  </w:style>
  <w:style w:type="paragraph" w:styleId="TOC1">
    <w:name w:val="toc 1"/>
    <w:basedOn w:val="Normal"/>
    <w:next w:val="Normal"/>
    <w:autoRedefine/>
    <w:uiPriority w:val="39"/>
    <w:unhideWhenUsed/>
    <w:rsid w:val="005A1BAA"/>
    <w:pPr>
      <w:spacing w:after="100"/>
    </w:pPr>
  </w:style>
  <w:style w:type="paragraph" w:styleId="TOC2">
    <w:name w:val="toc 2"/>
    <w:basedOn w:val="Normal"/>
    <w:next w:val="Normal"/>
    <w:autoRedefine/>
    <w:uiPriority w:val="39"/>
    <w:unhideWhenUsed/>
    <w:rsid w:val="005A1BAA"/>
    <w:pPr>
      <w:spacing w:after="100"/>
      <w:ind w:left="220"/>
    </w:pPr>
  </w:style>
  <w:style w:type="character" w:styleId="CommentReference">
    <w:name w:val="annotation reference"/>
    <w:basedOn w:val="DefaultParagraphFont"/>
    <w:uiPriority w:val="99"/>
    <w:semiHidden/>
    <w:unhideWhenUsed/>
    <w:rsid w:val="00FF1629"/>
    <w:rPr>
      <w:sz w:val="16"/>
      <w:szCs w:val="16"/>
    </w:rPr>
  </w:style>
  <w:style w:type="paragraph" w:styleId="CommentText">
    <w:name w:val="annotation text"/>
    <w:basedOn w:val="Normal"/>
    <w:link w:val="CommentTextChar"/>
    <w:uiPriority w:val="99"/>
    <w:semiHidden/>
    <w:unhideWhenUsed/>
    <w:rsid w:val="00FF1629"/>
    <w:pPr>
      <w:spacing w:line="240" w:lineRule="auto"/>
    </w:pPr>
    <w:rPr>
      <w:sz w:val="20"/>
      <w:szCs w:val="20"/>
    </w:rPr>
  </w:style>
  <w:style w:type="character" w:customStyle="1" w:styleId="CommentTextChar">
    <w:name w:val="Comment Text Char"/>
    <w:basedOn w:val="DefaultParagraphFont"/>
    <w:link w:val="CommentText"/>
    <w:uiPriority w:val="99"/>
    <w:semiHidden/>
    <w:rsid w:val="00FF1629"/>
    <w:rPr>
      <w:sz w:val="20"/>
      <w:szCs w:val="20"/>
    </w:rPr>
  </w:style>
  <w:style w:type="paragraph" w:styleId="CommentSubject">
    <w:name w:val="annotation subject"/>
    <w:basedOn w:val="CommentText"/>
    <w:next w:val="CommentText"/>
    <w:link w:val="CommentSubjectChar"/>
    <w:uiPriority w:val="99"/>
    <w:semiHidden/>
    <w:unhideWhenUsed/>
    <w:rsid w:val="00FF1629"/>
    <w:rPr>
      <w:b/>
      <w:bCs/>
    </w:rPr>
  </w:style>
  <w:style w:type="character" w:customStyle="1" w:styleId="CommentSubjectChar">
    <w:name w:val="Comment Subject Char"/>
    <w:basedOn w:val="CommentTextChar"/>
    <w:link w:val="CommentSubject"/>
    <w:uiPriority w:val="99"/>
    <w:semiHidden/>
    <w:rsid w:val="00FF1629"/>
    <w:rPr>
      <w:b/>
      <w:bCs/>
      <w:sz w:val="20"/>
      <w:szCs w:val="20"/>
    </w:rPr>
  </w:style>
  <w:style w:type="character" w:customStyle="1" w:styleId="Heading3Char">
    <w:name w:val="Heading 3 Char"/>
    <w:basedOn w:val="DefaultParagraphFont"/>
    <w:link w:val="Heading3"/>
    <w:uiPriority w:val="9"/>
    <w:rsid w:val="00BC5AF5"/>
    <w:rPr>
      <w:rFonts w:ascii="Arial" w:eastAsiaTheme="majorEastAsia" w:hAnsi="Arial" w:cstheme="majorBidi"/>
      <w:i/>
      <w:color w:val="243F60" w:themeColor="accent1" w:themeShade="7F"/>
      <w:szCs w:val="24"/>
    </w:rPr>
  </w:style>
  <w:style w:type="paragraph" w:styleId="TOC3">
    <w:name w:val="toc 3"/>
    <w:basedOn w:val="Normal"/>
    <w:next w:val="Normal"/>
    <w:autoRedefine/>
    <w:uiPriority w:val="39"/>
    <w:unhideWhenUsed/>
    <w:rsid w:val="003D642C"/>
    <w:pPr>
      <w:spacing w:after="100"/>
      <w:ind w:left="440"/>
    </w:pPr>
  </w:style>
  <w:style w:type="numbering" w:customStyle="1" w:styleId="NoList1">
    <w:name w:val="No List1"/>
    <w:next w:val="NoList"/>
    <w:uiPriority w:val="99"/>
    <w:semiHidden/>
    <w:unhideWhenUsed/>
    <w:rsid w:val="00767894"/>
  </w:style>
  <w:style w:type="table" w:customStyle="1" w:styleId="TableGrid1">
    <w:name w:val="Table Grid1"/>
    <w:basedOn w:val="TableNormal"/>
    <w:next w:val="TableGrid"/>
    <w:uiPriority w:val="39"/>
    <w:rsid w:val="0076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85682"/>
    <w:pPr>
      <w:spacing w:after="0" w:line="240" w:lineRule="auto"/>
    </w:pPr>
    <w:rPr>
      <w:rFonts w:ascii="Arial" w:eastAsiaTheme="minorEastAsia" w:hAnsi="Arial"/>
      <w:lang w:val="en-US" w:eastAsia="zh-CN"/>
    </w:rPr>
  </w:style>
  <w:style w:type="character" w:customStyle="1" w:styleId="NoSpacingChar">
    <w:name w:val="No Spacing Char"/>
    <w:basedOn w:val="DefaultParagraphFont"/>
    <w:link w:val="NoSpacing"/>
    <w:uiPriority w:val="1"/>
    <w:rsid w:val="00285682"/>
    <w:rPr>
      <w:rFonts w:ascii="Arial" w:eastAsiaTheme="minorEastAsia" w:hAnsi="Arial"/>
      <w:lang w:val="en-US" w:eastAsia="zh-CN"/>
    </w:rPr>
  </w:style>
  <w:style w:type="character" w:styleId="PageNumber">
    <w:name w:val="page number"/>
    <w:basedOn w:val="DefaultParagraphFont"/>
    <w:rsid w:val="00F66F9C"/>
  </w:style>
  <w:style w:type="paragraph" w:customStyle="1" w:styleId="Default">
    <w:name w:val="Default"/>
    <w:rsid w:val="00F66F9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uiPriority w:val="22"/>
    <w:qFormat/>
    <w:rsid w:val="00F66F9C"/>
    <w:rPr>
      <w:b/>
      <w:bCs/>
    </w:rPr>
  </w:style>
  <w:style w:type="paragraph" w:styleId="BalloonText">
    <w:name w:val="Balloon Text"/>
    <w:basedOn w:val="Normal"/>
    <w:link w:val="BalloonTextChar"/>
    <w:uiPriority w:val="99"/>
    <w:semiHidden/>
    <w:unhideWhenUsed/>
    <w:rsid w:val="00F66F9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66F9C"/>
    <w:rPr>
      <w:rFonts w:ascii="Tahoma" w:eastAsia="Times New Roman" w:hAnsi="Tahoma" w:cs="Tahoma"/>
      <w:sz w:val="16"/>
      <w:szCs w:val="16"/>
      <w:lang w:val="en-US"/>
    </w:rPr>
  </w:style>
  <w:style w:type="character" w:customStyle="1" w:styleId="UnresolvedMention10">
    <w:name w:val="Unresolved Mention1"/>
    <w:basedOn w:val="DefaultParagraphFont"/>
    <w:uiPriority w:val="99"/>
    <w:semiHidden/>
    <w:unhideWhenUsed/>
    <w:rsid w:val="00F66F9C"/>
    <w:rPr>
      <w:color w:val="605E5C"/>
      <w:shd w:val="clear" w:color="auto" w:fill="E1DFDD"/>
    </w:rPr>
  </w:style>
  <w:style w:type="paragraph" w:styleId="Revision">
    <w:name w:val="Revision"/>
    <w:hidden/>
    <w:uiPriority w:val="99"/>
    <w:semiHidden/>
    <w:rsid w:val="00F66F9C"/>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66F9C"/>
  </w:style>
  <w:style w:type="paragraph" w:styleId="HTMLPreformatted">
    <w:name w:val="HTML Preformatted"/>
    <w:basedOn w:val="Normal"/>
    <w:link w:val="HTMLPreformattedChar"/>
    <w:uiPriority w:val="99"/>
    <w:semiHidden/>
    <w:unhideWhenUsed/>
    <w:rsid w:val="00F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PreformattedChar">
    <w:name w:val="HTML Preformatted Char"/>
    <w:basedOn w:val="DefaultParagraphFont"/>
    <w:link w:val="HTMLPreformatted"/>
    <w:uiPriority w:val="99"/>
    <w:semiHidden/>
    <w:rsid w:val="00F66F9C"/>
    <w:rPr>
      <w:rFonts w:ascii="Courier New" w:eastAsia="Times New Roman" w:hAnsi="Courier New" w:cs="Courier New"/>
      <w:sz w:val="20"/>
      <w:szCs w:val="20"/>
      <w:lang w:val="nl-BE" w:eastAsia="nl-BE"/>
    </w:rPr>
  </w:style>
  <w:style w:type="character" w:customStyle="1" w:styleId="y2iqfc">
    <w:name w:val="y2iqfc"/>
    <w:basedOn w:val="DefaultParagraphFont"/>
    <w:rsid w:val="00F66F9C"/>
  </w:style>
  <w:style w:type="character" w:styleId="FollowedHyperlink">
    <w:name w:val="FollowedHyperlink"/>
    <w:basedOn w:val="DefaultParagraphFont"/>
    <w:uiPriority w:val="99"/>
    <w:semiHidden/>
    <w:unhideWhenUsed/>
    <w:rsid w:val="00497F97"/>
    <w:rPr>
      <w:color w:val="800080" w:themeColor="followedHyperlink"/>
      <w:u w:val="single"/>
    </w:rPr>
  </w:style>
  <w:style w:type="table" w:customStyle="1" w:styleId="TableGrid2">
    <w:name w:val="Table Grid2"/>
    <w:basedOn w:val="TableNormal"/>
    <w:next w:val="TableGrid"/>
    <w:uiPriority w:val="59"/>
    <w:rsid w:val="005C2E3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D683C"/>
    <w:rPr>
      <w:rFonts w:ascii="Arial" w:hAnsi="Arial"/>
      <w:i/>
      <w:iCs/>
      <w:color w:val="404040" w:themeColor="text1" w:themeTint="BF"/>
      <w:sz w:val="22"/>
    </w:rPr>
  </w:style>
  <w:style w:type="paragraph" w:styleId="TableofFigures">
    <w:name w:val="table of figures"/>
    <w:basedOn w:val="Normal"/>
    <w:next w:val="Normal"/>
    <w:uiPriority w:val="99"/>
    <w:unhideWhenUsed/>
    <w:rsid w:val="00BC5AF5"/>
    <w:pPr>
      <w:spacing w:after="0"/>
    </w:pPr>
  </w:style>
  <w:style w:type="character" w:styleId="UnresolvedMention">
    <w:name w:val="Unresolved Mention"/>
    <w:basedOn w:val="DefaultParagraphFont"/>
    <w:uiPriority w:val="99"/>
    <w:semiHidden/>
    <w:unhideWhenUsed/>
    <w:rsid w:val="00897711"/>
    <w:rPr>
      <w:color w:val="605E5C"/>
      <w:shd w:val="clear" w:color="auto" w:fill="E1DFDD"/>
    </w:rPr>
  </w:style>
  <w:style w:type="character" w:customStyle="1" w:styleId="Heading5Char">
    <w:name w:val="Heading 5 Char"/>
    <w:basedOn w:val="DefaultParagraphFont"/>
    <w:link w:val="Heading5"/>
    <w:uiPriority w:val="9"/>
    <w:rsid w:val="00721EA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889">
      <w:bodyDiv w:val="1"/>
      <w:marLeft w:val="0"/>
      <w:marRight w:val="0"/>
      <w:marTop w:val="0"/>
      <w:marBottom w:val="0"/>
      <w:divBdr>
        <w:top w:val="none" w:sz="0" w:space="0" w:color="auto"/>
        <w:left w:val="none" w:sz="0" w:space="0" w:color="auto"/>
        <w:bottom w:val="none" w:sz="0" w:space="0" w:color="auto"/>
        <w:right w:val="none" w:sz="0" w:space="0" w:color="auto"/>
      </w:divBdr>
    </w:div>
    <w:div w:id="44305390">
      <w:bodyDiv w:val="1"/>
      <w:marLeft w:val="0"/>
      <w:marRight w:val="0"/>
      <w:marTop w:val="0"/>
      <w:marBottom w:val="0"/>
      <w:divBdr>
        <w:top w:val="none" w:sz="0" w:space="0" w:color="auto"/>
        <w:left w:val="none" w:sz="0" w:space="0" w:color="auto"/>
        <w:bottom w:val="none" w:sz="0" w:space="0" w:color="auto"/>
        <w:right w:val="none" w:sz="0" w:space="0" w:color="auto"/>
      </w:divBdr>
      <w:divsChild>
        <w:div w:id="1105418033">
          <w:marLeft w:val="547"/>
          <w:marRight w:val="0"/>
          <w:marTop w:val="0"/>
          <w:marBottom w:val="0"/>
          <w:divBdr>
            <w:top w:val="none" w:sz="0" w:space="0" w:color="auto"/>
            <w:left w:val="none" w:sz="0" w:space="0" w:color="auto"/>
            <w:bottom w:val="none" w:sz="0" w:space="0" w:color="auto"/>
            <w:right w:val="none" w:sz="0" w:space="0" w:color="auto"/>
          </w:divBdr>
        </w:div>
      </w:divsChild>
    </w:div>
    <w:div w:id="125396555">
      <w:bodyDiv w:val="1"/>
      <w:marLeft w:val="0"/>
      <w:marRight w:val="0"/>
      <w:marTop w:val="0"/>
      <w:marBottom w:val="0"/>
      <w:divBdr>
        <w:top w:val="none" w:sz="0" w:space="0" w:color="auto"/>
        <w:left w:val="none" w:sz="0" w:space="0" w:color="auto"/>
        <w:bottom w:val="none" w:sz="0" w:space="0" w:color="auto"/>
        <w:right w:val="none" w:sz="0" w:space="0" w:color="auto"/>
      </w:divBdr>
    </w:div>
    <w:div w:id="202403938">
      <w:bodyDiv w:val="1"/>
      <w:marLeft w:val="0"/>
      <w:marRight w:val="0"/>
      <w:marTop w:val="0"/>
      <w:marBottom w:val="0"/>
      <w:divBdr>
        <w:top w:val="none" w:sz="0" w:space="0" w:color="auto"/>
        <w:left w:val="none" w:sz="0" w:space="0" w:color="auto"/>
        <w:bottom w:val="none" w:sz="0" w:space="0" w:color="auto"/>
        <w:right w:val="none" w:sz="0" w:space="0" w:color="auto"/>
      </w:divBdr>
    </w:div>
    <w:div w:id="305085364">
      <w:bodyDiv w:val="1"/>
      <w:marLeft w:val="0"/>
      <w:marRight w:val="0"/>
      <w:marTop w:val="0"/>
      <w:marBottom w:val="0"/>
      <w:divBdr>
        <w:top w:val="none" w:sz="0" w:space="0" w:color="auto"/>
        <w:left w:val="none" w:sz="0" w:space="0" w:color="auto"/>
        <w:bottom w:val="none" w:sz="0" w:space="0" w:color="auto"/>
        <w:right w:val="none" w:sz="0" w:space="0" w:color="auto"/>
      </w:divBdr>
      <w:divsChild>
        <w:div w:id="2011828693">
          <w:marLeft w:val="547"/>
          <w:marRight w:val="0"/>
          <w:marTop w:val="0"/>
          <w:marBottom w:val="0"/>
          <w:divBdr>
            <w:top w:val="none" w:sz="0" w:space="0" w:color="auto"/>
            <w:left w:val="none" w:sz="0" w:space="0" w:color="auto"/>
            <w:bottom w:val="none" w:sz="0" w:space="0" w:color="auto"/>
            <w:right w:val="none" w:sz="0" w:space="0" w:color="auto"/>
          </w:divBdr>
        </w:div>
        <w:div w:id="1389841580">
          <w:marLeft w:val="547"/>
          <w:marRight w:val="0"/>
          <w:marTop w:val="0"/>
          <w:marBottom w:val="0"/>
          <w:divBdr>
            <w:top w:val="none" w:sz="0" w:space="0" w:color="auto"/>
            <w:left w:val="none" w:sz="0" w:space="0" w:color="auto"/>
            <w:bottom w:val="none" w:sz="0" w:space="0" w:color="auto"/>
            <w:right w:val="none" w:sz="0" w:space="0" w:color="auto"/>
          </w:divBdr>
        </w:div>
      </w:divsChild>
    </w:div>
    <w:div w:id="324894272">
      <w:bodyDiv w:val="1"/>
      <w:marLeft w:val="0"/>
      <w:marRight w:val="0"/>
      <w:marTop w:val="0"/>
      <w:marBottom w:val="0"/>
      <w:divBdr>
        <w:top w:val="none" w:sz="0" w:space="0" w:color="auto"/>
        <w:left w:val="none" w:sz="0" w:space="0" w:color="auto"/>
        <w:bottom w:val="none" w:sz="0" w:space="0" w:color="auto"/>
        <w:right w:val="none" w:sz="0" w:space="0" w:color="auto"/>
      </w:divBdr>
    </w:div>
    <w:div w:id="341780354">
      <w:bodyDiv w:val="1"/>
      <w:marLeft w:val="0"/>
      <w:marRight w:val="0"/>
      <w:marTop w:val="0"/>
      <w:marBottom w:val="0"/>
      <w:divBdr>
        <w:top w:val="none" w:sz="0" w:space="0" w:color="auto"/>
        <w:left w:val="none" w:sz="0" w:space="0" w:color="auto"/>
        <w:bottom w:val="none" w:sz="0" w:space="0" w:color="auto"/>
        <w:right w:val="none" w:sz="0" w:space="0" w:color="auto"/>
      </w:divBdr>
      <w:divsChild>
        <w:div w:id="46685481">
          <w:marLeft w:val="547"/>
          <w:marRight w:val="0"/>
          <w:marTop w:val="0"/>
          <w:marBottom w:val="0"/>
          <w:divBdr>
            <w:top w:val="none" w:sz="0" w:space="0" w:color="auto"/>
            <w:left w:val="none" w:sz="0" w:space="0" w:color="auto"/>
            <w:bottom w:val="none" w:sz="0" w:space="0" w:color="auto"/>
            <w:right w:val="none" w:sz="0" w:space="0" w:color="auto"/>
          </w:divBdr>
        </w:div>
      </w:divsChild>
    </w:div>
    <w:div w:id="483661741">
      <w:bodyDiv w:val="1"/>
      <w:marLeft w:val="0"/>
      <w:marRight w:val="0"/>
      <w:marTop w:val="0"/>
      <w:marBottom w:val="0"/>
      <w:divBdr>
        <w:top w:val="none" w:sz="0" w:space="0" w:color="auto"/>
        <w:left w:val="none" w:sz="0" w:space="0" w:color="auto"/>
        <w:bottom w:val="none" w:sz="0" w:space="0" w:color="auto"/>
        <w:right w:val="none" w:sz="0" w:space="0" w:color="auto"/>
      </w:divBdr>
      <w:divsChild>
        <w:div w:id="1435899887">
          <w:marLeft w:val="547"/>
          <w:marRight w:val="0"/>
          <w:marTop w:val="0"/>
          <w:marBottom w:val="0"/>
          <w:divBdr>
            <w:top w:val="none" w:sz="0" w:space="0" w:color="auto"/>
            <w:left w:val="none" w:sz="0" w:space="0" w:color="auto"/>
            <w:bottom w:val="none" w:sz="0" w:space="0" w:color="auto"/>
            <w:right w:val="none" w:sz="0" w:space="0" w:color="auto"/>
          </w:divBdr>
        </w:div>
        <w:div w:id="855389906">
          <w:marLeft w:val="706"/>
          <w:marRight w:val="0"/>
          <w:marTop w:val="0"/>
          <w:marBottom w:val="0"/>
          <w:divBdr>
            <w:top w:val="none" w:sz="0" w:space="0" w:color="auto"/>
            <w:left w:val="none" w:sz="0" w:space="0" w:color="auto"/>
            <w:bottom w:val="none" w:sz="0" w:space="0" w:color="auto"/>
            <w:right w:val="none" w:sz="0" w:space="0" w:color="auto"/>
          </w:divBdr>
        </w:div>
        <w:div w:id="1471678396">
          <w:marLeft w:val="706"/>
          <w:marRight w:val="0"/>
          <w:marTop w:val="0"/>
          <w:marBottom w:val="0"/>
          <w:divBdr>
            <w:top w:val="none" w:sz="0" w:space="0" w:color="auto"/>
            <w:left w:val="none" w:sz="0" w:space="0" w:color="auto"/>
            <w:bottom w:val="none" w:sz="0" w:space="0" w:color="auto"/>
            <w:right w:val="none" w:sz="0" w:space="0" w:color="auto"/>
          </w:divBdr>
        </w:div>
        <w:div w:id="708144613">
          <w:marLeft w:val="706"/>
          <w:marRight w:val="0"/>
          <w:marTop w:val="0"/>
          <w:marBottom w:val="0"/>
          <w:divBdr>
            <w:top w:val="none" w:sz="0" w:space="0" w:color="auto"/>
            <w:left w:val="none" w:sz="0" w:space="0" w:color="auto"/>
            <w:bottom w:val="none" w:sz="0" w:space="0" w:color="auto"/>
            <w:right w:val="none" w:sz="0" w:space="0" w:color="auto"/>
          </w:divBdr>
        </w:div>
      </w:divsChild>
    </w:div>
    <w:div w:id="551309196">
      <w:bodyDiv w:val="1"/>
      <w:marLeft w:val="0"/>
      <w:marRight w:val="0"/>
      <w:marTop w:val="0"/>
      <w:marBottom w:val="0"/>
      <w:divBdr>
        <w:top w:val="none" w:sz="0" w:space="0" w:color="auto"/>
        <w:left w:val="none" w:sz="0" w:space="0" w:color="auto"/>
        <w:bottom w:val="none" w:sz="0" w:space="0" w:color="auto"/>
        <w:right w:val="none" w:sz="0" w:space="0" w:color="auto"/>
      </w:divBdr>
    </w:div>
    <w:div w:id="586118585">
      <w:bodyDiv w:val="1"/>
      <w:marLeft w:val="0"/>
      <w:marRight w:val="0"/>
      <w:marTop w:val="0"/>
      <w:marBottom w:val="0"/>
      <w:divBdr>
        <w:top w:val="none" w:sz="0" w:space="0" w:color="auto"/>
        <w:left w:val="none" w:sz="0" w:space="0" w:color="auto"/>
        <w:bottom w:val="none" w:sz="0" w:space="0" w:color="auto"/>
        <w:right w:val="none" w:sz="0" w:space="0" w:color="auto"/>
      </w:divBdr>
    </w:div>
    <w:div w:id="665983350">
      <w:bodyDiv w:val="1"/>
      <w:marLeft w:val="0"/>
      <w:marRight w:val="0"/>
      <w:marTop w:val="0"/>
      <w:marBottom w:val="0"/>
      <w:divBdr>
        <w:top w:val="none" w:sz="0" w:space="0" w:color="auto"/>
        <w:left w:val="none" w:sz="0" w:space="0" w:color="auto"/>
        <w:bottom w:val="none" w:sz="0" w:space="0" w:color="auto"/>
        <w:right w:val="none" w:sz="0" w:space="0" w:color="auto"/>
      </w:divBdr>
    </w:div>
    <w:div w:id="756289976">
      <w:bodyDiv w:val="1"/>
      <w:marLeft w:val="0"/>
      <w:marRight w:val="0"/>
      <w:marTop w:val="0"/>
      <w:marBottom w:val="0"/>
      <w:divBdr>
        <w:top w:val="none" w:sz="0" w:space="0" w:color="auto"/>
        <w:left w:val="none" w:sz="0" w:space="0" w:color="auto"/>
        <w:bottom w:val="none" w:sz="0" w:space="0" w:color="auto"/>
        <w:right w:val="none" w:sz="0" w:space="0" w:color="auto"/>
      </w:divBdr>
      <w:divsChild>
        <w:div w:id="2136945652">
          <w:marLeft w:val="706"/>
          <w:marRight w:val="0"/>
          <w:marTop w:val="0"/>
          <w:marBottom w:val="0"/>
          <w:divBdr>
            <w:top w:val="none" w:sz="0" w:space="0" w:color="auto"/>
            <w:left w:val="none" w:sz="0" w:space="0" w:color="auto"/>
            <w:bottom w:val="none" w:sz="0" w:space="0" w:color="auto"/>
            <w:right w:val="none" w:sz="0" w:space="0" w:color="auto"/>
          </w:divBdr>
        </w:div>
      </w:divsChild>
    </w:div>
    <w:div w:id="832993383">
      <w:bodyDiv w:val="1"/>
      <w:marLeft w:val="0"/>
      <w:marRight w:val="0"/>
      <w:marTop w:val="0"/>
      <w:marBottom w:val="0"/>
      <w:divBdr>
        <w:top w:val="none" w:sz="0" w:space="0" w:color="auto"/>
        <w:left w:val="none" w:sz="0" w:space="0" w:color="auto"/>
        <w:bottom w:val="none" w:sz="0" w:space="0" w:color="auto"/>
        <w:right w:val="none" w:sz="0" w:space="0" w:color="auto"/>
      </w:divBdr>
      <w:divsChild>
        <w:div w:id="1330981740">
          <w:marLeft w:val="547"/>
          <w:marRight w:val="0"/>
          <w:marTop w:val="0"/>
          <w:marBottom w:val="0"/>
          <w:divBdr>
            <w:top w:val="none" w:sz="0" w:space="0" w:color="auto"/>
            <w:left w:val="none" w:sz="0" w:space="0" w:color="auto"/>
            <w:bottom w:val="none" w:sz="0" w:space="0" w:color="auto"/>
            <w:right w:val="none" w:sz="0" w:space="0" w:color="auto"/>
          </w:divBdr>
        </w:div>
        <w:div w:id="365570458">
          <w:marLeft w:val="547"/>
          <w:marRight w:val="0"/>
          <w:marTop w:val="0"/>
          <w:marBottom w:val="0"/>
          <w:divBdr>
            <w:top w:val="none" w:sz="0" w:space="0" w:color="auto"/>
            <w:left w:val="none" w:sz="0" w:space="0" w:color="auto"/>
            <w:bottom w:val="none" w:sz="0" w:space="0" w:color="auto"/>
            <w:right w:val="none" w:sz="0" w:space="0" w:color="auto"/>
          </w:divBdr>
        </w:div>
        <w:div w:id="11272828">
          <w:marLeft w:val="547"/>
          <w:marRight w:val="0"/>
          <w:marTop w:val="0"/>
          <w:marBottom w:val="0"/>
          <w:divBdr>
            <w:top w:val="none" w:sz="0" w:space="0" w:color="auto"/>
            <w:left w:val="none" w:sz="0" w:space="0" w:color="auto"/>
            <w:bottom w:val="none" w:sz="0" w:space="0" w:color="auto"/>
            <w:right w:val="none" w:sz="0" w:space="0" w:color="auto"/>
          </w:divBdr>
        </w:div>
        <w:div w:id="358313320">
          <w:marLeft w:val="547"/>
          <w:marRight w:val="0"/>
          <w:marTop w:val="0"/>
          <w:marBottom w:val="0"/>
          <w:divBdr>
            <w:top w:val="none" w:sz="0" w:space="0" w:color="auto"/>
            <w:left w:val="none" w:sz="0" w:space="0" w:color="auto"/>
            <w:bottom w:val="none" w:sz="0" w:space="0" w:color="auto"/>
            <w:right w:val="none" w:sz="0" w:space="0" w:color="auto"/>
          </w:divBdr>
        </w:div>
        <w:div w:id="1655571281">
          <w:marLeft w:val="547"/>
          <w:marRight w:val="0"/>
          <w:marTop w:val="0"/>
          <w:marBottom w:val="200"/>
          <w:divBdr>
            <w:top w:val="none" w:sz="0" w:space="0" w:color="auto"/>
            <w:left w:val="none" w:sz="0" w:space="0" w:color="auto"/>
            <w:bottom w:val="none" w:sz="0" w:space="0" w:color="auto"/>
            <w:right w:val="none" w:sz="0" w:space="0" w:color="auto"/>
          </w:divBdr>
        </w:div>
      </w:divsChild>
    </w:div>
    <w:div w:id="960458659">
      <w:bodyDiv w:val="1"/>
      <w:marLeft w:val="0"/>
      <w:marRight w:val="0"/>
      <w:marTop w:val="0"/>
      <w:marBottom w:val="0"/>
      <w:divBdr>
        <w:top w:val="none" w:sz="0" w:space="0" w:color="auto"/>
        <w:left w:val="none" w:sz="0" w:space="0" w:color="auto"/>
        <w:bottom w:val="none" w:sz="0" w:space="0" w:color="auto"/>
        <w:right w:val="none" w:sz="0" w:space="0" w:color="auto"/>
      </w:divBdr>
      <w:divsChild>
        <w:div w:id="586110243">
          <w:marLeft w:val="547"/>
          <w:marRight w:val="0"/>
          <w:marTop w:val="0"/>
          <w:marBottom w:val="200"/>
          <w:divBdr>
            <w:top w:val="none" w:sz="0" w:space="0" w:color="auto"/>
            <w:left w:val="none" w:sz="0" w:space="0" w:color="auto"/>
            <w:bottom w:val="none" w:sz="0" w:space="0" w:color="auto"/>
            <w:right w:val="none" w:sz="0" w:space="0" w:color="auto"/>
          </w:divBdr>
        </w:div>
      </w:divsChild>
    </w:div>
    <w:div w:id="1106844944">
      <w:bodyDiv w:val="1"/>
      <w:marLeft w:val="0"/>
      <w:marRight w:val="0"/>
      <w:marTop w:val="0"/>
      <w:marBottom w:val="0"/>
      <w:divBdr>
        <w:top w:val="none" w:sz="0" w:space="0" w:color="auto"/>
        <w:left w:val="none" w:sz="0" w:space="0" w:color="auto"/>
        <w:bottom w:val="none" w:sz="0" w:space="0" w:color="auto"/>
        <w:right w:val="none" w:sz="0" w:space="0" w:color="auto"/>
      </w:divBdr>
    </w:div>
    <w:div w:id="1115060635">
      <w:bodyDiv w:val="1"/>
      <w:marLeft w:val="0"/>
      <w:marRight w:val="0"/>
      <w:marTop w:val="0"/>
      <w:marBottom w:val="0"/>
      <w:divBdr>
        <w:top w:val="none" w:sz="0" w:space="0" w:color="auto"/>
        <w:left w:val="none" w:sz="0" w:space="0" w:color="auto"/>
        <w:bottom w:val="none" w:sz="0" w:space="0" w:color="auto"/>
        <w:right w:val="none" w:sz="0" w:space="0" w:color="auto"/>
      </w:divBdr>
    </w:div>
    <w:div w:id="1374622964">
      <w:bodyDiv w:val="1"/>
      <w:marLeft w:val="0"/>
      <w:marRight w:val="0"/>
      <w:marTop w:val="0"/>
      <w:marBottom w:val="0"/>
      <w:divBdr>
        <w:top w:val="none" w:sz="0" w:space="0" w:color="auto"/>
        <w:left w:val="none" w:sz="0" w:space="0" w:color="auto"/>
        <w:bottom w:val="none" w:sz="0" w:space="0" w:color="auto"/>
        <w:right w:val="none" w:sz="0" w:space="0" w:color="auto"/>
      </w:divBdr>
    </w:div>
    <w:div w:id="1384282415">
      <w:bodyDiv w:val="1"/>
      <w:marLeft w:val="0"/>
      <w:marRight w:val="0"/>
      <w:marTop w:val="0"/>
      <w:marBottom w:val="0"/>
      <w:divBdr>
        <w:top w:val="none" w:sz="0" w:space="0" w:color="auto"/>
        <w:left w:val="none" w:sz="0" w:space="0" w:color="auto"/>
        <w:bottom w:val="none" w:sz="0" w:space="0" w:color="auto"/>
        <w:right w:val="none" w:sz="0" w:space="0" w:color="auto"/>
      </w:divBdr>
    </w:div>
    <w:div w:id="1384593825">
      <w:bodyDiv w:val="1"/>
      <w:marLeft w:val="0"/>
      <w:marRight w:val="0"/>
      <w:marTop w:val="0"/>
      <w:marBottom w:val="0"/>
      <w:divBdr>
        <w:top w:val="none" w:sz="0" w:space="0" w:color="auto"/>
        <w:left w:val="none" w:sz="0" w:space="0" w:color="auto"/>
        <w:bottom w:val="none" w:sz="0" w:space="0" w:color="auto"/>
        <w:right w:val="none" w:sz="0" w:space="0" w:color="auto"/>
      </w:divBdr>
    </w:div>
    <w:div w:id="1657344370">
      <w:bodyDiv w:val="1"/>
      <w:marLeft w:val="0"/>
      <w:marRight w:val="0"/>
      <w:marTop w:val="0"/>
      <w:marBottom w:val="0"/>
      <w:divBdr>
        <w:top w:val="none" w:sz="0" w:space="0" w:color="auto"/>
        <w:left w:val="none" w:sz="0" w:space="0" w:color="auto"/>
        <w:bottom w:val="none" w:sz="0" w:space="0" w:color="auto"/>
        <w:right w:val="none" w:sz="0" w:space="0" w:color="auto"/>
      </w:divBdr>
    </w:div>
    <w:div w:id="1682389819">
      <w:bodyDiv w:val="1"/>
      <w:marLeft w:val="0"/>
      <w:marRight w:val="0"/>
      <w:marTop w:val="0"/>
      <w:marBottom w:val="0"/>
      <w:divBdr>
        <w:top w:val="none" w:sz="0" w:space="0" w:color="auto"/>
        <w:left w:val="none" w:sz="0" w:space="0" w:color="auto"/>
        <w:bottom w:val="none" w:sz="0" w:space="0" w:color="auto"/>
        <w:right w:val="none" w:sz="0" w:space="0" w:color="auto"/>
      </w:divBdr>
    </w:div>
    <w:div w:id="1704404137">
      <w:bodyDiv w:val="1"/>
      <w:marLeft w:val="0"/>
      <w:marRight w:val="0"/>
      <w:marTop w:val="0"/>
      <w:marBottom w:val="0"/>
      <w:divBdr>
        <w:top w:val="none" w:sz="0" w:space="0" w:color="auto"/>
        <w:left w:val="none" w:sz="0" w:space="0" w:color="auto"/>
        <w:bottom w:val="none" w:sz="0" w:space="0" w:color="auto"/>
        <w:right w:val="none" w:sz="0" w:space="0" w:color="auto"/>
      </w:divBdr>
    </w:div>
    <w:div w:id="1801142900">
      <w:bodyDiv w:val="1"/>
      <w:marLeft w:val="0"/>
      <w:marRight w:val="0"/>
      <w:marTop w:val="0"/>
      <w:marBottom w:val="0"/>
      <w:divBdr>
        <w:top w:val="none" w:sz="0" w:space="0" w:color="auto"/>
        <w:left w:val="none" w:sz="0" w:space="0" w:color="auto"/>
        <w:bottom w:val="none" w:sz="0" w:space="0" w:color="auto"/>
        <w:right w:val="none" w:sz="0" w:space="0" w:color="auto"/>
      </w:divBdr>
    </w:div>
    <w:div w:id="1981228789">
      <w:bodyDiv w:val="1"/>
      <w:marLeft w:val="0"/>
      <w:marRight w:val="0"/>
      <w:marTop w:val="0"/>
      <w:marBottom w:val="0"/>
      <w:divBdr>
        <w:top w:val="none" w:sz="0" w:space="0" w:color="auto"/>
        <w:left w:val="none" w:sz="0" w:space="0" w:color="auto"/>
        <w:bottom w:val="none" w:sz="0" w:space="0" w:color="auto"/>
        <w:right w:val="none" w:sz="0" w:space="0" w:color="auto"/>
      </w:divBdr>
    </w:div>
    <w:div w:id="1991784094">
      <w:bodyDiv w:val="1"/>
      <w:marLeft w:val="0"/>
      <w:marRight w:val="0"/>
      <w:marTop w:val="0"/>
      <w:marBottom w:val="0"/>
      <w:divBdr>
        <w:top w:val="none" w:sz="0" w:space="0" w:color="auto"/>
        <w:left w:val="none" w:sz="0" w:space="0" w:color="auto"/>
        <w:bottom w:val="none" w:sz="0" w:space="0" w:color="auto"/>
        <w:right w:val="none" w:sz="0" w:space="0" w:color="auto"/>
      </w:divBdr>
      <w:divsChild>
        <w:div w:id="1054232460">
          <w:marLeft w:val="547"/>
          <w:marRight w:val="0"/>
          <w:marTop w:val="0"/>
          <w:marBottom w:val="0"/>
          <w:divBdr>
            <w:top w:val="none" w:sz="0" w:space="0" w:color="auto"/>
            <w:left w:val="none" w:sz="0" w:space="0" w:color="auto"/>
            <w:bottom w:val="none" w:sz="0" w:space="0" w:color="auto"/>
            <w:right w:val="none" w:sz="0" w:space="0" w:color="auto"/>
          </w:divBdr>
        </w:div>
        <w:div w:id="86654850">
          <w:marLeft w:val="547"/>
          <w:marRight w:val="0"/>
          <w:marTop w:val="0"/>
          <w:marBottom w:val="0"/>
          <w:divBdr>
            <w:top w:val="none" w:sz="0" w:space="0" w:color="auto"/>
            <w:left w:val="none" w:sz="0" w:space="0" w:color="auto"/>
            <w:bottom w:val="none" w:sz="0" w:space="0" w:color="auto"/>
            <w:right w:val="none" w:sz="0" w:space="0" w:color="auto"/>
          </w:divBdr>
        </w:div>
      </w:divsChild>
    </w:div>
    <w:div w:id="1998223328">
      <w:bodyDiv w:val="1"/>
      <w:marLeft w:val="0"/>
      <w:marRight w:val="0"/>
      <w:marTop w:val="0"/>
      <w:marBottom w:val="0"/>
      <w:divBdr>
        <w:top w:val="none" w:sz="0" w:space="0" w:color="auto"/>
        <w:left w:val="none" w:sz="0" w:space="0" w:color="auto"/>
        <w:bottom w:val="none" w:sz="0" w:space="0" w:color="auto"/>
        <w:right w:val="none" w:sz="0" w:space="0" w:color="auto"/>
      </w:divBdr>
      <w:divsChild>
        <w:div w:id="170069463">
          <w:marLeft w:val="706"/>
          <w:marRight w:val="0"/>
          <w:marTop w:val="0"/>
          <w:marBottom w:val="0"/>
          <w:divBdr>
            <w:top w:val="none" w:sz="0" w:space="0" w:color="auto"/>
            <w:left w:val="none" w:sz="0" w:space="0" w:color="auto"/>
            <w:bottom w:val="none" w:sz="0" w:space="0" w:color="auto"/>
            <w:right w:val="none" w:sz="0" w:space="0" w:color="auto"/>
          </w:divBdr>
        </w:div>
        <w:div w:id="13063870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r.gov.it/it/aree-tematiche/ricerca/programmazione/programma-nazionale-la-ricerca" TargetMode="External"/><Relationship Id="rId18" Type="http://schemas.openxmlformats.org/officeDocument/2006/relationships/chart" Target="charts/chart2.xml"/><Relationship Id="rId26" Type="http://schemas.openxmlformats.org/officeDocument/2006/relationships/image" Target="media/image4.png"/><Relationship Id="rId21" Type="http://schemas.openxmlformats.org/officeDocument/2006/relationships/chart" Target="charts/chart5.xml"/><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ec.europa.eu/info/research-and-innovation/funding/funding-opportunities/funding-programmes-and-open-calls/horizon-europe/eu-missions-horizon-europe_en" TargetMode="External"/><Relationship Id="rId17" Type="http://schemas.openxmlformats.org/officeDocument/2006/relationships/chart" Target="charts/chart1.xml"/><Relationship Id="rId25" Type="http://schemas.openxmlformats.org/officeDocument/2006/relationships/hyperlink" Target="http://eprints.usq.edu.au/3314.%20Accessed%2011%20July%202022" TargetMode="External"/><Relationship Id="rId33" Type="http://schemas.openxmlformats.org/officeDocument/2006/relationships/hyperlink" Target="mailto:suma.athreye@essex.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ri.hr/en/community-engagement-database/" TargetMode="External"/><Relationship Id="rId20" Type="http://schemas.openxmlformats.org/officeDocument/2006/relationships/chart" Target="charts/chart4.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platform.jrc.ec.europa.eu/home" TargetMode="External"/><Relationship Id="rId24" Type="http://schemas.openxmlformats.org/officeDocument/2006/relationships/hyperlink" Target="https://www.unicef-irc.org/publications/747-theory-of-change-methodological-briefs-impact-evaluation-no-2.html" TargetMode="External"/><Relationship Id="rId32" Type="http://schemas.openxmlformats.org/officeDocument/2006/relationships/hyperlink" Target="https://yufe.eu/who-we-ar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agenziacoesione.gov.it/wp-content/uploads/2019/06/Strategia_Nazionale_di_Specializzazione_Intelligente_Italia.pdf" TargetMode="External"/><Relationship Id="rId23" Type="http://schemas.openxmlformats.org/officeDocument/2006/relationships/hyperlink" Target="http://www.oecd.org/sti/Session2_John%20Goddard.pdf"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hart" Target="charts/chart3.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files/horizon-europe-investing-shape-our-future_en" TargetMode="External"/><Relationship Id="rId22" Type="http://schemas.openxmlformats.org/officeDocument/2006/relationships/hyperlink" Target="https://www.theoryofchange.org/pdf/TOC_fac_guide.pdf" TargetMode="External"/><Relationship Id="rId27" Type="http://schemas.openxmlformats.org/officeDocument/2006/relationships/footer" Target="footer1.xml"/><Relationship Id="rId30" Type="http://schemas.openxmlformats.org/officeDocument/2006/relationships/image" Target="media/image7.pn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ukri.org/about-us/research-england/research-excellence/research-excellence-framework/" TargetMode="External"/><Relationship Id="rId13" Type="http://schemas.openxmlformats.org/officeDocument/2006/relationships/hyperlink" Target="https://www.publicengagement.ac.uk/support-engagement/strategy-and-planning/edge-tool" TargetMode="External"/><Relationship Id="rId18" Type="http://schemas.openxmlformats.org/officeDocument/2006/relationships/hyperlink" Target="https://www.campusengage.ie/wp-content/uploads/2022/03/FINAL-PBS10553-IUA-Engaged-Research-Framework-2022_V6-1.pdf" TargetMode="External"/><Relationship Id="rId3" Type="http://schemas.openxmlformats.org/officeDocument/2006/relationships/hyperlink" Target="http://www.oecd.org/sti/Session2_John%20Goddard.pdf" TargetMode="External"/><Relationship Id="rId21" Type="http://schemas.openxmlformats.org/officeDocument/2006/relationships/hyperlink" Target="https://www.fasttrackimpact.com/about" TargetMode="External"/><Relationship Id="rId7" Type="http://schemas.openxmlformats.org/officeDocument/2006/relationships/hyperlink" Target="https://www.ukri.org/councils/research-england/" TargetMode="External"/><Relationship Id="rId12" Type="http://schemas.openxmlformats.org/officeDocument/2006/relationships/hyperlink" Target="https://www.uni-bremen.de/kooperationen/uni-gesellschaft/buergerforschung" TargetMode="External"/><Relationship Id="rId17" Type="http://schemas.openxmlformats.org/officeDocument/2006/relationships/hyperlink" Target="https://www.vitae.ac.uk/researchers-professional-development/engagement-influence-and-impact" TargetMode="External"/><Relationship Id="rId2" Type="http://schemas.openxmlformats.org/officeDocument/2006/relationships/hyperlink" Target="https://en.wikipedia.org/wiki/Heckman_correction" TargetMode="External"/><Relationship Id="rId16" Type="http://schemas.openxmlformats.org/officeDocument/2006/relationships/hyperlink" Target="https://www.campusengage.ie/our-work/researchers-working-with-society/training/" TargetMode="External"/><Relationship Id="rId20" Type="http://schemas.openxmlformats.org/officeDocument/2006/relationships/hyperlink" Target="https://www.dcu.ie/sites/default/files/inline-files/engaged-research-practice-and-principles-web.pdf" TargetMode="External"/><Relationship Id="rId1" Type="http://schemas.openxmlformats.org/officeDocument/2006/relationships/hyperlink" Target="https://ec.europa.eu/info/research-and-innovation/statistics/performance-indicators/regional-innovation-scoreboard_en" TargetMode="External"/><Relationship Id="rId6" Type="http://schemas.openxmlformats.org/officeDocument/2006/relationships/hyperlink" Target="https://www.mef.gov.it/en/focus/The-National-Recovery-and-Resilience-Plan-NRRP/" TargetMode="External"/><Relationship Id="rId11" Type="http://schemas.openxmlformats.org/officeDocument/2006/relationships/hyperlink" Target="https://www.keconcordat.ac.uk/" TargetMode="External"/><Relationship Id="rId5" Type="http://schemas.openxmlformats.org/officeDocument/2006/relationships/hyperlink" Target="https://vnk.fi/en/government-s-analysis-assessment-and-research-activities" TargetMode="External"/><Relationship Id="rId15" Type="http://schemas.openxmlformats.org/officeDocument/2006/relationships/hyperlink" Target="https://www.acup.cat/en/project/tefce-towards-european-framework-community-engagement-higher-education" TargetMode="External"/><Relationship Id="rId10" Type="http://schemas.openxmlformats.org/officeDocument/2006/relationships/hyperlink" Target="https://www.publicengagement.ac.uk/support-engagement/strategy-and-planning/edge-tool" TargetMode="External"/><Relationship Id="rId19" Type="http://schemas.openxmlformats.org/officeDocument/2006/relationships/hyperlink" Target="https://www.dcu.ie/sites/default/files/inline-files/engaged-research-practice-and-principles-web.pdf" TargetMode="External"/><Relationship Id="rId4" Type="http://schemas.openxmlformats.org/officeDocument/2006/relationships/hyperlink" Target="http://www.aka.fi/en/strategic-research/" TargetMode="External"/><Relationship Id="rId9" Type="http://schemas.openxmlformats.org/officeDocument/2006/relationships/hyperlink" Target="https://www.ukri.org/what-we-offer/supporting-collaboration/supporting-collaboration-research-england/knowledge-exchange-framework/" TargetMode="External"/><Relationship Id="rId14" Type="http://schemas.openxmlformats.org/officeDocument/2006/relationships/hyperlink" Target="https://www.keconcordat.ac.uk/" TargetMode="External"/><Relationship Id="rId22" Type="http://schemas.openxmlformats.org/officeDocument/2006/relationships/hyperlink" Target="https://www.campusengage.ie/our-work/making-an-impact/engaged-research/"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gb22275\Box\myBox\Documents\YUFERING\Yufering%20WP2%20my%20work\Peer%20Review%20processes\Figure%204%20for%20repor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Question 14.2 In community-based research, it is important for the intended beneficiaries to be engaged throughout the research process</a:t>
            </a:r>
            <a:r>
              <a:rPr lang="en-GB" sz="1200" b="0" i="0" u="none" strike="noStrike" baseline="0"/>
              <a:t> </a:t>
            </a:r>
            <a:endParaRPr lang="en-GB"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'Q14,2'!$A$1:$A$6</c:f>
              <c:strCache>
                <c:ptCount val="6"/>
                <c:pt idx="1">
                  <c:v>Strongly disagree</c:v>
                </c:pt>
                <c:pt idx="2">
                  <c:v>Disagree</c:v>
                </c:pt>
                <c:pt idx="3">
                  <c:v>Neither Agree nor disagree</c:v>
                </c:pt>
                <c:pt idx="4">
                  <c:v>Agree</c:v>
                </c:pt>
                <c:pt idx="5">
                  <c:v>Strongly agree</c:v>
                </c:pt>
              </c:strCache>
            </c:strRef>
          </c:cat>
          <c:val>
            <c:numRef>
              <c:f>'Q14,2'!$B$1:$B$6</c:f>
              <c:numCache>
                <c:formatCode>0.00</c:formatCode>
                <c:ptCount val="6"/>
                <c:pt idx="0" formatCode="General">
                  <c:v>0</c:v>
                </c:pt>
                <c:pt idx="1">
                  <c:v>11</c:v>
                </c:pt>
                <c:pt idx="2">
                  <c:v>30</c:v>
                </c:pt>
                <c:pt idx="3">
                  <c:v>102</c:v>
                </c:pt>
                <c:pt idx="4">
                  <c:v>221</c:v>
                </c:pt>
                <c:pt idx="5">
                  <c:v>186</c:v>
                </c:pt>
              </c:numCache>
            </c:numRef>
          </c:val>
          <c:extLst>
            <c:ext xmlns:c16="http://schemas.microsoft.com/office/drawing/2014/chart" uri="{C3380CC4-5D6E-409C-BE32-E72D297353CC}">
              <c16:uniqueId val="{00000000-C284-496D-9D8E-07E39AEBA74E}"/>
            </c:ext>
          </c:extLst>
        </c:ser>
        <c:ser>
          <c:idx val="1"/>
          <c:order val="1"/>
          <c:spPr>
            <a:solidFill>
              <a:schemeClr val="accent5"/>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'Q14,2'!$A$1:$A$6</c:f>
              <c:strCache>
                <c:ptCount val="6"/>
                <c:pt idx="1">
                  <c:v>Strongly disagree</c:v>
                </c:pt>
                <c:pt idx="2">
                  <c:v>Disagree</c:v>
                </c:pt>
                <c:pt idx="3">
                  <c:v>Neither Agree nor disagree</c:v>
                </c:pt>
                <c:pt idx="4">
                  <c:v>Agree</c:v>
                </c:pt>
                <c:pt idx="5">
                  <c:v>Strongly agree</c:v>
                </c:pt>
              </c:strCache>
            </c:strRef>
          </c:cat>
          <c:val>
            <c:numRef>
              <c:f>'Q14,2'!$C$1:$C$6</c:f>
              <c:numCache>
                <c:formatCode>0.00</c:formatCode>
                <c:ptCount val="6"/>
                <c:pt idx="1">
                  <c:v>0.02</c:v>
                </c:pt>
                <c:pt idx="2">
                  <c:v>5.4545454545454543E-2</c:v>
                </c:pt>
                <c:pt idx="3">
                  <c:v>0.18545454545454546</c:v>
                </c:pt>
                <c:pt idx="4">
                  <c:v>0.4018181818181818</c:v>
                </c:pt>
                <c:pt idx="5">
                  <c:v>0.33818181818181819</c:v>
                </c:pt>
              </c:numCache>
            </c:numRef>
          </c:val>
          <c:extLst>
            <c:ext xmlns:c16="http://schemas.microsoft.com/office/drawing/2014/chart" uri="{C3380CC4-5D6E-409C-BE32-E72D297353CC}">
              <c16:uniqueId val="{00000001-C284-496D-9D8E-07E39AEBA74E}"/>
            </c:ext>
          </c:extLst>
        </c:ser>
        <c:dLbls>
          <c:dLblPos val="outEnd"/>
          <c:showLegendKey val="0"/>
          <c:showVal val="1"/>
          <c:showCatName val="0"/>
          <c:showSerName val="0"/>
          <c:showPercent val="0"/>
          <c:showBubbleSize val="0"/>
        </c:dLbls>
        <c:gapWidth val="182"/>
        <c:axId val="513609936"/>
        <c:axId val="513624080"/>
        <c:extLst>
          <c:ext xmlns:c15="http://schemas.microsoft.com/office/drawing/2012/chart" uri="{02D57815-91ED-43cb-92C2-25804820EDAC}">
            <c15:filteredBarSeries>
              <c15:ser>
                <c:idx val="2"/>
                <c:order val="2"/>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c:ext uri="{02D57815-91ED-43cb-92C2-25804820EDAC}">
                        <c15:formulaRef>
                          <c15:sqref>'Q14,2'!$D$1:$D$6</c15:sqref>
                        </c15:formulaRef>
                      </c:ext>
                    </c:extLst>
                    <c:numCache>
                      <c:formatCode>General</c:formatCode>
                      <c:ptCount val="6"/>
                    </c:numCache>
                  </c:numRef>
                </c:val>
                <c:extLst>
                  <c:ext xmlns:c16="http://schemas.microsoft.com/office/drawing/2014/chart" uri="{C3380CC4-5D6E-409C-BE32-E72D297353CC}">
                    <c16:uniqueId val="{00000002-C284-496D-9D8E-07E39AEBA74E}"/>
                  </c:ext>
                </c:extLst>
              </c15:ser>
            </c15:filteredBarSeries>
            <c15:filteredBarSeries>
              <c15:ser>
                <c:idx val="3"/>
                <c:order val="3"/>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'Q14,2'!$E$1:$E$6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3-C284-496D-9D8E-07E39AEBA74E}"/>
                  </c:ext>
                </c:extLst>
              </c15:ser>
            </c15:filteredBarSeries>
            <c15:filteredBarSeries>
              <c15:ser>
                <c:idx val="4"/>
                <c:order val="4"/>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'Q14,2'!$F$1:$F$6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C284-496D-9D8E-07E39AEBA74E}"/>
                  </c:ext>
                </c:extLst>
              </c15:ser>
            </c15:filteredBarSeries>
            <c15:filteredBarSeries>
              <c15:ser>
                <c:idx val="5"/>
                <c:order val="5"/>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'Q14,2'!$G$1:$G$6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5-C284-496D-9D8E-07E39AEBA74E}"/>
                  </c:ext>
                </c:extLst>
              </c15:ser>
            </c15:filteredBarSeries>
            <c15:filteredBarSeries>
              <c15:ser>
                <c:idx val="6"/>
                <c:order val="6"/>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'Q14,2'!$H$1:$H$6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6-C284-496D-9D8E-07E39AEBA74E}"/>
                  </c:ext>
                </c:extLst>
              </c15:ser>
            </c15:filteredBarSeries>
            <c15:filteredBarSeries>
              <c15:ser>
                <c:idx val="7"/>
                <c:order val="7"/>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'Q14,2'!$I$1:$I$6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7-C284-496D-9D8E-07E39AEBA74E}"/>
                  </c:ext>
                </c:extLst>
              </c15:ser>
            </c15:filteredBarSeries>
            <c15:filteredBarSeries>
              <c15:ser>
                <c:idx val="8"/>
                <c:order val="8"/>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'Q14,2'!$J$1:$J$6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8-C284-496D-9D8E-07E39AEBA74E}"/>
                  </c:ext>
                </c:extLst>
              </c15:ser>
            </c15:filteredBarSeries>
            <c15:filteredBarSeries>
              <c15:ser>
                <c:idx val="9"/>
                <c:order val="9"/>
                <c:spPr>
                  <a:solidFill>
                    <a:schemeClr val="accent6">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'Q14,2'!$K$1:$K$6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9-C284-496D-9D8E-07E39AEBA74E}"/>
                  </c:ext>
                </c:extLst>
              </c15:ser>
            </c15:filteredBarSeries>
            <c15:filteredBarSeries>
              <c15:ser>
                <c:idx val="10"/>
                <c:order val="10"/>
                <c:spPr>
                  <a:solidFill>
                    <a:schemeClr val="accent5">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'Q14,2'!$L$1:$L$6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A-C284-496D-9D8E-07E39AEBA74E}"/>
                  </c:ext>
                </c:extLst>
              </c15:ser>
            </c15:filteredBarSeries>
            <c15:filteredBarSeries>
              <c15:ser>
                <c:idx val="11"/>
                <c:order val="11"/>
                <c:spPr>
                  <a:solidFill>
                    <a:schemeClr val="accent4">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'Q14,2'!$A$1:$A$6</c15:sqref>
                        </c15:formulaRef>
                      </c:ext>
                    </c:extLst>
                    <c:strCache>
                      <c:ptCount val="6"/>
                      <c:pt idx="1">
                        <c:v>Strongly disagree</c:v>
                      </c:pt>
                      <c:pt idx="2">
                        <c:v>Disagree</c:v>
                      </c:pt>
                      <c:pt idx="3">
                        <c:v>Neither Agree nor disagree</c:v>
                      </c:pt>
                      <c:pt idx="4">
                        <c:v>Agree</c:v>
                      </c:pt>
                      <c:pt idx="5">
                        <c:v>Strongly agree</c:v>
                      </c:pt>
                    </c:strCache>
                  </c:strRef>
                </c:cat>
                <c:val>
                  <c:numRef>
                    <c:extLst xmlns:c15="http://schemas.microsoft.com/office/drawing/2012/chart">
                      <c:ext xmlns:c15="http://schemas.microsoft.com/office/drawing/2012/chart" uri="{02D57815-91ED-43cb-92C2-25804820EDAC}">
                        <c15:formulaRef>
                          <c15:sqref>'Q14,2'!$M$1:$M$6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B-C284-496D-9D8E-07E39AEBA74E}"/>
                  </c:ext>
                </c:extLst>
              </c15:ser>
            </c15:filteredBarSeries>
          </c:ext>
        </c:extLst>
      </c:barChart>
      <c:catAx>
        <c:axId val="51360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624080"/>
        <c:crosses val="autoZero"/>
        <c:auto val="1"/>
        <c:lblAlgn val="ctr"/>
        <c:lblOffset val="100"/>
        <c:noMultiLvlLbl val="0"/>
      </c:catAx>
      <c:valAx>
        <c:axId val="51362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609936"/>
        <c:crosses val="autoZero"/>
        <c:crossBetween val="between"/>
      </c:valAx>
      <c:spPr>
        <a:noFill/>
        <a:ln w="25400">
          <a:noFill/>
        </a:ln>
        <a:effectLst/>
      </c:spPr>
    </c:plotArea>
    <c:legend>
      <c:legendPos val="b"/>
      <c:legendEntry>
        <c:idx val="1"/>
        <c:delete val="1"/>
      </c:legendEntry>
      <c:layout>
        <c:manualLayout>
          <c:xMode val="edge"/>
          <c:yMode val="edge"/>
          <c:x val="0.40487448904952456"/>
          <c:y val="0.92015665581069384"/>
          <c:w val="0.27331113119056838"/>
          <c:h val="5.89009358123428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Q14.3 In community-based research, it is important to share, and encourage the ownership of, research outcomes with beneficiaries e.g. the community</a:t>
            </a:r>
            <a:r>
              <a:rPr lang="en-GB" sz="1200" b="0" i="0" u="none" strike="noStrike" baseline="0"/>
              <a:t> </a:t>
            </a:r>
            <a:endParaRPr lang="en-GB"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'Q14.3'!$A$2:$A$7</c:f>
              <c:strCache>
                <c:ptCount val="5"/>
                <c:pt idx="0">
                  <c:v>Strongly disagree</c:v>
                </c:pt>
                <c:pt idx="1">
                  <c:v>Disagree</c:v>
                </c:pt>
                <c:pt idx="2">
                  <c:v>Neither Agree nor disagree</c:v>
                </c:pt>
                <c:pt idx="3">
                  <c:v>Agree</c:v>
                </c:pt>
                <c:pt idx="4">
                  <c:v>Strongly agree</c:v>
                </c:pt>
              </c:strCache>
            </c:strRef>
          </c:cat>
          <c:val>
            <c:numRef>
              <c:f>'Q14.3'!$B$2:$B$7</c:f>
              <c:numCache>
                <c:formatCode>General</c:formatCode>
                <c:ptCount val="6"/>
                <c:pt idx="0">
                  <c:v>11</c:v>
                </c:pt>
                <c:pt idx="1">
                  <c:v>23</c:v>
                </c:pt>
                <c:pt idx="2">
                  <c:v>91</c:v>
                </c:pt>
                <c:pt idx="3">
                  <c:v>195</c:v>
                </c:pt>
                <c:pt idx="4">
                  <c:v>223</c:v>
                </c:pt>
                <c:pt idx="5">
                  <c:v>543</c:v>
                </c:pt>
              </c:numCache>
            </c:numRef>
          </c:val>
          <c:extLst>
            <c:ext xmlns:c16="http://schemas.microsoft.com/office/drawing/2014/chart" uri="{C3380CC4-5D6E-409C-BE32-E72D297353CC}">
              <c16:uniqueId val="{00000000-5126-4BDD-8EF8-87BC42DFE089}"/>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'Q14.3'!$A$2:$A$7</c:f>
              <c:strCache>
                <c:ptCount val="5"/>
                <c:pt idx="0">
                  <c:v>Strongly disagree</c:v>
                </c:pt>
                <c:pt idx="1">
                  <c:v>Disagree</c:v>
                </c:pt>
                <c:pt idx="2">
                  <c:v>Neither Agree nor disagree</c:v>
                </c:pt>
                <c:pt idx="3">
                  <c:v>Agree</c:v>
                </c:pt>
                <c:pt idx="4">
                  <c:v>Strongly agree</c:v>
                </c:pt>
              </c:strCache>
            </c:strRef>
          </c:cat>
          <c:val>
            <c:numRef>
              <c:f>'Q14.3'!$C$2:$C$7</c:f>
              <c:numCache>
                <c:formatCode>0.00%</c:formatCode>
                <c:ptCount val="6"/>
                <c:pt idx="0">
                  <c:v>2.0257826887661142E-2</c:v>
                </c:pt>
                <c:pt idx="1">
                  <c:v>4.2357274401473299E-2</c:v>
                </c:pt>
                <c:pt idx="2">
                  <c:v>0.16758747697974216</c:v>
                </c:pt>
                <c:pt idx="3">
                  <c:v>0.35911602209944754</c:v>
                </c:pt>
                <c:pt idx="4">
                  <c:v>0.41068139963167588</c:v>
                </c:pt>
                <c:pt idx="5">
                  <c:v>1</c:v>
                </c:pt>
              </c:numCache>
            </c:numRef>
          </c:val>
          <c:extLst>
            <c:ext xmlns:c16="http://schemas.microsoft.com/office/drawing/2014/chart" uri="{C3380CC4-5D6E-409C-BE32-E72D297353CC}">
              <c16:uniqueId val="{00000001-5126-4BDD-8EF8-87BC42DFE089}"/>
            </c:ext>
          </c:extLst>
        </c:ser>
        <c:dLbls>
          <c:dLblPos val="outEnd"/>
          <c:showLegendKey val="0"/>
          <c:showVal val="1"/>
          <c:showCatName val="0"/>
          <c:showSerName val="0"/>
          <c:showPercent val="0"/>
          <c:showBubbleSize val="0"/>
        </c:dLbls>
        <c:gapWidth val="182"/>
        <c:axId val="523301632"/>
        <c:axId val="523314112"/>
      </c:barChart>
      <c:catAx>
        <c:axId val="523301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314112"/>
        <c:crosses val="autoZero"/>
        <c:auto val="1"/>
        <c:lblAlgn val="ctr"/>
        <c:lblOffset val="100"/>
        <c:noMultiLvlLbl val="0"/>
      </c:catAx>
      <c:valAx>
        <c:axId val="52331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30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Q.14.4:</a:t>
            </a:r>
            <a:r>
              <a:rPr lang="en-GB" baseline="0"/>
              <a:t> "In community based research , we researchers should research with people, as opposed to on people"</a:t>
            </a:r>
            <a:endParaRPr lang="en-GB"/>
          </a:p>
        </c:rich>
      </c:tx>
      <c:layout>
        <c:manualLayout>
          <c:xMode val="edge"/>
          <c:yMode val="edge"/>
          <c:x val="0.1167728405808570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'Q14.4'!$A$2:$A$7</c:f>
              <c:strCache>
                <c:ptCount val="5"/>
                <c:pt idx="0">
                  <c:v>Strongly disagree</c:v>
                </c:pt>
                <c:pt idx="1">
                  <c:v>Disagree</c:v>
                </c:pt>
                <c:pt idx="2">
                  <c:v>Neither Agree nor disagree</c:v>
                </c:pt>
                <c:pt idx="3">
                  <c:v>Agree</c:v>
                </c:pt>
                <c:pt idx="4">
                  <c:v>Strongly agree</c:v>
                </c:pt>
              </c:strCache>
            </c:strRef>
          </c:cat>
          <c:val>
            <c:numRef>
              <c:f>'Q14.4'!$B$2:$B$7</c:f>
              <c:numCache>
                <c:formatCode>General</c:formatCode>
                <c:ptCount val="6"/>
                <c:pt idx="0">
                  <c:v>12</c:v>
                </c:pt>
                <c:pt idx="1">
                  <c:v>29</c:v>
                </c:pt>
                <c:pt idx="2">
                  <c:v>111</c:v>
                </c:pt>
                <c:pt idx="3">
                  <c:v>173</c:v>
                </c:pt>
                <c:pt idx="4">
                  <c:v>221</c:v>
                </c:pt>
                <c:pt idx="5">
                  <c:v>546</c:v>
                </c:pt>
              </c:numCache>
            </c:numRef>
          </c:val>
          <c:extLst>
            <c:ext xmlns:c16="http://schemas.microsoft.com/office/drawing/2014/chart" uri="{C3380CC4-5D6E-409C-BE32-E72D297353CC}">
              <c16:uniqueId val="{00000000-F689-4249-8A66-47EED55BDB14}"/>
            </c:ext>
          </c:extLst>
        </c:ser>
        <c:ser>
          <c:idx val="1"/>
          <c:order val="1"/>
          <c:spPr>
            <a:solidFill>
              <a:schemeClr val="accent5"/>
            </a:solidFill>
            <a:ln>
              <a:noFill/>
            </a:ln>
            <a:effectLst/>
          </c:spPr>
          <c:invertIfNegative val="0"/>
          <c:cat>
            <c:strRef>
              <c:f>'Q14.4'!$A$2:$A$7</c:f>
              <c:strCache>
                <c:ptCount val="5"/>
                <c:pt idx="0">
                  <c:v>Strongly disagree</c:v>
                </c:pt>
                <c:pt idx="1">
                  <c:v>Disagree</c:v>
                </c:pt>
                <c:pt idx="2">
                  <c:v>Neither Agree nor disagree</c:v>
                </c:pt>
                <c:pt idx="3">
                  <c:v>Agree</c:v>
                </c:pt>
                <c:pt idx="4">
                  <c:v>Strongly agree</c:v>
                </c:pt>
              </c:strCache>
            </c:strRef>
          </c:cat>
          <c:val>
            <c:numRef>
              <c:f>'Q14.4'!$C$2:$C$7</c:f>
              <c:numCache>
                <c:formatCode>0.00%</c:formatCode>
                <c:ptCount val="6"/>
                <c:pt idx="0">
                  <c:v>2.197802197802198E-2</c:v>
                </c:pt>
                <c:pt idx="1">
                  <c:v>5.3113553113553112E-2</c:v>
                </c:pt>
                <c:pt idx="2">
                  <c:v>0.2032967032967033</c:v>
                </c:pt>
                <c:pt idx="3">
                  <c:v>0.31684981684981683</c:v>
                </c:pt>
                <c:pt idx="4">
                  <c:v>0.40476190476190477</c:v>
                </c:pt>
                <c:pt idx="5">
                  <c:v>1</c:v>
                </c:pt>
              </c:numCache>
            </c:numRef>
          </c:val>
          <c:extLst>
            <c:ext xmlns:c16="http://schemas.microsoft.com/office/drawing/2014/chart" uri="{C3380CC4-5D6E-409C-BE32-E72D297353CC}">
              <c16:uniqueId val="{00000001-F689-4249-8A66-47EED55BDB14}"/>
            </c:ext>
          </c:extLst>
        </c:ser>
        <c:dLbls>
          <c:showLegendKey val="0"/>
          <c:showVal val="0"/>
          <c:showCatName val="0"/>
          <c:showSerName val="0"/>
          <c:showPercent val="0"/>
          <c:showBubbleSize val="0"/>
        </c:dLbls>
        <c:gapWidth val="182"/>
        <c:axId val="510085456"/>
        <c:axId val="510076720"/>
      </c:barChart>
      <c:catAx>
        <c:axId val="51008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076720"/>
        <c:crosses val="autoZero"/>
        <c:auto val="1"/>
        <c:lblAlgn val="ctr"/>
        <c:lblOffset val="100"/>
        <c:noMultiLvlLbl val="0"/>
      </c:catAx>
      <c:valAx>
        <c:axId val="510076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08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Figure 6: Percentage of respondents taking part in CERI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Percentage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Sheet1!$A$3:$A$11</c:f>
              <c:strCache>
                <c:ptCount val="9"/>
                <c:pt idx="0">
                  <c:v>UMK</c:v>
                </c:pt>
                <c:pt idx="1">
                  <c:v>UEF</c:v>
                </c:pt>
                <c:pt idx="2">
                  <c:v>UNIRI</c:v>
                </c:pt>
                <c:pt idx="3">
                  <c:v>UCY</c:v>
                </c:pt>
                <c:pt idx="4">
                  <c:v>UBREMEN</c:v>
                </c:pt>
                <c:pt idx="5">
                  <c:v>UM</c:v>
                </c:pt>
                <c:pt idx="6">
                  <c:v>UC3M</c:v>
                </c:pt>
                <c:pt idx="7">
                  <c:v>UESSEX</c:v>
                </c:pt>
                <c:pt idx="8">
                  <c:v>UANTWERPEN</c:v>
                </c:pt>
              </c:strCache>
            </c:strRef>
          </c:cat>
          <c:val>
            <c:numRef>
              <c:f>Sheet1!$B$3:$B$11</c:f>
              <c:numCache>
                <c:formatCode>General</c:formatCode>
                <c:ptCount val="9"/>
                <c:pt idx="0">
                  <c:v>28</c:v>
                </c:pt>
                <c:pt idx="1">
                  <c:v>32</c:v>
                </c:pt>
                <c:pt idx="2">
                  <c:v>35</c:v>
                </c:pt>
                <c:pt idx="3">
                  <c:v>35.299999999999997</c:v>
                </c:pt>
                <c:pt idx="4">
                  <c:v>37</c:v>
                </c:pt>
                <c:pt idx="5">
                  <c:v>44.8</c:v>
                </c:pt>
                <c:pt idx="6">
                  <c:v>45.2</c:v>
                </c:pt>
                <c:pt idx="7">
                  <c:v>47.8</c:v>
                </c:pt>
                <c:pt idx="8">
                  <c:v>58</c:v>
                </c:pt>
              </c:numCache>
            </c:numRef>
          </c:val>
          <c:extLst>
            <c:ext xmlns:c16="http://schemas.microsoft.com/office/drawing/2014/chart" uri="{C3380CC4-5D6E-409C-BE32-E72D297353CC}">
              <c16:uniqueId val="{00000000-AF4B-4862-B6AF-49F44090AAB6}"/>
            </c:ext>
          </c:extLst>
        </c:ser>
        <c:dLbls>
          <c:dLblPos val="outEnd"/>
          <c:showLegendKey val="0"/>
          <c:showVal val="1"/>
          <c:showCatName val="0"/>
          <c:showSerName val="0"/>
          <c:showPercent val="0"/>
          <c:showBubbleSize val="0"/>
        </c:dLbls>
        <c:gapWidth val="219"/>
        <c:overlap val="-27"/>
        <c:axId val="1349395568"/>
        <c:axId val="1349393488"/>
      </c:barChart>
      <c:catAx>
        <c:axId val="13493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393488"/>
        <c:crosses val="autoZero"/>
        <c:auto val="1"/>
        <c:lblAlgn val="ctr"/>
        <c:lblOffset val="100"/>
        <c:noMultiLvlLbl val="0"/>
      </c:catAx>
      <c:valAx>
        <c:axId val="134939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t>Percentage of respondents</a:t>
                </a:r>
                <a:endParaRPr lang="en-US"/>
              </a:p>
              <a:p>
                <a:pPr>
                  <a:defRPr/>
                </a:pPr>
                <a:endParaRPr lang="en-US"/>
              </a:p>
            </c:rich>
          </c:tx>
          <c:layout>
            <c:manualLayout>
              <c:xMode val="edge"/>
              <c:yMode val="edge"/>
              <c:x val="1.9643996161151749E-2"/>
              <c:y val="0.30288429764763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39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Sheet2!$B$1</c:f>
              <c:strCache>
                <c:ptCount val="1"/>
                <c:pt idx="0">
                  <c:v>Nr of Days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Sheet2!$A$2:$A$10</c:f>
              <c:strCache>
                <c:ptCount val="9"/>
                <c:pt idx="0">
                  <c:v>UC3M</c:v>
                </c:pt>
                <c:pt idx="1">
                  <c:v>UBREMEN</c:v>
                </c:pt>
                <c:pt idx="2">
                  <c:v>UCY</c:v>
                </c:pt>
                <c:pt idx="3">
                  <c:v>UANTWERPEN</c:v>
                </c:pt>
                <c:pt idx="4">
                  <c:v>UM</c:v>
                </c:pt>
                <c:pt idx="5">
                  <c:v>UMK</c:v>
                </c:pt>
                <c:pt idx="6">
                  <c:v>UESSEX</c:v>
                </c:pt>
                <c:pt idx="7">
                  <c:v>UNIRI</c:v>
                </c:pt>
                <c:pt idx="8">
                  <c:v>UEF</c:v>
                </c:pt>
              </c:strCache>
            </c:strRef>
          </c:cat>
          <c:val>
            <c:numRef>
              <c:f>Sheet2!$B$2:$B$10</c:f>
              <c:numCache>
                <c:formatCode>General</c:formatCode>
                <c:ptCount val="9"/>
                <c:pt idx="0">
                  <c:v>3.5</c:v>
                </c:pt>
                <c:pt idx="1">
                  <c:v>6.6</c:v>
                </c:pt>
                <c:pt idx="2">
                  <c:v>13</c:v>
                </c:pt>
                <c:pt idx="3">
                  <c:v>13.69</c:v>
                </c:pt>
                <c:pt idx="4">
                  <c:v>21.19</c:v>
                </c:pt>
                <c:pt idx="5">
                  <c:v>22</c:v>
                </c:pt>
                <c:pt idx="6">
                  <c:v>24.41</c:v>
                </c:pt>
                <c:pt idx="7">
                  <c:v>37.14</c:v>
                </c:pt>
                <c:pt idx="8">
                  <c:v>51.88</c:v>
                </c:pt>
              </c:numCache>
            </c:numRef>
          </c:val>
          <c:extLst>
            <c:ext xmlns:c16="http://schemas.microsoft.com/office/drawing/2014/chart" uri="{C3380CC4-5D6E-409C-BE32-E72D297353CC}">
              <c16:uniqueId val="{00000000-A4C2-4EDC-9592-A10A110A61E0}"/>
            </c:ext>
          </c:extLst>
        </c:ser>
        <c:dLbls>
          <c:dLblPos val="outEnd"/>
          <c:showLegendKey val="0"/>
          <c:showVal val="1"/>
          <c:showCatName val="0"/>
          <c:showSerName val="0"/>
          <c:showPercent val="0"/>
          <c:showBubbleSize val="0"/>
        </c:dLbls>
        <c:gapWidth val="182"/>
        <c:axId val="1349393904"/>
        <c:axId val="1349394736"/>
      </c:barChart>
      <c:catAx>
        <c:axId val="13493939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YUFE</a:t>
                </a:r>
                <a:r>
                  <a:rPr lang="en-GB" baseline="0"/>
                  <a:t> universities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394736"/>
        <c:crosses val="autoZero"/>
        <c:auto val="1"/>
        <c:lblAlgn val="ctr"/>
        <c:lblOffset val="100"/>
        <c:noMultiLvlLbl val="0"/>
      </c:catAx>
      <c:valAx>
        <c:axId val="1349394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a:t>
                </a:r>
                <a:r>
                  <a:rPr lang="en-GB" baseline="0"/>
                  <a:t> of number of days spent engaging in CERI over the past 3 years</a:t>
                </a:r>
                <a:endParaRPr lang="en-GB"/>
              </a:p>
            </c:rich>
          </c:tx>
          <c:layout>
            <c:manualLayout>
              <c:xMode val="edge"/>
              <c:yMode val="edge"/>
              <c:x val="0.44724017845904251"/>
              <c:y val="0.888890852691349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39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AE25-0A39-4362-BEF9-E8E82531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18704</Words>
  <Characters>106619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Giovanna</dc:creator>
  <cp:keywords/>
  <dc:description/>
  <cp:lastModifiedBy>Bono, Giovanna</cp:lastModifiedBy>
  <cp:revision>3</cp:revision>
  <cp:lastPrinted>2022-08-10T13:51:00Z</cp:lastPrinted>
  <dcterms:created xsi:type="dcterms:W3CDTF">2022-08-10T15:35:00Z</dcterms:created>
  <dcterms:modified xsi:type="dcterms:W3CDTF">2022-08-10T15:36:00Z</dcterms:modified>
</cp:coreProperties>
</file>